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F14" w:rsidRDefault="007235A2" w:rsidP="00951F14">
      <w:pPr>
        <w:ind w:left="-426" w:right="-376"/>
        <w:jc w:val="center"/>
        <w:rPr>
          <w:rFonts w:ascii="Arial" w:hAnsi="Arial" w:cs="Arial"/>
          <w:b/>
          <w:bCs/>
        </w:rPr>
      </w:pPr>
      <w:r>
        <w:rPr>
          <w:rFonts w:ascii="Arial" w:hAnsi="Arial" w:cs="Arial"/>
          <w:b/>
          <w:bCs/>
        </w:rPr>
        <w:t>ACUERDO C.G.-</w:t>
      </w:r>
      <w:r w:rsidR="00FD7ADD">
        <w:rPr>
          <w:rFonts w:ascii="Arial" w:hAnsi="Arial" w:cs="Arial"/>
          <w:b/>
          <w:bCs/>
        </w:rPr>
        <w:t>028</w:t>
      </w:r>
      <w:r w:rsidR="00951F14" w:rsidRPr="00D1122A">
        <w:rPr>
          <w:rFonts w:ascii="Arial" w:hAnsi="Arial" w:cs="Arial"/>
          <w:b/>
          <w:bCs/>
        </w:rPr>
        <w:t>/201</w:t>
      </w:r>
      <w:r>
        <w:rPr>
          <w:rFonts w:ascii="Arial" w:hAnsi="Arial" w:cs="Arial"/>
          <w:b/>
          <w:bCs/>
        </w:rPr>
        <w:t>8</w:t>
      </w:r>
    </w:p>
    <w:p w:rsidR="00FD7ADD" w:rsidRPr="00D1122A" w:rsidRDefault="00FD7ADD" w:rsidP="00951F14">
      <w:pPr>
        <w:ind w:left="-426" w:right="-376"/>
        <w:jc w:val="center"/>
        <w:rPr>
          <w:rFonts w:ascii="Arial" w:hAnsi="Arial" w:cs="Arial"/>
          <w:b/>
          <w:bCs/>
        </w:rPr>
      </w:pPr>
    </w:p>
    <w:p w:rsidR="007C22BB" w:rsidRDefault="000454CF" w:rsidP="000454CF">
      <w:pPr>
        <w:ind w:left="-426" w:right="-518"/>
        <w:jc w:val="both"/>
        <w:rPr>
          <w:rFonts w:ascii="Arial" w:hAnsi="Arial" w:cs="Arial"/>
          <w:b/>
          <w:bCs/>
        </w:rPr>
      </w:pPr>
      <w:r w:rsidRPr="0039357C">
        <w:rPr>
          <w:rFonts w:ascii="Arial" w:hAnsi="Arial" w:cs="Arial"/>
          <w:b/>
          <w:bCs/>
        </w:rPr>
        <w:t>ACUERDO DEL CONSEJO GENERAL DEL INSTITUTO ELECTORAL Y DE PARTICIPACIÓN CIUDADANA DE YUCATÁN, RELATIVO A LA SOLICITUD DE REGISTRO DE LA PLANILLA ENCABEZADA POR EL CIUDADANO JUAN BAUTISTA TUN BALAM, COMO CANDIDAT</w:t>
      </w:r>
      <w:r w:rsidR="00BB69FE">
        <w:rPr>
          <w:rFonts w:ascii="Arial" w:hAnsi="Arial" w:cs="Arial"/>
          <w:b/>
          <w:bCs/>
        </w:rPr>
        <w:t>A</w:t>
      </w:r>
      <w:r w:rsidR="006E64BF">
        <w:rPr>
          <w:rFonts w:ascii="Arial" w:hAnsi="Arial" w:cs="Arial"/>
          <w:b/>
          <w:bCs/>
        </w:rPr>
        <w:t>S</w:t>
      </w:r>
      <w:bookmarkStart w:id="0" w:name="_GoBack"/>
      <w:bookmarkEnd w:id="0"/>
      <w:r w:rsidR="00BB69FE">
        <w:rPr>
          <w:rFonts w:ascii="Arial" w:hAnsi="Arial" w:cs="Arial"/>
          <w:b/>
          <w:bCs/>
        </w:rPr>
        <w:t xml:space="preserve"> Y CANDIDAT</w:t>
      </w:r>
      <w:r w:rsidRPr="0039357C">
        <w:rPr>
          <w:rFonts w:ascii="Arial" w:hAnsi="Arial" w:cs="Arial"/>
          <w:b/>
          <w:bCs/>
        </w:rPr>
        <w:t>OS INDEPENDIENTES PARA EL CARGO DE REGID</w:t>
      </w:r>
      <w:r w:rsidR="00BB69FE">
        <w:rPr>
          <w:rFonts w:ascii="Arial" w:hAnsi="Arial" w:cs="Arial"/>
          <w:b/>
          <w:bCs/>
        </w:rPr>
        <w:t>URÍAS</w:t>
      </w:r>
      <w:r w:rsidRPr="0039357C">
        <w:rPr>
          <w:rFonts w:ascii="Arial" w:hAnsi="Arial" w:cs="Arial"/>
          <w:b/>
          <w:bCs/>
        </w:rPr>
        <w:t xml:space="preserve"> DEL AYUNTAMIENTO DE SAMAHIL, YUCATÁN PARA EL PROCESO ELECTORAL ORDINARIO 2017-2018</w:t>
      </w:r>
    </w:p>
    <w:p w:rsidR="0039357C" w:rsidRPr="00D1122A" w:rsidRDefault="0039357C" w:rsidP="000454CF">
      <w:pPr>
        <w:ind w:left="-426" w:right="-518"/>
        <w:jc w:val="both"/>
        <w:rPr>
          <w:rFonts w:ascii="Arial" w:hAnsi="Arial" w:cs="Arial"/>
          <w:sz w:val="18"/>
          <w:szCs w:val="18"/>
        </w:rPr>
      </w:pPr>
    </w:p>
    <w:p w:rsidR="003704D6" w:rsidRDefault="003704D6" w:rsidP="00DE544F">
      <w:pPr>
        <w:spacing w:line="276" w:lineRule="auto"/>
        <w:ind w:left="-426"/>
        <w:jc w:val="center"/>
        <w:rPr>
          <w:rFonts w:ascii="Arial" w:eastAsiaTheme="minorHAnsi" w:hAnsi="Arial" w:cs="Arial"/>
          <w:b/>
          <w:szCs w:val="22"/>
          <w:lang w:val="es-MX" w:eastAsia="en-US"/>
        </w:rPr>
      </w:pPr>
      <w:r w:rsidRPr="00D1122A">
        <w:rPr>
          <w:rFonts w:ascii="Arial" w:eastAsiaTheme="minorHAnsi" w:hAnsi="Arial" w:cs="Arial"/>
          <w:b/>
          <w:szCs w:val="22"/>
          <w:lang w:val="es-MX" w:eastAsia="en-US"/>
        </w:rPr>
        <w:t>GLOSARIO</w:t>
      </w:r>
    </w:p>
    <w:p w:rsidR="0039357C" w:rsidRPr="00D1122A" w:rsidRDefault="0039357C" w:rsidP="00DE544F">
      <w:pPr>
        <w:spacing w:line="276" w:lineRule="auto"/>
        <w:ind w:left="-426"/>
        <w:jc w:val="center"/>
        <w:rPr>
          <w:rFonts w:ascii="Arial" w:eastAsiaTheme="minorHAnsi" w:hAnsi="Arial" w:cs="Arial"/>
          <w:b/>
          <w:szCs w:val="22"/>
          <w:lang w:val="es-MX" w:eastAsia="en-US"/>
        </w:rPr>
      </w:pP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 xml:space="preserve">CPEUM: </w:t>
      </w:r>
      <w:r w:rsidRPr="007235A2">
        <w:rPr>
          <w:rFonts w:ascii="Arial" w:eastAsia="SimSun" w:hAnsi="Arial" w:cs="Arial"/>
          <w:i/>
          <w:sz w:val="18"/>
          <w:szCs w:val="18"/>
          <w:lang w:eastAsia="zh-CN"/>
        </w:rPr>
        <w:t>Constitución Política de los Estados Unidos Mexicanos.</w:t>
      </w:r>
      <w:r w:rsidRPr="007235A2">
        <w:rPr>
          <w:rFonts w:ascii="Arial" w:eastAsia="SimSun" w:hAnsi="Arial" w:cs="Arial"/>
          <w:b/>
          <w:i/>
          <w:sz w:val="18"/>
          <w:szCs w:val="18"/>
          <w:lang w:eastAsia="zh-CN"/>
        </w:rPr>
        <w:t xml:space="preserve"> </w:t>
      </w:r>
    </w:p>
    <w:p w:rsidR="003704D6" w:rsidRPr="007235A2" w:rsidRDefault="003704D6" w:rsidP="00DE544F">
      <w:pPr>
        <w:spacing w:line="276" w:lineRule="auto"/>
        <w:ind w:left="-426" w:right="-518"/>
        <w:jc w:val="both"/>
        <w:rPr>
          <w:rFonts w:ascii="Arial" w:eastAsia="SimSun" w:hAnsi="Arial" w:cs="Arial"/>
          <w:sz w:val="18"/>
          <w:szCs w:val="18"/>
          <w:lang w:eastAsia="zh-CN"/>
        </w:rPr>
      </w:pPr>
      <w:r w:rsidRPr="007235A2">
        <w:rPr>
          <w:rFonts w:ascii="Arial" w:eastAsia="SimSun" w:hAnsi="Arial" w:cs="Arial"/>
          <w:b/>
          <w:sz w:val="18"/>
          <w:szCs w:val="18"/>
          <w:lang w:eastAsia="zh-CN"/>
        </w:rPr>
        <w:t xml:space="preserve">CPEY: </w:t>
      </w:r>
      <w:r w:rsidRPr="007235A2">
        <w:rPr>
          <w:rFonts w:ascii="Arial" w:eastAsia="SimSun" w:hAnsi="Arial" w:cs="Arial"/>
          <w:i/>
          <w:sz w:val="18"/>
          <w:szCs w:val="18"/>
          <w:lang w:eastAsia="zh-CN"/>
        </w:rPr>
        <w:t>Constitución Política del Estado de Yucatán.</w:t>
      </w:r>
    </w:p>
    <w:p w:rsidR="003704D6" w:rsidRPr="007235A2" w:rsidRDefault="003704D6" w:rsidP="00DE544F">
      <w:pPr>
        <w:spacing w:line="276" w:lineRule="auto"/>
        <w:ind w:left="-426" w:right="-518"/>
        <w:jc w:val="both"/>
        <w:rPr>
          <w:rFonts w:ascii="Arial" w:eastAsia="SimSun" w:hAnsi="Arial" w:cs="Arial"/>
          <w:sz w:val="18"/>
          <w:szCs w:val="18"/>
          <w:lang w:eastAsia="zh-CN"/>
        </w:rPr>
      </w:pPr>
      <w:r w:rsidRPr="007235A2">
        <w:rPr>
          <w:rFonts w:ascii="Arial" w:eastAsia="SimSun" w:hAnsi="Arial" w:cs="Arial"/>
          <w:b/>
          <w:sz w:val="18"/>
          <w:szCs w:val="18"/>
          <w:lang w:eastAsia="zh-CN"/>
        </w:rPr>
        <w:t xml:space="preserve">INE: </w:t>
      </w:r>
      <w:r w:rsidRPr="007235A2">
        <w:rPr>
          <w:rFonts w:ascii="Arial" w:eastAsia="SimSun" w:hAnsi="Arial" w:cs="Arial"/>
          <w:i/>
          <w:sz w:val="18"/>
          <w:szCs w:val="18"/>
          <w:lang w:eastAsia="zh-CN"/>
        </w:rPr>
        <w:t>Instituto Nacional Electoral.</w:t>
      </w:r>
    </w:p>
    <w:p w:rsidR="003704D6" w:rsidRPr="007235A2" w:rsidRDefault="003704D6" w:rsidP="00DE544F">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 xml:space="preserve">INSTITUTO: </w:t>
      </w:r>
      <w:r w:rsidRPr="007235A2">
        <w:rPr>
          <w:rFonts w:ascii="Arial" w:eastAsia="SimSun" w:hAnsi="Arial" w:cs="Arial"/>
          <w:i/>
          <w:sz w:val="18"/>
          <w:szCs w:val="18"/>
          <w:lang w:eastAsia="zh-CN"/>
        </w:rPr>
        <w:t>Instituto Electoral y de Participación Ciudadana de Yucatán.</w:t>
      </w: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 xml:space="preserve">LGIPE: </w:t>
      </w:r>
      <w:r w:rsidRPr="007235A2">
        <w:rPr>
          <w:rFonts w:ascii="Arial" w:eastAsia="SimSun" w:hAnsi="Arial" w:cs="Arial"/>
          <w:i/>
          <w:sz w:val="18"/>
          <w:szCs w:val="18"/>
          <w:lang w:eastAsia="zh-CN"/>
        </w:rPr>
        <w:t>Ley General de Instituciones y Procedimientos Electorales.</w:t>
      </w:r>
    </w:p>
    <w:p w:rsidR="00F26667" w:rsidRPr="00F26667" w:rsidRDefault="00F26667" w:rsidP="00F26667">
      <w:pPr>
        <w:spacing w:line="276" w:lineRule="auto"/>
        <w:ind w:left="-426" w:right="-518"/>
        <w:jc w:val="both"/>
        <w:rPr>
          <w:rFonts w:ascii="Arial" w:eastAsia="SimSun" w:hAnsi="Arial" w:cs="Arial"/>
          <w:b/>
          <w:sz w:val="18"/>
          <w:szCs w:val="18"/>
          <w:lang w:val="es-MX" w:eastAsia="zh-CN"/>
        </w:rPr>
      </w:pPr>
      <w:r w:rsidRPr="00F26667">
        <w:rPr>
          <w:rFonts w:ascii="Arial" w:eastAsia="SimSun" w:hAnsi="Arial" w:cs="Arial"/>
          <w:b/>
          <w:sz w:val="18"/>
          <w:szCs w:val="18"/>
          <w:lang w:eastAsia="zh-CN"/>
        </w:rPr>
        <w:t xml:space="preserve">Lineamientos para garantizar el cumplimiento del Principio de Paridad de Género: </w:t>
      </w:r>
      <w:r w:rsidRPr="00F26667">
        <w:rPr>
          <w:rFonts w:ascii="Arial" w:eastAsia="SimSun" w:hAnsi="Arial" w:cs="Arial"/>
          <w:i/>
          <w:sz w:val="18"/>
          <w:szCs w:val="18"/>
          <w:lang w:val="es-MX" w:eastAsia="zh-CN"/>
        </w:rPr>
        <w:t>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3704D6" w:rsidRPr="007235A2" w:rsidRDefault="003704D6" w:rsidP="00DE544F">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LIPEEY:</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Ley de Instituciones y Procedimientos Electorales del Estado de Yucatán.</w:t>
      </w: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OPL:</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Organismo Público Local Electoral.</w:t>
      </w:r>
      <w:r w:rsidRPr="007235A2">
        <w:rPr>
          <w:rFonts w:ascii="Arial" w:eastAsia="SimSun" w:hAnsi="Arial" w:cs="Arial"/>
          <w:b/>
          <w:i/>
          <w:sz w:val="18"/>
          <w:szCs w:val="18"/>
          <w:lang w:eastAsia="zh-CN"/>
        </w:rPr>
        <w:t xml:space="preserve"> </w:t>
      </w:r>
    </w:p>
    <w:p w:rsidR="00BA3121" w:rsidRPr="007235A2" w:rsidRDefault="003704D6" w:rsidP="00BA3121">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RE:</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Reglamento de Elecciones.</w:t>
      </w:r>
    </w:p>
    <w:p w:rsidR="003704D6" w:rsidRDefault="003704D6" w:rsidP="00951F14">
      <w:pPr>
        <w:spacing w:line="276" w:lineRule="auto"/>
        <w:ind w:left="-426" w:right="-518"/>
        <w:jc w:val="center"/>
        <w:rPr>
          <w:rFonts w:ascii="Arial" w:eastAsiaTheme="minorHAnsi" w:hAnsi="Arial" w:cs="Arial"/>
          <w:b/>
          <w:lang w:val="es-MX" w:eastAsia="en-US"/>
        </w:rPr>
      </w:pPr>
      <w:r w:rsidRPr="00D1122A">
        <w:rPr>
          <w:rFonts w:ascii="Arial" w:eastAsiaTheme="minorHAnsi" w:hAnsi="Arial" w:cs="Arial"/>
          <w:b/>
          <w:lang w:val="es-MX" w:eastAsia="en-US"/>
        </w:rPr>
        <w:t>ANTECEDENTES</w:t>
      </w:r>
    </w:p>
    <w:p w:rsidR="00FD7ADD" w:rsidRPr="00D1122A" w:rsidRDefault="00FD7ADD" w:rsidP="00951F14">
      <w:pPr>
        <w:spacing w:line="276" w:lineRule="auto"/>
        <w:ind w:left="-426" w:right="-518"/>
        <w:jc w:val="center"/>
        <w:rPr>
          <w:rFonts w:ascii="Arial" w:eastAsia="SimSun" w:hAnsi="Arial" w:cs="Arial"/>
          <w:i/>
          <w:sz w:val="22"/>
          <w:szCs w:val="22"/>
          <w:lang w:eastAsia="zh-CN"/>
        </w:rPr>
      </w:pPr>
    </w:p>
    <w:p w:rsidR="00D01EF5" w:rsidRPr="00D1122A" w:rsidRDefault="00D01EF5" w:rsidP="00D01EF5">
      <w:pPr>
        <w:spacing w:line="276" w:lineRule="auto"/>
        <w:ind w:left="-426" w:right="-518"/>
        <w:jc w:val="both"/>
        <w:rPr>
          <w:rFonts w:ascii="Arial" w:eastAsiaTheme="minorHAnsi" w:hAnsi="Arial" w:cs="Arial"/>
          <w:sz w:val="22"/>
          <w:szCs w:val="22"/>
          <w:lang w:val="es-ES_tradnl" w:eastAsia="en-US"/>
        </w:rPr>
      </w:pPr>
      <w:r w:rsidRPr="00D1122A">
        <w:rPr>
          <w:rFonts w:ascii="Arial" w:eastAsiaTheme="minorHAnsi" w:hAnsi="Arial" w:cs="Arial"/>
          <w:b/>
          <w:sz w:val="22"/>
          <w:szCs w:val="22"/>
          <w:lang w:eastAsia="en-US"/>
        </w:rPr>
        <w:t xml:space="preserve">I.- </w:t>
      </w:r>
      <w:r w:rsidRPr="00D1122A">
        <w:rPr>
          <w:rFonts w:ascii="Arial" w:eastAsiaTheme="minorHAnsi" w:hAnsi="Arial" w:cs="Arial"/>
          <w:sz w:val="22"/>
          <w:szCs w:val="22"/>
          <w:lang w:eastAsia="en-US"/>
        </w:rPr>
        <w:t xml:space="preserve">El día veintitrés de mayo del año dos mil catorce, fue publicado en el Diario Oficial de la Federación, el Decreto por el que se expide la </w:t>
      </w:r>
      <w:r w:rsidRPr="00D1122A">
        <w:rPr>
          <w:rFonts w:ascii="Arial" w:eastAsiaTheme="minorHAnsi" w:hAnsi="Arial" w:cs="Arial"/>
          <w:i/>
          <w:sz w:val="22"/>
          <w:szCs w:val="22"/>
          <w:lang w:eastAsia="en-US"/>
        </w:rPr>
        <w:t>LGIPE</w:t>
      </w:r>
      <w:r w:rsidRPr="00D1122A">
        <w:rPr>
          <w:rFonts w:ascii="Arial" w:eastAsiaTheme="minorHAnsi" w:hAnsi="Arial" w:cs="Arial"/>
          <w:sz w:val="22"/>
          <w:szCs w:val="22"/>
          <w:lang w:eastAsia="en-US"/>
        </w:rPr>
        <w:t xml:space="preserve"> y la </w:t>
      </w:r>
      <w:r w:rsidRPr="00D1122A">
        <w:rPr>
          <w:rFonts w:ascii="Arial" w:eastAsiaTheme="minorHAnsi" w:hAnsi="Arial" w:cs="Arial"/>
          <w:i/>
          <w:sz w:val="22"/>
          <w:szCs w:val="22"/>
          <w:lang w:eastAsia="en-US"/>
        </w:rPr>
        <w:t>LGPP</w:t>
      </w:r>
      <w:r w:rsidRPr="00D1122A">
        <w:rPr>
          <w:rFonts w:ascii="Arial" w:eastAsiaTheme="minorHAnsi" w:hAnsi="Arial" w:cs="Arial"/>
          <w:sz w:val="22"/>
          <w:szCs w:val="22"/>
          <w:lang w:eastAsia="en-US"/>
        </w:rPr>
        <w:t>; y que en su artículo transitorio décimo primero establece que las</w:t>
      </w:r>
      <w:r w:rsidRPr="00D1122A">
        <w:rPr>
          <w:rFonts w:ascii="Arial" w:eastAsiaTheme="minorHAnsi" w:hAnsi="Arial" w:cs="Arial"/>
          <w:i/>
          <w:sz w:val="22"/>
          <w:szCs w:val="22"/>
          <w:lang w:val="es-ES_tradnl" w:eastAsia="en-US"/>
        </w:rPr>
        <w:t xml:space="preserve"> </w:t>
      </w:r>
      <w:r w:rsidRPr="00D1122A">
        <w:rPr>
          <w:rFonts w:ascii="Arial" w:eastAsiaTheme="minorHAnsi" w:hAnsi="Arial" w:cs="Arial"/>
          <w:sz w:val="22"/>
          <w:szCs w:val="22"/>
          <w:lang w:val="es-ES_tradnl" w:eastAsia="en-US"/>
        </w:rPr>
        <w:t>elecciones ordinarias federales y locales que se verifiquen en el año 2018 se llevarán a cabo el primer domingo de julio.</w:t>
      </w:r>
    </w:p>
    <w:p w:rsidR="00D01EF5" w:rsidRPr="00D1122A" w:rsidRDefault="00D01EF5" w:rsidP="00D01EF5">
      <w:pPr>
        <w:spacing w:line="276" w:lineRule="auto"/>
        <w:ind w:left="-426" w:right="-518"/>
        <w:jc w:val="both"/>
        <w:rPr>
          <w:rFonts w:ascii="Arial" w:eastAsiaTheme="minorHAnsi" w:hAnsi="Arial" w:cs="Arial"/>
          <w:sz w:val="22"/>
          <w:szCs w:val="22"/>
          <w:lang w:val="es-ES_tradnl" w:eastAsia="en-US"/>
        </w:rPr>
      </w:pPr>
    </w:p>
    <w:p w:rsidR="00D01EF5" w:rsidRPr="00D1122A" w:rsidRDefault="00D01EF5" w:rsidP="00D01EF5">
      <w:pPr>
        <w:spacing w:line="276" w:lineRule="auto"/>
        <w:ind w:left="-426" w:right="-518"/>
        <w:jc w:val="both"/>
        <w:rPr>
          <w:rFonts w:ascii="Arial" w:eastAsiaTheme="minorHAnsi" w:hAnsi="Arial" w:cs="Arial"/>
          <w:sz w:val="22"/>
          <w:szCs w:val="22"/>
          <w:lang w:val="es-ES_tradnl" w:eastAsia="en-US"/>
        </w:rPr>
      </w:pPr>
      <w:r w:rsidRPr="00D1122A">
        <w:rPr>
          <w:rFonts w:ascii="Arial" w:eastAsiaTheme="minorHAnsi" w:hAnsi="Arial" w:cs="Arial"/>
          <w:sz w:val="22"/>
          <w:szCs w:val="22"/>
          <w:lang w:val="es-ES_tradnl" w:eastAsia="en-US"/>
        </w:rPr>
        <w:t>Cabe señalar que en el libro séptimo de la LGIPE contiene las disposiciones que tiene por objeto regular las candidaturas independientes para Presidente de los Estados Unidos Mexicanos, diputados y senadores del Congreso de la Unión por el principio de mayoría relativa, en términos de los dispuesto en la fracción II del artículo 35 de la Carta Magna.</w:t>
      </w:r>
    </w:p>
    <w:p w:rsidR="00D01EF5" w:rsidRPr="00D1122A" w:rsidRDefault="00D01EF5" w:rsidP="00D01EF5">
      <w:pPr>
        <w:spacing w:line="276" w:lineRule="auto"/>
        <w:ind w:left="-426" w:right="-518"/>
        <w:jc w:val="both"/>
        <w:rPr>
          <w:rFonts w:ascii="Arial" w:eastAsiaTheme="minorHAnsi" w:hAnsi="Arial" w:cs="Arial"/>
          <w:b/>
          <w:sz w:val="22"/>
          <w:szCs w:val="22"/>
          <w:lang w:eastAsia="en-US"/>
        </w:rPr>
      </w:pPr>
    </w:p>
    <w:p w:rsidR="00D01EF5" w:rsidRPr="00D1122A" w:rsidRDefault="00D01EF5" w:rsidP="00D01EF5">
      <w:pPr>
        <w:spacing w:line="276" w:lineRule="auto"/>
        <w:ind w:left="-426" w:right="-518"/>
        <w:jc w:val="both"/>
        <w:rPr>
          <w:rFonts w:ascii="Arial" w:eastAsiaTheme="minorHAnsi" w:hAnsi="Arial" w:cs="Arial"/>
          <w:sz w:val="22"/>
          <w:szCs w:val="22"/>
          <w:lang w:eastAsia="en-US"/>
        </w:rPr>
      </w:pPr>
      <w:r w:rsidRPr="00D1122A">
        <w:rPr>
          <w:rFonts w:ascii="Arial" w:eastAsiaTheme="minorHAnsi" w:hAnsi="Arial" w:cs="Arial"/>
          <w:b/>
          <w:sz w:val="22"/>
          <w:szCs w:val="22"/>
          <w:lang w:eastAsia="en-US"/>
        </w:rPr>
        <w:t xml:space="preserve">II.- </w:t>
      </w:r>
      <w:r w:rsidRPr="00D1122A">
        <w:rPr>
          <w:rFonts w:ascii="Arial" w:eastAsiaTheme="minorHAnsi" w:hAnsi="Arial" w:cs="Arial"/>
          <w:sz w:val="22"/>
          <w:szCs w:val="22"/>
          <w:lang w:eastAsia="en-U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D1122A">
        <w:rPr>
          <w:rFonts w:ascii="Arial" w:eastAsiaTheme="minorHAnsi" w:hAnsi="Arial" w:cs="Arial"/>
          <w:i/>
          <w:sz w:val="22"/>
          <w:szCs w:val="22"/>
          <w:lang w:eastAsia="en-US"/>
        </w:rPr>
        <w:t xml:space="preserve"> </w:t>
      </w:r>
      <w:r w:rsidRPr="00D1122A">
        <w:rPr>
          <w:rFonts w:ascii="Arial" w:eastAsiaTheme="minorHAnsi" w:hAnsi="Arial" w:cs="Arial"/>
          <w:sz w:val="22"/>
          <w:szCs w:val="22"/>
          <w:lang w:eastAsia="en-U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D01EF5" w:rsidRPr="00D1122A" w:rsidRDefault="00D01EF5" w:rsidP="00D01EF5">
      <w:pPr>
        <w:spacing w:line="276" w:lineRule="auto"/>
        <w:ind w:left="-426" w:right="-518"/>
        <w:jc w:val="both"/>
        <w:rPr>
          <w:rFonts w:ascii="Arial" w:eastAsiaTheme="minorHAnsi" w:hAnsi="Arial" w:cs="Arial"/>
          <w:sz w:val="22"/>
          <w:szCs w:val="22"/>
          <w:lang w:eastAsia="en-US"/>
        </w:rPr>
      </w:pPr>
    </w:p>
    <w:p w:rsidR="00D01EF5" w:rsidRPr="00D1122A" w:rsidRDefault="00D01EF5" w:rsidP="00D01EF5">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III</w:t>
      </w:r>
      <w:r w:rsidRPr="00D1122A">
        <w:rPr>
          <w:rFonts w:ascii="Arial" w:eastAsiaTheme="minorHAnsi" w:hAnsi="Arial" w:cs="Arial"/>
          <w:b/>
          <w:sz w:val="22"/>
          <w:szCs w:val="22"/>
          <w:lang w:eastAsia="en-US"/>
        </w:rPr>
        <w:t xml:space="preserve">.- </w:t>
      </w:r>
      <w:r w:rsidRPr="00D1122A">
        <w:rPr>
          <w:rFonts w:ascii="Arial" w:eastAsiaTheme="minorHAnsi" w:hAnsi="Arial" w:cs="Arial"/>
          <w:sz w:val="22"/>
          <w:szCs w:val="22"/>
          <w:lang w:eastAsia="en-US"/>
        </w:rPr>
        <w:t xml:space="preserve">El treinta y uno de mayo del año </w:t>
      </w:r>
      <w:r>
        <w:rPr>
          <w:rFonts w:ascii="Arial" w:eastAsiaTheme="minorHAnsi" w:hAnsi="Arial" w:cs="Arial"/>
          <w:sz w:val="22"/>
          <w:szCs w:val="22"/>
          <w:lang w:eastAsia="en-US"/>
        </w:rPr>
        <w:t>dos mil diecisiete</w:t>
      </w:r>
      <w:r w:rsidRPr="00D1122A">
        <w:rPr>
          <w:rFonts w:ascii="Arial" w:eastAsiaTheme="minorHAnsi" w:hAnsi="Arial" w:cs="Arial"/>
          <w:sz w:val="22"/>
          <w:szCs w:val="22"/>
          <w:lang w:eastAsia="en-US"/>
        </w:rPr>
        <w:t xml:space="preserve">, fue publicado en el Diario Oficial del Gobierno del Estado el Decreto 490/2017, por el que se modifica la </w:t>
      </w:r>
      <w:r w:rsidRPr="00D1122A">
        <w:rPr>
          <w:rFonts w:ascii="Arial" w:eastAsiaTheme="minorHAnsi" w:hAnsi="Arial" w:cs="Arial"/>
          <w:i/>
          <w:sz w:val="22"/>
          <w:szCs w:val="22"/>
          <w:lang w:eastAsia="en-US"/>
        </w:rPr>
        <w:t>LIPEEY</w:t>
      </w:r>
      <w:r w:rsidRPr="00D1122A">
        <w:rPr>
          <w:rFonts w:ascii="Arial" w:eastAsiaTheme="minorHAnsi" w:hAnsi="Arial" w:cs="Arial"/>
          <w:sz w:val="22"/>
          <w:szCs w:val="22"/>
          <w:lang w:eastAsia="en-US"/>
        </w:rPr>
        <w:t xml:space="preserve">, la </w:t>
      </w:r>
      <w:r w:rsidRPr="00D1122A">
        <w:rPr>
          <w:rFonts w:ascii="Arial" w:eastAsiaTheme="minorHAnsi" w:hAnsi="Arial" w:cs="Arial"/>
          <w:i/>
          <w:sz w:val="22"/>
          <w:szCs w:val="22"/>
          <w:lang w:eastAsia="en-US"/>
        </w:rPr>
        <w:t>LPPEY</w:t>
      </w:r>
      <w:r w:rsidRPr="00D1122A">
        <w:rPr>
          <w:rFonts w:ascii="Arial" w:eastAsiaTheme="minorHAnsi" w:hAnsi="Arial" w:cs="Arial"/>
          <w:sz w:val="22"/>
          <w:szCs w:val="22"/>
          <w:lang w:eastAsia="en-US"/>
        </w:rPr>
        <w:t xml:space="preserve"> y la </w:t>
      </w:r>
      <w:r w:rsidRPr="00D1122A">
        <w:rPr>
          <w:rFonts w:ascii="Arial" w:eastAsiaTheme="minorHAnsi" w:hAnsi="Arial" w:cs="Arial"/>
          <w:i/>
          <w:sz w:val="22"/>
          <w:szCs w:val="22"/>
          <w:lang w:eastAsia="en-US"/>
        </w:rPr>
        <w:t>Ley del Sistema de Medios de Impugnación en Materia Electoral del Estado de Yucatán</w:t>
      </w:r>
      <w:r w:rsidRPr="00D1122A">
        <w:rPr>
          <w:rFonts w:ascii="Arial" w:eastAsiaTheme="minorHAnsi" w:hAnsi="Arial" w:cs="Arial"/>
          <w:sz w:val="22"/>
          <w:szCs w:val="22"/>
          <w:lang w:eastAsia="en-US"/>
        </w:rPr>
        <w:t>.</w:t>
      </w:r>
    </w:p>
    <w:p w:rsidR="00D01EF5" w:rsidRPr="00D1122A" w:rsidRDefault="00D01EF5" w:rsidP="00D01EF5">
      <w:pPr>
        <w:spacing w:line="276" w:lineRule="auto"/>
        <w:ind w:left="-426" w:right="-518"/>
        <w:jc w:val="both"/>
        <w:rPr>
          <w:rFonts w:ascii="Arial" w:eastAsiaTheme="minorHAnsi" w:hAnsi="Arial" w:cs="Arial"/>
          <w:b/>
          <w:sz w:val="22"/>
          <w:szCs w:val="22"/>
          <w:lang w:val="es-MX" w:eastAsia="en-US"/>
        </w:rPr>
      </w:pPr>
    </w:p>
    <w:p w:rsidR="00D01EF5" w:rsidRPr="00D1122A" w:rsidRDefault="00D01EF5" w:rsidP="00D01EF5">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w:t>
      </w:r>
      <w:r w:rsidRPr="00D1122A">
        <w:rPr>
          <w:rFonts w:ascii="Arial" w:eastAsiaTheme="minorHAnsi" w:hAnsi="Arial" w:cs="Arial"/>
          <w:b/>
          <w:sz w:val="22"/>
          <w:szCs w:val="22"/>
          <w:lang w:eastAsia="en-US"/>
        </w:rPr>
        <w:t xml:space="preserve">V.- </w:t>
      </w:r>
      <w:r w:rsidRPr="00D1122A">
        <w:rPr>
          <w:rFonts w:ascii="Arial" w:eastAsiaTheme="minorHAnsi" w:hAnsi="Arial" w:cs="Arial"/>
          <w:sz w:val="22"/>
          <w:szCs w:val="22"/>
          <w:lang w:eastAsia="en-US"/>
        </w:rPr>
        <w:t xml:space="preserve">El seis de septiembre del año </w:t>
      </w:r>
      <w:r>
        <w:rPr>
          <w:rFonts w:ascii="Arial" w:eastAsiaTheme="minorHAnsi" w:hAnsi="Arial" w:cs="Arial"/>
          <w:sz w:val="22"/>
          <w:szCs w:val="22"/>
          <w:lang w:eastAsia="en-US"/>
        </w:rPr>
        <w:t>dos mil diecisiete</w:t>
      </w:r>
      <w:r w:rsidRPr="00D1122A">
        <w:rPr>
          <w:rFonts w:ascii="Arial" w:eastAsiaTheme="minorHAnsi" w:hAnsi="Arial" w:cs="Arial"/>
          <w:sz w:val="22"/>
          <w:szCs w:val="22"/>
          <w:lang w:eastAsia="en-US"/>
        </w:rPr>
        <w:t>, el Consejo General de este Instituto celebró la sesión de Declaración de inicio del Proceso Electoral Ordinario 2017-2018, para elegir al Gobernador del Estado, Diputados y Regidores.</w:t>
      </w:r>
    </w:p>
    <w:p w:rsidR="00D01EF5" w:rsidRPr="00D1122A" w:rsidRDefault="00D01EF5" w:rsidP="00D01EF5">
      <w:pPr>
        <w:spacing w:line="276" w:lineRule="auto"/>
        <w:ind w:left="-426" w:right="-518"/>
        <w:jc w:val="both"/>
        <w:rPr>
          <w:rFonts w:ascii="Arial" w:eastAsiaTheme="minorHAnsi" w:hAnsi="Arial" w:cs="Arial"/>
          <w:b/>
          <w:sz w:val="22"/>
          <w:szCs w:val="22"/>
          <w:lang w:eastAsia="en-US"/>
        </w:rPr>
      </w:pPr>
    </w:p>
    <w:p w:rsidR="00D01EF5" w:rsidRPr="004B3558" w:rsidRDefault="00D01EF5" w:rsidP="00D01EF5">
      <w:pPr>
        <w:spacing w:line="276" w:lineRule="auto"/>
        <w:ind w:left="-426" w:right="-518"/>
        <w:jc w:val="both"/>
        <w:rPr>
          <w:rFonts w:ascii="Arial" w:eastAsiaTheme="minorHAnsi" w:hAnsi="Arial" w:cs="Arial"/>
          <w:b/>
          <w:sz w:val="22"/>
          <w:szCs w:val="22"/>
          <w:lang w:val="es-MX" w:eastAsia="en-US"/>
        </w:rPr>
      </w:pPr>
      <w:r w:rsidRPr="004B3558">
        <w:rPr>
          <w:rFonts w:ascii="Arial" w:eastAsiaTheme="minorHAnsi" w:hAnsi="Arial" w:cs="Arial"/>
          <w:b/>
          <w:sz w:val="22"/>
          <w:szCs w:val="22"/>
          <w:lang w:eastAsia="en-US"/>
        </w:rPr>
        <w:lastRenderedPageBreak/>
        <w:t xml:space="preserve">V.- </w:t>
      </w:r>
      <w:r w:rsidRPr="004B3558">
        <w:rPr>
          <w:rFonts w:ascii="Arial" w:eastAsiaTheme="minorHAnsi" w:hAnsi="Arial" w:cs="Arial"/>
          <w:sz w:val="22"/>
          <w:szCs w:val="22"/>
          <w:lang w:eastAsia="en-US"/>
        </w:rPr>
        <w:t>El ocho de septiembre del año dos mil diecisiete, se firmó el Convenio de Coordinación y Colaboración entre</w:t>
      </w:r>
      <w:r w:rsidRPr="004B3558">
        <w:rPr>
          <w:rFonts w:ascii="Arial" w:eastAsiaTheme="minorHAnsi" w:hAnsi="Arial" w:cs="Arial"/>
          <w:bCs/>
          <w:sz w:val="22"/>
          <w:szCs w:val="22"/>
          <w:lang w:eastAsia="en-US"/>
        </w:rPr>
        <w:t xml:space="preserve"> el INE y este Instituto con el fin de establecer las bases de coordinación para hacer efectiva la realización del proceso electoral 2017-2018 en el Estado de Yucatán, para la renovación de los cargos a Gobernador, Diputados Locales y en Ayuntamientos, cuya jornada electoral será el primero de julio de 2018 y, en su caso, los mecani</w:t>
      </w:r>
      <w:r>
        <w:rPr>
          <w:rFonts w:ascii="Arial" w:eastAsiaTheme="minorHAnsi" w:hAnsi="Arial" w:cs="Arial"/>
          <w:bCs/>
          <w:sz w:val="22"/>
          <w:szCs w:val="22"/>
          <w:lang w:eastAsia="en-US"/>
        </w:rPr>
        <w:t>smos de participación ciudadana.</w:t>
      </w:r>
    </w:p>
    <w:p w:rsidR="00D01EF5" w:rsidRDefault="00D01EF5" w:rsidP="00D01EF5">
      <w:pPr>
        <w:spacing w:line="276" w:lineRule="auto"/>
        <w:ind w:left="-426" w:right="-518"/>
        <w:jc w:val="both"/>
        <w:rPr>
          <w:rFonts w:ascii="Arial" w:eastAsiaTheme="minorHAnsi" w:hAnsi="Arial" w:cs="Arial"/>
          <w:b/>
          <w:sz w:val="22"/>
          <w:szCs w:val="22"/>
          <w:lang w:val="es-MX" w:eastAsia="en-US"/>
        </w:rPr>
      </w:pPr>
    </w:p>
    <w:p w:rsidR="00D01EF5" w:rsidRPr="007235A2" w:rsidRDefault="00D01EF5" w:rsidP="00D01EF5">
      <w:pPr>
        <w:spacing w:line="276" w:lineRule="auto"/>
        <w:ind w:left="-426" w:right="-518"/>
        <w:jc w:val="both"/>
        <w:rPr>
          <w:rFonts w:ascii="Arial" w:eastAsiaTheme="minorHAnsi" w:hAnsi="Arial" w:cs="Arial"/>
          <w:b/>
          <w:sz w:val="22"/>
          <w:szCs w:val="22"/>
          <w:lang w:val="es-MX" w:eastAsia="en-US"/>
        </w:rPr>
      </w:pPr>
      <w:r w:rsidRPr="007235A2">
        <w:rPr>
          <w:rFonts w:ascii="Arial" w:eastAsiaTheme="minorHAnsi" w:hAnsi="Arial" w:cs="Arial"/>
          <w:b/>
          <w:sz w:val="22"/>
          <w:szCs w:val="22"/>
          <w:lang w:val="es-MX" w:eastAsia="en-US"/>
        </w:rPr>
        <w:t>V</w:t>
      </w:r>
      <w:r>
        <w:rPr>
          <w:rFonts w:ascii="Arial" w:eastAsiaTheme="minorHAnsi" w:hAnsi="Arial" w:cs="Arial"/>
          <w:b/>
          <w:sz w:val="22"/>
          <w:szCs w:val="22"/>
          <w:lang w:val="es-MX" w:eastAsia="en-US"/>
        </w:rPr>
        <w:t>I</w:t>
      </w:r>
      <w:r w:rsidRPr="007235A2">
        <w:rPr>
          <w:rFonts w:ascii="Arial" w:eastAsiaTheme="minorHAnsi" w:hAnsi="Arial" w:cs="Arial"/>
          <w:b/>
          <w:sz w:val="22"/>
          <w:szCs w:val="22"/>
          <w:lang w:val="es-MX" w:eastAsia="en-US"/>
        </w:rPr>
        <w:t xml:space="preserve">.- </w:t>
      </w:r>
      <w:r>
        <w:rPr>
          <w:rFonts w:ascii="Arial" w:eastAsiaTheme="minorHAnsi" w:hAnsi="Arial" w:cs="Arial"/>
          <w:sz w:val="22"/>
          <w:szCs w:val="22"/>
          <w:lang w:val="es-MX" w:eastAsia="en-US"/>
        </w:rPr>
        <w:t>M</w:t>
      </w:r>
      <w:r w:rsidRPr="007235A2">
        <w:rPr>
          <w:rFonts w:ascii="Arial" w:eastAsiaTheme="minorHAnsi" w:hAnsi="Arial" w:cs="Arial"/>
          <w:sz w:val="22"/>
          <w:szCs w:val="22"/>
          <w:lang w:val="es-MX" w:eastAsia="en-US"/>
        </w:rPr>
        <w:t xml:space="preserve">ediante Acuerdo </w:t>
      </w:r>
      <w:r w:rsidRPr="007235A2">
        <w:rPr>
          <w:rFonts w:ascii="Arial" w:eastAsiaTheme="minorHAnsi" w:hAnsi="Arial" w:cs="Arial"/>
          <w:b/>
          <w:sz w:val="22"/>
          <w:szCs w:val="22"/>
          <w:lang w:val="es-MX" w:eastAsia="en-US"/>
        </w:rPr>
        <w:t>C.G.-034/2017</w:t>
      </w:r>
      <w:r w:rsidRPr="007235A2">
        <w:rPr>
          <w:rFonts w:ascii="Arial" w:eastAsiaTheme="minorHAnsi" w:hAnsi="Arial" w:cs="Arial"/>
          <w:sz w:val="22"/>
          <w:szCs w:val="22"/>
          <w:lang w:val="es-MX" w:eastAsia="en-US"/>
        </w:rPr>
        <w:t xml:space="preserve"> de fecha once de septiembre del año dos mil diecisiete, el Consejo General de este Instituto aprobó el periodo de campañas para el Proceso Electoral Ordinario 2017-2018 para elegir al Gobernador del Estado, Diputados y Regidores de los Ayuntamientos; el cual comprenderá del 30 de marzo al 27 de junio de 2018 para los tres tipos de elección.</w:t>
      </w:r>
    </w:p>
    <w:p w:rsidR="00D01EF5" w:rsidRDefault="00D01EF5" w:rsidP="00D01EF5">
      <w:pPr>
        <w:spacing w:line="276" w:lineRule="auto"/>
        <w:ind w:left="-426" w:right="-518"/>
        <w:jc w:val="both"/>
        <w:rPr>
          <w:rFonts w:ascii="Arial" w:eastAsiaTheme="minorHAnsi" w:hAnsi="Arial" w:cs="Arial"/>
          <w:b/>
          <w:sz w:val="22"/>
          <w:szCs w:val="22"/>
          <w:lang w:eastAsia="en-US"/>
        </w:rPr>
      </w:pPr>
    </w:p>
    <w:p w:rsidR="00D01EF5" w:rsidRPr="004B3558" w:rsidRDefault="00D01EF5" w:rsidP="00D01EF5">
      <w:pPr>
        <w:widowControl w:val="0"/>
        <w:spacing w:line="276" w:lineRule="auto"/>
        <w:ind w:left="-426" w:right="-660"/>
        <w:jc w:val="both"/>
        <w:rPr>
          <w:rFonts w:ascii="Arial" w:hAnsi="Arial" w:cs="Arial"/>
          <w:b/>
          <w:i/>
          <w:sz w:val="18"/>
          <w:szCs w:val="18"/>
          <w:lang w:val="es-MX"/>
        </w:rPr>
      </w:pPr>
      <w:r>
        <w:rPr>
          <w:rFonts w:ascii="Arial" w:eastAsiaTheme="minorHAnsi" w:hAnsi="Arial" w:cs="Arial"/>
          <w:b/>
          <w:sz w:val="22"/>
          <w:szCs w:val="22"/>
          <w:lang w:eastAsia="en-US"/>
        </w:rPr>
        <w:t>VII</w:t>
      </w:r>
      <w:r w:rsidRPr="00D1122A">
        <w:rPr>
          <w:rFonts w:ascii="Arial" w:eastAsiaTheme="minorHAnsi" w:hAnsi="Arial" w:cs="Arial"/>
          <w:b/>
          <w:sz w:val="22"/>
          <w:szCs w:val="22"/>
          <w:lang w:eastAsia="en-US"/>
        </w:rPr>
        <w:t>.-</w:t>
      </w:r>
      <w:r w:rsidRPr="00D1122A">
        <w:rPr>
          <w:rFonts w:ascii="Arial" w:eastAsiaTheme="minorHAnsi" w:hAnsi="Arial" w:cs="Arial"/>
          <w:sz w:val="22"/>
          <w:szCs w:val="22"/>
          <w:lang w:eastAsia="en-US"/>
        </w:rPr>
        <w:t xml:space="preserve"> El once de septiembre del año dos mil diecisiete, el Consejo General de este Instituto emitió el Acuerdo </w:t>
      </w:r>
      <w:r w:rsidRPr="00D1122A">
        <w:rPr>
          <w:rFonts w:ascii="Arial" w:eastAsiaTheme="minorHAnsi" w:hAnsi="Arial" w:cs="Arial"/>
          <w:b/>
          <w:sz w:val="22"/>
          <w:szCs w:val="22"/>
          <w:lang w:eastAsia="en-US"/>
        </w:rPr>
        <w:t>C.G.-036/2017</w:t>
      </w:r>
      <w:r w:rsidRPr="00D1122A">
        <w:rPr>
          <w:rFonts w:ascii="Arial" w:eastAsiaTheme="minorHAnsi" w:hAnsi="Arial" w:cs="Arial"/>
          <w:sz w:val="22"/>
          <w:szCs w:val="22"/>
          <w:lang w:eastAsia="en-US"/>
        </w:rPr>
        <w:t xml:space="preserve"> por el que aprobó el</w:t>
      </w:r>
      <w:r>
        <w:rPr>
          <w:rFonts w:ascii="Arial" w:eastAsiaTheme="minorHAnsi" w:hAnsi="Arial" w:cs="Arial"/>
          <w:sz w:val="22"/>
          <w:szCs w:val="22"/>
          <w:lang w:eastAsia="en-US"/>
        </w:rPr>
        <w:t xml:space="preserve"> Calendario Electoral 2017-2018.</w:t>
      </w:r>
    </w:p>
    <w:p w:rsidR="00D01EF5" w:rsidRDefault="00D01EF5" w:rsidP="00D01EF5">
      <w:pPr>
        <w:spacing w:line="276" w:lineRule="auto"/>
        <w:ind w:left="-426" w:right="-518"/>
        <w:jc w:val="both"/>
        <w:rPr>
          <w:rFonts w:ascii="Arial" w:eastAsiaTheme="minorHAnsi" w:hAnsi="Arial" w:cs="Arial"/>
          <w:b/>
          <w:sz w:val="22"/>
          <w:szCs w:val="22"/>
          <w:lang w:eastAsia="en-US"/>
        </w:rPr>
      </w:pPr>
    </w:p>
    <w:p w:rsidR="00D01EF5" w:rsidRDefault="00D01EF5" w:rsidP="00D01EF5">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 xml:space="preserve">VIII.- </w:t>
      </w:r>
      <w:r>
        <w:rPr>
          <w:rFonts w:ascii="Arial" w:eastAsiaTheme="minorHAnsi" w:hAnsi="Arial" w:cs="Arial"/>
          <w:sz w:val="22"/>
          <w:szCs w:val="22"/>
          <w:lang w:eastAsia="en-US"/>
        </w:rPr>
        <w:t xml:space="preserve">Mediante </w:t>
      </w:r>
      <w:r w:rsidRPr="008507C9">
        <w:rPr>
          <w:rFonts w:ascii="Arial" w:eastAsiaTheme="minorHAnsi" w:hAnsi="Arial" w:cs="Arial"/>
          <w:b/>
          <w:sz w:val="22"/>
          <w:szCs w:val="22"/>
          <w:lang w:eastAsia="en-US"/>
        </w:rPr>
        <w:t>Acuerdo C.G.-167/2017</w:t>
      </w:r>
      <w:r>
        <w:rPr>
          <w:rFonts w:ascii="Arial" w:eastAsiaTheme="minorHAnsi" w:hAnsi="Arial" w:cs="Arial"/>
          <w:sz w:val="22"/>
          <w:szCs w:val="22"/>
          <w:lang w:eastAsia="en-US"/>
        </w:rPr>
        <w:t xml:space="preserve"> de fecha trece de octubre del año dos mil diecisiete, el Consejo General de este Instituto aprobó </w:t>
      </w:r>
      <w:r w:rsidRPr="004B3558">
        <w:rPr>
          <w:rFonts w:ascii="Arial" w:eastAsiaTheme="minorHAnsi" w:hAnsi="Arial" w:cs="Arial"/>
          <w:sz w:val="22"/>
          <w:szCs w:val="22"/>
          <w:lang w:eastAsia="en-US"/>
        </w:rPr>
        <w:t xml:space="preserve">la propuesta de distribución de tiempos y pauta para la transmisión en radio y televisión de los mensajes de los partidos políticos o coaliciones y candidatos independientes, dentro de las Campañas Electorales Locales </w:t>
      </w:r>
      <w:r>
        <w:rPr>
          <w:rFonts w:ascii="Arial" w:eastAsiaTheme="minorHAnsi" w:hAnsi="Arial" w:cs="Arial"/>
          <w:sz w:val="22"/>
          <w:szCs w:val="22"/>
          <w:lang w:eastAsia="en-US"/>
        </w:rPr>
        <w:t>que se llevarán a cabo en el E</w:t>
      </w:r>
      <w:r w:rsidRPr="004B3558">
        <w:rPr>
          <w:rFonts w:ascii="Arial" w:eastAsiaTheme="minorHAnsi" w:hAnsi="Arial" w:cs="Arial"/>
          <w:sz w:val="22"/>
          <w:szCs w:val="22"/>
          <w:lang w:eastAsia="en-US"/>
        </w:rPr>
        <w:t>stado de Yucatán durante el Proceso Electoral Ordinario 2017-2018.</w:t>
      </w:r>
    </w:p>
    <w:p w:rsidR="00D01EF5" w:rsidRPr="004B3558" w:rsidRDefault="00D01EF5" w:rsidP="00D01EF5">
      <w:pPr>
        <w:spacing w:line="276" w:lineRule="auto"/>
        <w:ind w:left="-426" w:right="-518"/>
        <w:jc w:val="both"/>
        <w:rPr>
          <w:rFonts w:ascii="Arial" w:eastAsiaTheme="minorHAnsi" w:hAnsi="Arial" w:cs="Arial"/>
          <w:sz w:val="22"/>
          <w:szCs w:val="22"/>
          <w:lang w:eastAsia="en-US"/>
        </w:rPr>
      </w:pPr>
    </w:p>
    <w:p w:rsidR="00D01EF5" w:rsidRDefault="00D01EF5" w:rsidP="00D01EF5">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IX</w:t>
      </w:r>
      <w:r w:rsidRPr="00966876">
        <w:rPr>
          <w:rFonts w:ascii="Arial" w:eastAsiaTheme="minorHAnsi" w:hAnsi="Arial" w:cs="Arial"/>
          <w:b/>
          <w:sz w:val="22"/>
          <w:szCs w:val="22"/>
          <w:lang w:eastAsia="en-US"/>
        </w:rPr>
        <w:t>.-</w:t>
      </w:r>
      <w:r w:rsidRPr="00966876">
        <w:rPr>
          <w:rFonts w:ascii="Arial" w:eastAsiaTheme="minorHAnsi" w:hAnsi="Arial" w:cs="Arial"/>
          <w:sz w:val="22"/>
          <w:szCs w:val="22"/>
          <w:lang w:eastAsia="en-US"/>
        </w:rPr>
        <w:t xml:space="preserve"> El Consejo General de este Instituto emitió el </w:t>
      </w:r>
      <w:r w:rsidRPr="00966876">
        <w:rPr>
          <w:rFonts w:ascii="Arial" w:eastAsiaTheme="minorHAnsi" w:hAnsi="Arial" w:cs="Arial"/>
          <w:b/>
          <w:sz w:val="22"/>
          <w:szCs w:val="22"/>
          <w:lang w:eastAsia="en-US"/>
        </w:rPr>
        <w:t>Acuerdo C.G.-171/2017</w:t>
      </w:r>
      <w:r w:rsidRPr="00966876">
        <w:rPr>
          <w:rFonts w:ascii="Arial" w:eastAsiaTheme="minorHAnsi" w:hAnsi="Arial" w:cs="Arial"/>
          <w:sz w:val="22"/>
          <w:szCs w:val="22"/>
          <w:lang w:eastAsia="en-US"/>
        </w:rPr>
        <w:t xml:space="preserve"> de fecha veinte de octubre del año </w:t>
      </w:r>
      <w:r>
        <w:rPr>
          <w:rFonts w:ascii="Arial" w:eastAsiaTheme="minorHAnsi" w:hAnsi="Arial" w:cs="Arial"/>
          <w:sz w:val="22"/>
          <w:szCs w:val="22"/>
          <w:lang w:eastAsia="en-US"/>
        </w:rPr>
        <w:t>dos mil diecisiete</w:t>
      </w:r>
      <w:r w:rsidRPr="00966876">
        <w:rPr>
          <w:rFonts w:ascii="Arial" w:eastAsiaTheme="minorHAnsi" w:hAnsi="Arial" w:cs="Arial"/>
          <w:sz w:val="22"/>
          <w:szCs w:val="22"/>
          <w:lang w:eastAsia="en-US"/>
        </w:rPr>
        <w:t>, por el cual se aprobaron los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D01EF5" w:rsidRDefault="00D01EF5" w:rsidP="00D01EF5">
      <w:pPr>
        <w:spacing w:line="276" w:lineRule="auto"/>
        <w:ind w:left="-426" w:right="-518"/>
        <w:jc w:val="both"/>
        <w:rPr>
          <w:rFonts w:ascii="Arial" w:eastAsiaTheme="minorHAnsi" w:hAnsi="Arial" w:cs="Arial"/>
          <w:b/>
          <w:bCs/>
          <w:sz w:val="22"/>
          <w:szCs w:val="22"/>
          <w:lang w:eastAsia="en-US"/>
        </w:rPr>
      </w:pPr>
    </w:p>
    <w:p w:rsidR="00D01EF5" w:rsidRPr="001B16C2" w:rsidRDefault="00D01EF5" w:rsidP="00D01EF5">
      <w:pPr>
        <w:spacing w:line="276" w:lineRule="auto"/>
        <w:ind w:left="-426" w:right="-518"/>
        <w:jc w:val="both"/>
        <w:rPr>
          <w:rFonts w:ascii="Arial" w:hAnsi="Arial" w:cs="Arial"/>
          <w:bCs/>
          <w:color w:val="000000"/>
          <w:sz w:val="22"/>
          <w:szCs w:val="22"/>
        </w:rPr>
      </w:pPr>
      <w:r w:rsidRPr="001B16C2">
        <w:rPr>
          <w:rFonts w:ascii="Arial" w:hAnsi="Arial" w:cs="Arial"/>
          <w:b/>
          <w:bCs/>
          <w:color w:val="000000"/>
          <w:sz w:val="22"/>
          <w:szCs w:val="22"/>
          <w:lang w:val="es-ES_tradnl"/>
        </w:rPr>
        <w:t xml:space="preserve">X.- </w:t>
      </w:r>
      <w:r w:rsidRPr="001B16C2">
        <w:rPr>
          <w:rFonts w:ascii="Arial" w:hAnsi="Arial" w:cs="Arial"/>
          <w:bCs/>
          <w:color w:val="000000"/>
          <w:sz w:val="22"/>
          <w:szCs w:val="22"/>
          <w:lang w:val="es-ES_tradnl"/>
        </w:rPr>
        <w:t xml:space="preserve">El ocho de noviembre del año dos mil diecisiete, el Consejo General del INE emitió el Acuerdo INE/CG514/2017, </w:t>
      </w:r>
      <w:r w:rsidRPr="001B16C2">
        <w:rPr>
          <w:rFonts w:ascii="Arial" w:hAnsi="Arial" w:cs="Arial"/>
          <w:bCs/>
          <w:color w:val="000000"/>
          <w:sz w:val="22"/>
          <w:szCs w:val="22"/>
        </w:rPr>
        <w:t>por el que se modifican los diversos INE/CG387/2017 e INE/CG455/2017 relacionados con la obtención del porcentaje de apoyo ciudadano y se da respuesta a los escritos presentados por aspirantes.</w:t>
      </w:r>
    </w:p>
    <w:p w:rsidR="00D01EF5" w:rsidRPr="00D1122A" w:rsidRDefault="00D01EF5" w:rsidP="00D01EF5">
      <w:pPr>
        <w:spacing w:line="276" w:lineRule="auto"/>
        <w:ind w:left="-426" w:right="-518"/>
        <w:jc w:val="both"/>
        <w:rPr>
          <w:rFonts w:ascii="Arial" w:hAnsi="Arial" w:cs="Arial"/>
          <w:bCs/>
          <w:color w:val="000000"/>
          <w:sz w:val="22"/>
          <w:szCs w:val="22"/>
          <w:lang w:val="es-ES_tradnl"/>
        </w:rPr>
      </w:pPr>
    </w:p>
    <w:p w:rsidR="00D01EF5" w:rsidRPr="001B16C2" w:rsidRDefault="00D01EF5" w:rsidP="00D01EF5">
      <w:pPr>
        <w:spacing w:line="276" w:lineRule="auto"/>
        <w:ind w:left="-426" w:right="-518"/>
        <w:jc w:val="both"/>
        <w:rPr>
          <w:rFonts w:ascii="Arial" w:eastAsiaTheme="minorHAnsi" w:hAnsi="Arial" w:cs="Arial"/>
          <w:b/>
          <w:bCs/>
          <w:sz w:val="22"/>
          <w:szCs w:val="22"/>
          <w:lang w:eastAsia="en-US"/>
        </w:rPr>
      </w:pPr>
      <w:r w:rsidRPr="001B16C2">
        <w:rPr>
          <w:rFonts w:ascii="Arial" w:eastAsiaTheme="minorHAnsi" w:hAnsi="Arial" w:cs="Arial"/>
          <w:b/>
          <w:bCs/>
          <w:sz w:val="22"/>
          <w:szCs w:val="22"/>
          <w:lang w:eastAsia="en-US"/>
        </w:rPr>
        <w:t>X</w:t>
      </w:r>
      <w:r>
        <w:rPr>
          <w:rFonts w:ascii="Arial" w:eastAsiaTheme="minorHAnsi" w:hAnsi="Arial" w:cs="Arial"/>
          <w:b/>
          <w:bCs/>
          <w:sz w:val="22"/>
          <w:szCs w:val="22"/>
          <w:lang w:eastAsia="en-US"/>
        </w:rPr>
        <w:t>I</w:t>
      </w:r>
      <w:r w:rsidRPr="001B16C2">
        <w:rPr>
          <w:rFonts w:ascii="Arial" w:eastAsiaTheme="minorHAnsi" w:hAnsi="Arial" w:cs="Arial"/>
          <w:b/>
          <w:bCs/>
          <w:sz w:val="22"/>
          <w:szCs w:val="22"/>
          <w:lang w:eastAsia="en-US"/>
        </w:rPr>
        <w:t xml:space="preserve">.- </w:t>
      </w:r>
      <w:r w:rsidRPr="001B16C2">
        <w:rPr>
          <w:rFonts w:ascii="Arial" w:eastAsiaTheme="minorHAnsi" w:hAnsi="Arial" w:cs="Arial"/>
          <w:bCs/>
          <w:sz w:val="22"/>
          <w:szCs w:val="22"/>
          <w:lang w:eastAsia="en-US"/>
        </w:rPr>
        <w:t xml:space="preserve">El Consejo General de este Instituto emitió el </w:t>
      </w:r>
      <w:r w:rsidRPr="001B16C2">
        <w:rPr>
          <w:rFonts w:ascii="Arial" w:eastAsiaTheme="minorHAnsi" w:hAnsi="Arial" w:cs="Arial"/>
          <w:b/>
          <w:bCs/>
          <w:sz w:val="22"/>
          <w:szCs w:val="22"/>
          <w:lang w:eastAsia="en-US"/>
        </w:rPr>
        <w:t>Acuerdo C.G-178/2017</w:t>
      </w:r>
      <w:r w:rsidRPr="001B16C2">
        <w:rPr>
          <w:rFonts w:ascii="Arial" w:eastAsiaTheme="minorHAnsi" w:hAnsi="Arial" w:cs="Arial"/>
          <w:bCs/>
          <w:sz w:val="22"/>
          <w:szCs w:val="22"/>
          <w:lang w:eastAsia="en-US"/>
        </w:rPr>
        <w:t xml:space="preserve"> de fecha veintinueve de noviembre del año dos mil diecisiete, por el que aprobó los lineamientos del Instituto para recabar y presentar el porcentaje de apoyo ciudadano requerido para las y los aspirantes a candidaturas independientes a cargos de elección popular para el Proceso Electoral Ordinario Local 2017-2018.</w:t>
      </w:r>
    </w:p>
    <w:p w:rsidR="00F1198B" w:rsidRDefault="00F1198B" w:rsidP="00F1198B">
      <w:pPr>
        <w:spacing w:line="276" w:lineRule="auto"/>
        <w:ind w:left="-426" w:right="-518"/>
        <w:jc w:val="both"/>
        <w:rPr>
          <w:rFonts w:ascii="Arial" w:eastAsiaTheme="minorHAnsi" w:hAnsi="Arial" w:cs="Arial"/>
          <w:b/>
          <w:bCs/>
          <w:sz w:val="22"/>
          <w:szCs w:val="22"/>
          <w:lang w:val="es-MX" w:eastAsia="en-US"/>
        </w:rPr>
      </w:pPr>
    </w:p>
    <w:p w:rsidR="00F1198B" w:rsidRDefault="00F1198B" w:rsidP="00F1198B">
      <w:pPr>
        <w:spacing w:line="276" w:lineRule="auto"/>
        <w:ind w:left="-426" w:right="-518"/>
        <w:jc w:val="both"/>
        <w:rPr>
          <w:rFonts w:ascii="Arial" w:eastAsiaTheme="minorHAnsi" w:hAnsi="Arial" w:cs="Arial"/>
          <w:bCs/>
          <w:sz w:val="22"/>
          <w:szCs w:val="22"/>
          <w:lang w:eastAsia="en-US"/>
        </w:rPr>
      </w:pPr>
      <w:r w:rsidRPr="0018301B">
        <w:rPr>
          <w:rFonts w:ascii="Arial" w:eastAsiaTheme="minorHAnsi" w:hAnsi="Arial" w:cs="Arial"/>
          <w:b/>
          <w:bCs/>
          <w:sz w:val="22"/>
          <w:szCs w:val="22"/>
          <w:lang w:val="es-MX" w:eastAsia="en-US"/>
        </w:rPr>
        <w:t>X</w:t>
      </w:r>
      <w:r>
        <w:rPr>
          <w:rFonts w:ascii="Arial" w:eastAsiaTheme="minorHAnsi" w:hAnsi="Arial" w:cs="Arial"/>
          <w:b/>
          <w:bCs/>
          <w:sz w:val="22"/>
          <w:szCs w:val="22"/>
          <w:lang w:val="es-MX" w:eastAsia="en-US"/>
        </w:rPr>
        <w:t>II</w:t>
      </w:r>
      <w:r w:rsidRPr="0018301B">
        <w:rPr>
          <w:rFonts w:ascii="Arial" w:eastAsiaTheme="minorHAnsi" w:hAnsi="Arial" w:cs="Arial"/>
          <w:b/>
          <w:bCs/>
          <w:sz w:val="22"/>
          <w:szCs w:val="22"/>
          <w:lang w:val="es-MX" w:eastAsia="en-US"/>
        </w:rPr>
        <w:t>.-</w:t>
      </w:r>
      <w:r>
        <w:rPr>
          <w:rFonts w:ascii="Arial" w:eastAsiaTheme="minorHAnsi" w:hAnsi="Arial" w:cs="Arial"/>
          <w:bCs/>
          <w:sz w:val="22"/>
          <w:szCs w:val="22"/>
          <w:lang w:val="es-MX" w:eastAsia="en-US"/>
        </w:rPr>
        <w:t xml:space="preserve"> </w:t>
      </w:r>
      <w:r w:rsidR="00D16311" w:rsidRPr="00D16311">
        <w:rPr>
          <w:rFonts w:ascii="Arial" w:eastAsiaTheme="minorHAnsi" w:hAnsi="Arial" w:cs="Arial"/>
          <w:bCs/>
          <w:sz w:val="22"/>
          <w:szCs w:val="22"/>
          <w:lang w:val="es-MX" w:eastAsia="en-US"/>
        </w:rPr>
        <w:t xml:space="preserve">El catorce de febrero del año dos mil dieciocho fue </w:t>
      </w:r>
      <w:proofErr w:type="gramStart"/>
      <w:r w:rsidR="00D16311" w:rsidRPr="00D16311">
        <w:rPr>
          <w:rFonts w:ascii="Arial" w:eastAsiaTheme="minorHAnsi" w:hAnsi="Arial" w:cs="Arial"/>
          <w:bCs/>
          <w:sz w:val="22"/>
          <w:szCs w:val="22"/>
          <w:lang w:val="es-MX" w:eastAsia="en-US"/>
        </w:rPr>
        <w:t>publicado</w:t>
      </w:r>
      <w:proofErr w:type="gramEnd"/>
      <w:r w:rsidR="00D16311" w:rsidRPr="00D16311">
        <w:rPr>
          <w:rFonts w:ascii="Arial" w:eastAsiaTheme="minorHAnsi" w:hAnsi="Arial" w:cs="Arial"/>
          <w:bCs/>
          <w:sz w:val="22"/>
          <w:szCs w:val="22"/>
          <w:lang w:val="es-MX" w:eastAsia="en-US"/>
        </w:rPr>
        <w:t xml:space="preserve"> en el Diario Oficial del Gobierno del Estado, el Decreto 589/2018 por el </w:t>
      </w:r>
      <w:r w:rsidR="00D16311" w:rsidRPr="00D16311">
        <w:rPr>
          <w:rFonts w:ascii="Arial" w:eastAsiaTheme="minorHAnsi" w:hAnsi="Arial" w:cs="Arial"/>
          <w:bCs/>
          <w:sz w:val="22"/>
          <w:szCs w:val="22"/>
          <w:lang w:eastAsia="en-US"/>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DE544F" w:rsidRDefault="00DE544F" w:rsidP="00DE544F">
      <w:pPr>
        <w:spacing w:line="276" w:lineRule="auto"/>
        <w:ind w:left="-426" w:right="-518"/>
        <w:jc w:val="center"/>
        <w:rPr>
          <w:rFonts w:ascii="Arial" w:eastAsiaTheme="minorHAnsi" w:hAnsi="Arial" w:cs="Arial"/>
          <w:b/>
          <w:lang w:val="es-MX" w:eastAsia="en-US"/>
        </w:rPr>
      </w:pPr>
      <w:r w:rsidRPr="00D1122A">
        <w:rPr>
          <w:rFonts w:ascii="Arial" w:eastAsiaTheme="minorHAnsi" w:hAnsi="Arial" w:cs="Arial"/>
          <w:b/>
          <w:lang w:val="es-MX" w:eastAsia="en-US"/>
        </w:rPr>
        <w:t>CONSIDERANDO</w:t>
      </w:r>
    </w:p>
    <w:p w:rsidR="00FD7ADD" w:rsidRDefault="00FD7ADD" w:rsidP="00DE544F">
      <w:pPr>
        <w:spacing w:line="276" w:lineRule="auto"/>
        <w:ind w:left="-426" w:right="-518"/>
        <w:jc w:val="center"/>
        <w:rPr>
          <w:rFonts w:ascii="Arial" w:eastAsiaTheme="minorHAnsi" w:hAnsi="Arial" w:cs="Arial"/>
          <w:b/>
          <w:lang w:val="es-MX" w:eastAsia="en-US"/>
        </w:rPr>
      </w:pPr>
    </w:p>
    <w:p w:rsidR="00FD2A1E" w:rsidRPr="00D1122A" w:rsidRDefault="00DE544F" w:rsidP="00DE544F">
      <w:pPr>
        <w:spacing w:line="276" w:lineRule="auto"/>
        <w:ind w:left="-426" w:right="-518"/>
        <w:jc w:val="both"/>
        <w:rPr>
          <w:rFonts w:ascii="Arial" w:hAnsi="Arial" w:cs="Arial"/>
          <w:bCs/>
          <w:sz w:val="22"/>
          <w:szCs w:val="22"/>
          <w:lang w:val="es-MX"/>
        </w:rPr>
      </w:pPr>
      <w:r w:rsidRPr="00D1122A">
        <w:rPr>
          <w:rFonts w:ascii="Arial" w:hAnsi="Arial" w:cs="Arial"/>
          <w:b/>
          <w:sz w:val="22"/>
          <w:szCs w:val="22"/>
        </w:rPr>
        <w:t>1.-</w:t>
      </w:r>
      <w:r w:rsidRPr="00D1122A">
        <w:rPr>
          <w:rFonts w:ascii="Arial" w:hAnsi="Arial" w:cs="Arial"/>
          <w:sz w:val="22"/>
          <w:szCs w:val="22"/>
        </w:rPr>
        <w:t xml:space="preserve"> Que la</w:t>
      </w:r>
      <w:r w:rsidR="00FD2A1E" w:rsidRPr="00D1122A">
        <w:rPr>
          <w:rFonts w:ascii="Arial" w:hAnsi="Arial" w:cs="Arial"/>
          <w:sz w:val="22"/>
          <w:szCs w:val="22"/>
        </w:rPr>
        <w:t xml:space="preserve"> fracción II del artículo 35 de la</w:t>
      </w:r>
      <w:r w:rsidRPr="00D1122A">
        <w:rPr>
          <w:rFonts w:ascii="Arial" w:hAnsi="Arial" w:cs="Arial"/>
          <w:sz w:val="22"/>
          <w:szCs w:val="22"/>
        </w:rPr>
        <w:t xml:space="preserve"> </w:t>
      </w:r>
      <w:r w:rsidRPr="00D1122A">
        <w:rPr>
          <w:rFonts w:ascii="Arial" w:hAnsi="Arial" w:cs="Arial"/>
          <w:i/>
          <w:sz w:val="22"/>
          <w:szCs w:val="22"/>
        </w:rPr>
        <w:t>CPEUM</w:t>
      </w:r>
      <w:r w:rsidR="00FD2A1E" w:rsidRPr="00D1122A">
        <w:rPr>
          <w:rFonts w:ascii="Arial" w:hAnsi="Arial" w:cs="Arial"/>
          <w:sz w:val="22"/>
          <w:szCs w:val="22"/>
        </w:rPr>
        <w:t xml:space="preserve"> </w:t>
      </w:r>
      <w:r w:rsidRPr="00D1122A">
        <w:rPr>
          <w:rFonts w:ascii="Arial" w:hAnsi="Arial" w:cs="Arial"/>
          <w:sz w:val="22"/>
          <w:szCs w:val="22"/>
        </w:rPr>
        <w:t xml:space="preserve">establece que </w:t>
      </w:r>
      <w:r w:rsidR="00FD2A1E" w:rsidRPr="00D1122A">
        <w:rPr>
          <w:rFonts w:ascii="Arial" w:hAnsi="Arial" w:cs="Arial"/>
          <w:sz w:val="22"/>
          <w:szCs w:val="22"/>
        </w:rPr>
        <w:t xml:space="preserve">es derecho del ciudadano el </w:t>
      </w:r>
      <w:r w:rsidR="00FD2A1E" w:rsidRPr="00D1122A">
        <w:rPr>
          <w:rFonts w:ascii="Arial" w:hAnsi="Arial" w:cs="Arial"/>
          <w:bCs/>
          <w:sz w:val="22"/>
          <w:szCs w:val="22"/>
          <w:lang w:val="es-MX"/>
        </w:rPr>
        <w:t>poder ser votado para todos los cargos de elección popular,</w:t>
      </w:r>
      <w:r w:rsidR="00FD2A1E" w:rsidRPr="00D1122A">
        <w:rPr>
          <w:rFonts w:ascii="Arial" w:hAnsi="Arial" w:cs="Arial"/>
          <w:b/>
          <w:bCs/>
          <w:sz w:val="22"/>
          <w:szCs w:val="22"/>
          <w:lang w:val="es-MX"/>
        </w:rPr>
        <w:t xml:space="preserve"> </w:t>
      </w:r>
      <w:r w:rsidR="00FD2A1E" w:rsidRPr="00D1122A">
        <w:rPr>
          <w:rFonts w:ascii="Arial" w:hAnsi="Arial" w:cs="Arial"/>
          <w:bCs/>
          <w:sz w:val="22"/>
          <w:szCs w:val="22"/>
          <w:lang w:val="es-MX"/>
        </w:rPr>
        <w:t xml:space="preserve">teniendo las calidades que establezca la ley. El derecho de solicitar el registro de candidatos ante la autoridad electoral corresponde a los partidos </w:t>
      </w:r>
      <w:r w:rsidR="00FD2A1E" w:rsidRPr="00D1122A">
        <w:rPr>
          <w:rFonts w:ascii="Arial" w:hAnsi="Arial" w:cs="Arial"/>
          <w:bCs/>
          <w:sz w:val="22"/>
          <w:szCs w:val="22"/>
          <w:lang w:val="es-MX"/>
        </w:rPr>
        <w:lastRenderedPageBreak/>
        <w:t>políticos, así como a los ciudadanos que soliciten su registro de manera independiente y cumplan con los requisitos, condiciones y términos que determine</w:t>
      </w:r>
      <w:r w:rsidR="00FD2A1E" w:rsidRPr="00D1122A">
        <w:rPr>
          <w:rFonts w:ascii="Arial" w:hAnsi="Arial" w:cs="Arial"/>
          <w:b/>
          <w:bCs/>
          <w:sz w:val="22"/>
          <w:szCs w:val="22"/>
          <w:lang w:val="es-MX"/>
        </w:rPr>
        <w:t xml:space="preserve"> </w:t>
      </w:r>
      <w:r w:rsidR="00FD2A1E" w:rsidRPr="00D1122A">
        <w:rPr>
          <w:rFonts w:ascii="Arial" w:hAnsi="Arial" w:cs="Arial"/>
          <w:bCs/>
          <w:sz w:val="22"/>
          <w:szCs w:val="22"/>
          <w:lang w:val="es-MX"/>
        </w:rPr>
        <w:t>la legislación.</w:t>
      </w:r>
    </w:p>
    <w:p w:rsidR="00FD2A1E" w:rsidRPr="00D1122A" w:rsidRDefault="00FD2A1E" w:rsidP="00DE544F">
      <w:pPr>
        <w:spacing w:line="276" w:lineRule="auto"/>
        <w:ind w:left="-426" w:right="-518"/>
        <w:jc w:val="both"/>
        <w:rPr>
          <w:rFonts w:ascii="Arial" w:hAnsi="Arial" w:cs="Arial"/>
          <w:bCs/>
          <w:sz w:val="22"/>
          <w:szCs w:val="22"/>
          <w:lang w:val="es-MX"/>
        </w:rPr>
      </w:pPr>
    </w:p>
    <w:p w:rsidR="00FD2A1E" w:rsidRPr="00D1122A" w:rsidRDefault="00FD2A1E" w:rsidP="00FD2A1E">
      <w:pPr>
        <w:spacing w:line="276" w:lineRule="auto"/>
        <w:ind w:left="-426" w:right="-518"/>
        <w:jc w:val="both"/>
        <w:rPr>
          <w:rFonts w:ascii="Arial" w:hAnsi="Arial" w:cs="Arial"/>
          <w:bCs/>
          <w:sz w:val="22"/>
          <w:szCs w:val="22"/>
        </w:rPr>
      </w:pPr>
      <w:r w:rsidRPr="00D1122A">
        <w:rPr>
          <w:rFonts w:ascii="Arial" w:hAnsi="Arial" w:cs="Arial"/>
          <w:b/>
          <w:bCs/>
          <w:sz w:val="22"/>
          <w:szCs w:val="22"/>
        </w:rPr>
        <w:t>2.-</w:t>
      </w:r>
      <w:r w:rsidRPr="00D1122A">
        <w:rPr>
          <w:rFonts w:ascii="Arial" w:hAnsi="Arial" w:cs="Arial"/>
          <w:bCs/>
          <w:sz w:val="22"/>
          <w:szCs w:val="22"/>
        </w:rPr>
        <w:t xml:space="preserve"> Que el primer párrafo, de la Base V del artículo 41 de la </w:t>
      </w:r>
      <w:r w:rsidRPr="00D1122A">
        <w:rPr>
          <w:rFonts w:ascii="Arial" w:hAnsi="Arial" w:cs="Arial"/>
          <w:bCs/>
          <w:i/>
          <w:sz w:val="22"/>
          <w:szCs w:val="22"/>
        </w:rPr>
        <w:t>CPEUM,</w:t>
      </w:r>
      <w:r w:rsidRPr="00D1122A">
        <w:rPr>
          <w:rFonts w:ascii="Arial" w:hAnsi="Arial" w:cs="Arial"/>
          <w:bCs/>
          <w:sz w:val="22"/>
          <w:szCs w:val="22"/>
        </w:rPr>
        <w:t xml:space="preserve"> señala que la organización de las elecciones es una función estatal que se realiza a través del INE y de los organismos públicos locales, en los términos que establece dicha Constitución.</w:t>
      </w:r>
    </w:p>
    <w:p w:rsidR="00FD2A1E" w:rsidRPr="00D1122A" w:rsidRDefault="00FD2A1E" w:rsidP="00DE544F">
      <w:pPr>
        <w:spacing w:line="276" w:lineRule="auto"/>
        <w:ind w:left="-426" w:right="-518"/>
        <w:jc w:val="both"/>
        <w:rPr>
          <w:rFonts w:ascii="Arial" w:hAnsi="Arial" w:cs="Arial"/>
          <w:bCs/>
          <w:sz w:val="22"/>
          <w:szCs w:val="22"/>
          <w:lang w:val="es-MX"/>
        </w:rPr>
      </w:pPr>
    </w:p>
    <w:p w:rsidR="00DE544F" w:rsidRPr="00D1122A" w:rsidRDefault="00FD2A1E" w:rsidP="00FD2A1E">
      <w:pPr>
        <w:spacing w:line="276" w:lineRule="auto"/>
        <w:ind w:left="-426" w:right="-518"/>
        <w:jc w:val="both"/>
        <w:rPr>
          <w:rFonts w:ascii="Arial" w:hAnsi="Arial" w:cs="Arial"/>
          <w:bCs/>
          <w:color w:val="000000"/>
          <w:sz w:val="22"/>
          <w:szCs w:val="22"/>
          <w:lang w:val="es-MX"/>
        </w:rPr>
      </w:pPr>
      <w:r w:rsidRPr="00D1122A">
        <w:rPr>
          <w:rFonts w:ascii="Arial" w:hAnsi="Arial" w:cs="Arial"/>
          <w:b/>
          <w:bCs/>
          <w:sz w:val="22"/>
          <w:szCs w:val="22"/>
          <w:lang w:val="es-MX"/>
        </w:rPr>
        <w:t>3.-</w:t>
      </w:r>
      <w:r w:rsidRPr="00D1122A">
        <w:rPr>
          <w:rFonts w:ascii="Arial" w:hAnsi="Arial" w:cs="Arial"/>
          <w:bCs/>
          <w:sz w:val="22"/>
          <w:szCs w:val="22"/>
          <w:lang w:val="es-MX"/>
        </w:rPr>
        <w:t xml:space="preserve"> Que </w:t>
      </w:r>
      <w:r w:rsidR="0087510F" w:rsidRPr="00D1122A">
        <w:rPr>
          <w:rFonts w:ascii="Arial" w:hAnsi="Arial" w:cs="Arial"/>
          <w:bCs/>
          <w:sz w:val="22"/>
          <w:szCs w:val="22"/>
          <w:lang w:val="es-MX"/>
        </w:rPr>
        <w:t>los</w:t>
      </w:r>
      <w:r w:rsidRPr="00D1122A">
        <w:rPr>
          <w:rFonts w:ascii="Arial" w:hAnsi="Arial" w:cs="Arial"/>
          <w:bCs/>
          <w:sz w:val="22"/>
          <w:szCs w:val="22"/>
          <w:lang w:val="es-MX"/>
        </w:rPr>
        <w:t xml:space="preserve"> inciso</w:t>
      </w:r>
      <w:r w:rsidR="0087510F" w:rsidRPr="00D1122A">
        <w:rPr>
          <w:rFonts w:ascii="Arial" w:hAnsi="Arial" w:cs="Arial"/>
          <w:bCs/>
          <w:sz w:val="22"/>
          <w:szCs w:val="22"/>
          <w:lang w:val="es-MX"/>
        </w:rPr>
        <w:t>s k) y</w:t>
      </w:r>
      <w:r w:rsidRPr="00D1122A">
        <w:rPr>
          <w:rFonts w:ascii="Arial" w:hAnsi="Arial" w:cs="Arial"/>
          <w:bCs/>
          <w:sz w:val="22"/>
          <w:szCs w:val="22"/>
          <w:lang w:val="es-MX"/>
        </w:rPr>
        <w:t xml:space="preserve"> p) de la fracción IV del artículo 116 de la </w:t>
      </w:r>
      <w:r w:rsidRPr="00D1122A">
        <w:rPr>
          <w:rFonts w:ascii="Arial" w:hAnsi="Arial" w:cs="Arial"/>
          <w:bCs/>
          <w:i/>
          <w:sz w:val="22"/>
          <w:szCs w:val="22"/>
          <w:lang w:val="es-MX"/>
        </w:rPr>
        <w:t>CPEUM</w:t>
      </w:r>
      <w:r w:rsidRPr="00D1122A">
        <w:rPr>
          <w:rFonts w:ascii="Arial" w:hAnsi="Arial" w:cs="Arial"/>
          <w:bCs/>
          <w:sz w:val="22"/>
          <w:szCs w:val="22"/>
          <w:lang w:val="es-MX"/>
        </w:rPr>
        <w:t xml:space="preserve"> establece, entre otras cosas, que de</w:t>
      </w:r>
      <w:r w:rsidRPr="00D1122A">
        <w:rPr>
          <w:rFonts w:ascii="Arial" w:hAnsi="Arial" w:cs="Arial"/>
          <w:bCs/>
          <w:color w:val="000000"/>
          <w:sz w:val="22"/>
          <w:szCs w:val="22"/>
          <w:lang w:val="es-MX"/>
        </w:rPr>
        <w:t xml:space="preserve"> conformidad con las bases establecidas en esta Constitución y las leyes generales en la materia, las Constituciones y leyes de los Estados en materia electoral,</w:t>
      </w:r>
      <w:r w:rsidR="0087510F" w:rsidRPr="00D1122A">
        <w:rPr>
          <w:rFonts w:ascii="Arial" w:hAnsi="Arial" w:cs="Arial"/>
          <w:bCs/>
          <w:color w:val="000000"/>
          <w:sz w:val="22"/>
          <w:szCs w:val="22"/>
          <w:lang w:val="es-MX"/>
        </w:rPr>
        <w:t xml:space="preserve"> 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 y que </w:t>
      </w:r>
      <w:r w:rsidRPr="00D1122A">
        <w:rPr>
          <w:rFonts w:ascii="Arial" w:hAnsi="Arial" w:cs="Arial"/>
          <w:bCs/>
          <w:color w:val="000000"/>
          <w:sz w:val="22"/>
          <w:szCs w:val="22"/>
          <w:lang w:val="es-MX"/>
        </w:rPr>
        <w:t>garantizarán que se fijen las bases y requisitos para que en las elecciones los ciudadanos soliciten su registro como candidatos para poder ser votados en forma independiente a todos los cargos de elección popular, en los términos del artículo 35 de esta Constitución.</w:t>
      </w:r>
    </w:p>
    <w:p w:rsidR="00FD2A1E" w:rsidRPr="00D1122A" w:rsidRDefault="00FD2A1E" w:rsidP="00FD2A1E">
      <w:pPr>
        <w:spacing w:line="276" w:lineRule="auto"/>
        <w:ind w:left="-426" w:right="-518"/>
        <w:jc w:val="both"/>
        <w:rPr>
          <w:rFonts w:ascii="Arial" w:hAnsi="Arial" w:cs="Arial"/>
          <w:bCs/>
          <w:color w:val="000000"/>
          <w:sz w:val="22"/>
          <w:szCs w:val="22"/>
          <w:lang w:val="es-MX"/>
        </w:rPr>
      </w:pPr>
    </w:p>
    <w:p w:rsidR="00643363" w:rsidRPr="00D1122A" w:rsidRDefault="00643363" w:rsidP="00643363">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 xml:space="preserve">4.- </w:t>
      </w:r>
      <w:r w:rsidRPr="00D1122A">
        <w:rPr>
          <w:rFonts w:ascii="Arial" w:hAnsi="Arial" w:cs="Arial"/>
          <w:bCs/>
          <w:color w:val="000000"/>
          <w:sz w:val="22"/>
          <w:szCs w:val="22"/>
        </w:rPr>
        <w:t xml:space="preserve">En los numerales 1 y 2 del artículo 98 de la </w:t>
      </w:r>
      <w:r w:rsidRPr="00D1122A">
        <w:rPr>
          <w:rFonts w:ascii="Arial" w:hAnsi="Arial" w:cs="Arial"/>
          <w:bCs/>
          <w:i/>
          <w:color w:val="000000"/>
          <w:sz w:val="22"/>
          <w:szCs w:val="22"/>
        </w:rPr>
        <w:t>LGIPE,</w:t>
      </w:r>
      <w:r w:rsidRPr="00D1122A">
        <w:rPr>
          <w:rFonts w:ascii="Arial" w:hAnsi="Arial" w:cs="Arial"/>
          <w:bCs/>
          <w:color w:val="000000"/>
          <w:sz w:val="22"/>
          <w:szCs w:val="22"/>
        </w:rPr>
        <w:t xml:space="preserve"> se establece que los OPL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643363" w:rsidRPr="00D1122A" w:rsidRDefault="00643363" w:rsidP="00643363">
      <w:pPr>
        <w:spacing w:line="276" w:lineRule="auto"/>
        <w:ind w:left="-426" w:right="-518"/>
        <w:jc w:val="both"/>
        <w:rPr>
          <w:rFonts w:ascii="Arial" w:hAnsi="Arial" w:cs="Arial"/>
          <w:bCs/>
          <w:color w:val="000000"/>
          <w:sz w:val="22"/>
          <w:szCs w:val="22"/>
        </w:rPr>
      </w:pPr>
    </w:p>
    <w:p w:rsidR="00643363" w:rsidRPr="00D1122A" w:rsidRDefault="00643363" w:rsidP="00643363">
      <w:pPr>
        <w:spacing w:line="276" w:lineRule="auto"/>
        <w:ind w:left="-426" w:right="-518"/>
        <w:jc w:val="both"/>
        <w:rPr>
          <w:rFonts w:ascii="Arial" w:hAnsi="Arial" w:cs="Arial"/>
          <w:bCs/>
          <w:color w:val="000000"/>
          <w:sz w:val="22"/>
          <w:szCs w:val="22"/>
        </w:rPr>
      </w:pPr>
      <w:r w:rsidRPr="00D1122A">
        <w:rPr>
          <w:rFonts w:ascii="Arial" w:hAnsi="Arial" w:cs="Arial"/>
          <w:bCs/>
          <w:color w:val="000000"/>
          <w:sz w:val="22"/>
          <w:szCs w:val="22"/>
        </w:rPr>
        <w:t xml:space="preserve">Los OPL son autoridad en la materia electoral, en los términos que establece la Constitución, esa Ley y las leyes locales correspondientes. </w:t>
      </w:r>
    </w:p>
    <w:p w:rsidR="00643363" w:rsidRDefault="00643363" w:rsidP="00643363">
      <w:pPr>
        <w:spacing w:line="276" w:lineRule="auto"/>
        <w:ind w:left="-426" w:right="-518"/>
        <w:jc w:val="both"/>
        <w:rPr>
          <w:rFonts w:ascii="Arial" w:hAnsi="Arial" w:cs="Arial"/>
          <w:bCs/>
          <w:color w:val="000000"/>
          <w:sz w:val="22"/>
          <w:szCs w:val="22"/>
        </w:rPr>
      </w:pPr>
    </w:p>
    <w:p w:rsidR="00EC7969" w:rsidRPr="00EC7969" w:rsidRDefault="00EC7969" w:rsidP="00EC7969">
      <w:pPr>
        <w:spacing w:line="276" w:lineRule="auto"/>
        <w:ind w:left="-426" w:right="-518"/>
        <w:jc w:val="both"/>
        <w:rPr>
          <w:rFonts w:ascii="Arial" w:hAnsi="Arial" w:cs="Arial"/>
          <w:bCs/>
          <w:color w:val="000000"/>
          <w:sz w:val="22"/>
          <w:szCs w:val="22"/>
        </w:rPr>
      </w:pPr>
      <w:r w:rsidRPr="00EC7969">
        <w:rPr>
          <w:rFonts w:ascii="Arial" w:hAnsi="Arial" w:cs="Arial"/>
          <w:b/>
          <w:bCs/>
          <w:color w:val="000000"/>
          <w:sz w:val="22"/>
          <w:szCs w:val="22"/>
        </w:rPr>
        <w:t>5.-</w:t>
      </w:r>
      <w:r w:rsidRPr="00EC7969">
        <w:rPr>
          <w:rFonts w:ascii="Arial" w:hAnsi="Arial" w:cs="Arial"/>
          <w:bCs/>
          <w:color w:val="000000"/>
          <w:sz w:val="22"/>
          <w:szCs w:val="22"/>
        </w:rPr>
        <w:t xml:space="preserve"> Que el artículo 104, párrafo primero, incisos a), b), f), o) y r) de la LGIPE señala que corresponde a los OPL ejercer funciones en diversas materias, entre las que destacan: aplicar las disposiciones generales, reglas, lineamientos, criterios y formatos que, en ejercicio de las facultades que le confiere la Constitución y esta Ley, establezca el Instituto; garantizar los derechos y el acceso a las prerrogativas de los partidos políticos y candidatos; llevar a cabo las actividades necesarias para la preparación de la jornada electoral; supervisar las actividades que realicen los órganos distritales locales y municipales en la entidad correspondiente, durante el proceso electoral; y las demás que determine esta Ley, y aquéllas no reservadas al Instituto, que se establezcan en la legislación local correspondiente. </w:t>
      </w:r>
    </w:p>
    <w:p w:rsidR="00EC7969" w:rsidRPr="00D1122A" w:rsidRDefault="00EC7969" w:rsidP="00643363">
      <w:pPr>
        <w:spacing w:line="276" w:lineRule="auto"/>
        <w:ind w:left="-426" w:right="-518"/>
        <w:jc w:val="both"/>
        <w:rPr>
          <w:rFonts w:ascii="Arial" w:hAnsi="Arial" w:cs="Arial"/>
          <w:bCs/>
          <w:color w:val="000000"/>
          <w:sz w:val="22"/>
          <w:szCs w:val="22"/>
        </w:rPr>
      </w:pPr>
    </w:p>
    <w:p w:rsidR="00643363" w:rsidRPr="00D1122A" w:rsidRDefault="00EC7969" w:rsidP="00643363">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6</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w:t>
      </w:r>
      <w:r w:rsidR="000728D0" w:rsidRPr="00D1122A">
        <w:rPr>
          <w:rFonts w:ascii="Arial" w:hAnsi="Arial" w:cs="Arial"/>
          <w:bCs/>
          <w:color w:val="000000"/>
          <w:sz w:val="22"/>
          <w:szCs w:val="22"/>
        </w:rPr>
        <w:t>el</w:t>
      </w:r>
      <w:r w:rsidR="00643363" w:rsidRPr="00D1122A">
        <w:rPr>
          <w:rFonts w:ascii="Arial" w:hAnsi="Arial" w:cs="Arial"/>
          <w:bCs/>
          <w:color w:val="000000"/>
          <w:sz w:val="22"/>
          <w:szCs w:val="22"/>
        </w:rPr>
        <w:t xml:space="preserve"> numerales 2 del artículo 273 del </w:t>
      </w:r>
      <w:r w:rsidR="00643363" w:rsidRPr="00D1122A">
        <w:rPr>
          <w:rFonts w:ascii="Arial" w:hAnsi="Arial" w:cs="Arial"/>
          <w:bCs/>
          <w:i/>
          <w:color w:val="000000"/>
          <w:sz w:val="22"/>
          <w:szCs w:val="22"/>
        </w:rPr>
        <w:t>RE</w:t>
      </w:r>
      <w:r w:rsidR="00643363" w:rsidRPr="00D1122A">
        <w:rPr>
          <w:rFonts w:ascii="Arial" w:hAnsi="Arial" w:cs="Arial"/>
          <w:bCs/>
          <w:color w:val="000000"/>
          <w:sz w:val="22"/>
          <w:szCs w:val="22"/>
        </w:rPr>
        <w:t xml:space="preserve"> señala que el INE o el OPL correspondiente, serán los únicos responsables del otorgamiento y negativa de registro de los candidatos, aspirantes a candidaturas independientes y candidatos independientes, por ende, cualquier medio de impugnación que interponga en contra de dichas determinaciones, deberá presentarse ante la jurisdicción electoral federal o estatal, dependiendo el proceso electoral a que se refiere.</w:t>
      </w:r>
    </w:p>
    <w:p w:rsidR="00643363" w:rsidRPr="00D1122A" w:rsidRDefault="00643363" w:rsidP="00643363">
      <w:pPr>
        <w:spacing w:line="276" w:lineRule="auto"/>
        <w:ind w:left="-426" w:right="-518"/>
        <w:jc w:val="both"/>
        <w:rPr>
          <w:rFonts w:ascii="Arial" w:hAnsi="Arial" w:cs="Arial"/>
          <w:bCs/>
          <w:color w:val="000000"/>
          <w:sz w:val="22"/>
          <w:szCs w:val="22"/>
        </w:rPr>
      </w:pPr>
    </w:p>
    <w:p w:rsidR="00DF2BFE" w:rsidRPr="00D1122A" w:rsidRDefault="00EC7969" w:rsidP="00DF2BFE">
      <w:pPr>
        <w:spacing w:line="276" w:lineRule="auto"/>
        <w:ind w:left="-426" w:right="-518"/>
        <w:jc w:val="both"/>
        <w:rPr>
          <w:rFonts w:ascii="Arial" w:hAnsi="Arial" w:cs="Arial"/>
          <w:b/>
          <w:bCs/>
          <w:color w:val="000000"/>
          <w:sz w:val="22"/>
          <w:szCs w:val="22"/>
        </w:rPr>
      </w:pPr>
      <w:r>
        <w:rPr>
          <w:rFonts w:ascii="Arial" w:hAnsi="Arial" w:cs="Arial"/>
          <w:b/>
          <w:bCs/>
          <w:color w:val="000000"/>
          <w:sz w:val="22"/>
          <w:szCs w:val="22"/>
        </w:rPr>
        <w:t>7</w:t>
      </w:r>
      <w:r w:rsidR="00DF2BFE" w:rsidRPr="00D1122A">
        <w:rPr>
          <w:rFonts w:ascii="Arial" w:hAnsi="Arial" w:cs="Arial"/>
          <w:b/>
          <w:bCs/>
          <w:color w:val="000000"/>
          <w:sz w:val="22"/>
          <w:szCs w:val="22"/>
        </w:rPr>
        <w:t xml:space="preserve">.- </w:t>
      </w:r>
      <w:r w:rsidR="00DF2BFE" w:rsidRPr="00D1122A">
        <w:rPr>
          <w:rFonts w:ascii="Arial" w:hAnsi="Arial" w:cs="Arial"/>
          <w:bCs/>
          <w:color w:val="000000"/>
          <w:sz w:val="22"/>
          <w:szCs w:val="22"/>
        </w:rPr>
        <w:t>Que la fracción II del artículo 7 de la CPEY señala, entre otros, que es derecho del ciudadano yucateco</w:t>
      </w:r>
      <w:r w:rsidR="00DF2BFE" w:rsidRPr="00D1122A">
        <w:rPr>
          <w:rFonts w:ascii="Arial" w:hAnsi="Arial" w:cs="Arial"/>
          <w:b/>
          <w:bCs/>
          <w:color w:val="000000"/>
          <w:sz w:val="22"/>
          <w:szCs w:val="22"/>
        </w:rPr>
        <w:t xml:space="preserve"> </w:t>
      </w:r>
      <w:r w:rsidR="00DF2BFE" w:rsidRPr="00D1122A">
        <w:rPr>
          <w:rFonts w:ascii="Arial" w:hAnsi="Arial" w:cs="Arial"/>
          <w:bCs/>
          <w:color w:val="000000"/>
          <w:sz w:val="22"/>
          <w:szCs w:val="22"/>
        </w:rPr>
        <w:t xml:space="preserve">el </w:t>
      </w:r>
      <w:r w:rsidR="00DF2BFE" w:rsidRPr="00D1122A">
        <w:rPr>
          <w:rFonts w:ascii="Arial" w:hAnsi="Arial" w:cs="Arial"/>
          <w:bCs/>
          <w:color w:val="000000"/>
          <w:sz w:val="22"/>
          <w:szCs w:val="22"/>
          <w:lang w:val="es-ES_tradnl"/>
        </w:rPr>
        <w:t>poder ser votado para todos los cargos de elección popular y nombrado para cualquier otro empleo o comisión, teniendo las cualidades que establezca la ley de la materia.</w:t>
      </w:r>
    </w:p>
    <w:p w:rsidR="00DF2BFE" w:rsidRPr="00D1122A" w:rsidRDefault="00DF2BFE" w:rsidP="00DF2BFE">
      <w:pPr>
        <w:spacing w:line="276" w:lineRule="auto"/>
        <w:ind w:left="-426" w:right="-518"/>
        <w:jc w:val="both"/>
        <w:rPr>
          <w:rFonts w:ascii="Arial" w:hAnsi="Arial" w:cs="Arial"/>
          <w:bCs/>
          <w:color w:val="000000"/>
          <w:sz w:val="22"/>
          <w:szCs w:val="22"/>
        </w:rPr>
      </w:pPr>
    </w:p>
    <w:p w:rsidR="00DF2BFE" w:rsidRPr="00D1122A" w:rsidRDefault="00EC7969" w:rsidP="00DF2BFE">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lastRenderedPageBreak/>
        <w:t>8</w:t>
      </w:r>
      <w:r w:rsidR="00643363" w:rsidRPr="00D1122A">
        <w:rPr>
          <w:rFonts w:ascii="Arial" w:hAnsi="Arial" w:cs="Arial"/>
          <w:b/>
          <w:bCs/>
          <w:color w:val="000000"/>
          <w:sz w:val="22"/>
          <w:szCs w:val="22"/>
        </w:rPr>
        <w:t xml:space="preserve">.- </w:t>
      </w:r>
      <w:r w:rsidR="00643363" w:rsidRPr="00D1122A">
        <w:rPr>
          <w:rFonts w:ascii="Arial" w:hAnsi="Arial" w:cs="Arial"/>
          <w:bCs/>
          <w:color w:val="000000"/>
          <w:sz w:val="22"/>
          <w:szCs w:val="22"/>
        </w:rPr>
        <w:t>Que el artículo 16</w:t>
      </w:r>
      <w:r w:rsidR="00DF2BFE" w:rsidRPr="00D1122A">
        <w:rPr>
          <w:rFonts w:ascii="Arial" w:hAnsi="Arial" w:cs="Arial"/>
          <w:bCs/>
          <w:color w:val="000000"/>
          <w:sz w:val="22"/>
          <w:szCs w:val="22"/>
        </w:rPr>
        <w:t>,</w:t>
      </w:r>
      <w:r w:rsidR="00643363" w:rsidRPr="00D1122A">
        <w:rPr>
          <w:rFonts w:ascii="Arial" w:hAnsi="Arial" w:cs="Arial"/>
          <w:bCs/>
          <w:color w:val="000000"/>
          <w:sz w:val="22"/>
          <w:szCs w:val="22"/>
        </w:rPr>
        <w:t xml:space="preserve"> Apartado </w:t>
      </w:r>
      <w:r w:rsidR="00DF2BFE" w:rsidRPr="00D1122A">
        <w:rPr>
          <w:rFonts w:ascii="Arial" w:hAnsi="Arial" w:cs="Arial"/>
          <w:bCs/>
          <w:color w:val="000000"/>
          <w:sz w:val="22"/>
          <w:szCs w:val="22"/>
        </w:rPr>
        <w:t>B</w:t>
      </w:r>
      <w:r w:rsidR="00643363" w:rsidRPr="00D1122A">
        <w:rPr>
          <w:rFonts w:ascii="Arial" w:hAnsi="Arial" w:cs="Arial"/>
          <w:bCs/>
          <w:color w:val="000000"/>
          <w:sz w:val="22"/>
          <w:szCs w:val="22"/>
        </w:rPr>
        <w:t xml:space="preserve"> de la </w:t>
      </w:r>
      <w:r w:rsidR="00643363" w:rsidRPr="00D1122A">
        <w:rPr>
          <w:rFonts w:ascii="Arial" w:hAnsi="Arial" w:cs="Arial"/>
          <w:bCs/>
          <w:i/>
          <w:color w:val="000000"/>
          <w:sz w:val="22"/>
          <w:szCs w:val="22"/>
        </w:rPr>
        <w:t>CPEY</w:t>
      </w:r>
      <w:r w:rsidR="00643363" w:rsidRPr="00D1122A">
        <w:rPr>
          <w:rFonts w:ascii="Arial" w:hAnsi="Arial" w:cs="Arial"/>
          <w:bCs/>
          <w:color w:val="000000"/>
          <w:sz w:val="22"/>
          <w:szCs w:val="22"/>
        </w:rPr>
        <w:t xml:space="preserve"> </w:t>
      </w:r>
      <w:r w:rsidR="00DF2BFE" w:rsidRPr="00D1122A">
        <w:rPr>
          <w:rFonts w:ascii="Arial" w:hAnsi="Arial" w:cs="Arial"/>
          <w:bCs/>
          <w:color w:val="000000"/>
          <w:sz w:val="22"/>
          <w:szCs w:val="22"/>
        </w:rPr>
        <w:t>indica que los</w:t>
      </w:r>
      <w:r w:rsidR="00DF2BFE" w:rsidRPr="00D1122A">
        <w:rPr>
          <w:rFonts w:ascii="Arial" w:hAnsi="Arial" w:cs="Arial"/>
          <w:bCs/>
          <w:color w:val="000000"/>
          <w:sz w:val="22"/>
          <w:szCs w:val="22"/>
          <w:lang w:val="es-ES_tradnl"/>
        </w:rPr>
        <w:t xml:space="preserve"> ciudadanos, para ejercer el derecho a participar en las elecciones estatales como candidatos independientes, deberán cumplir con los requisitos establecidos en la ley respectiva. </w:t>
      </w:r>
    </w:p>
    <w:p w:rsidR="00DF2BFE" w:rsidRPr="00D1122A" w:rsidRDefault="00DF2BFE" w:rsidP="00DF2BFE">
      <w:pPr>
        <w:spacing w:line="276" w:lineRule="auto"/>
        <w:ind w:left="-426" w:right="-518"/>
        <w:jc w:val="both"/>
        <w:rPr>
          <w:rFonts w:ascii="Arial" w:hAnsi="Arial" w:cs="Arial"/>
          <w:bCs/>
          <w:color w:val="000000"/>
          <w:sz w:val="22"/>
          <w:szCs w:val="22"/>
          <w:lang w:val="es-ES_tradnl"/>
        </w:rPr>
      </w:pPr>
    </w:p>
    <w:p w:rsidR="00643363" w:rsidRPr="00D1122A" w:rsidRDefault="00DF2BFE" w:rsidP="00DF2BFE">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La ley regulará el régimen de postulación, registro, derechos y obligaciones de los candidatos independientes y garantizará su derecho al financiamiento público, así como el acceso a la radio y televisión en los términos establecidos en la Constitución Política de los Estados Unidos Mexicanos y esta constitución.</w:t>
      </w:r>
    </w:p>
    <w:p w:rsidR="00EC7969" w:rsidRDefault="00EC7969" w:rsidP="00643363">
      <w:pPr>
        <w:spacing w:line="276" w:lineRule="auto"/>
        <w:ind w:left="-426" w:right="-518"/>
        <w:jc w:val="both"/>
        <w:rPr>
          <w:rFonts w:ascii="Arial" w:hAnsi="Arial" w:cs="Arial"/>
          <w:b/>
          <w:bCs/>
          <w:color w:val="000000"/>
          <w:sz w:val="22"/>
          <w:szCs w:val="22"/>
        </w:rPr>
      </w:pPr>
    </w:p>
    <w:p w:rsidR="00643363" w:rsidRPr="00D1122A" w:rsidRDefault="00EC7969" w:rsidP="00643363">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9</w:t>
      </w:r>
      <w:r w:rsidR="00643363" w:rsidRPr="00D1122A">
        <w:rPr>
          <w:rFonts w:ascii="Arial" w:hAnsi="Arial" w:cs="Arial"/>
          <w:b/>
          <w:bCs/>
          <w:color w:val="000000"/>
          <w:sz w:val="22"/>
          <w:szCs w:val="22"/>
        </w:rPr>
        <w:t xml:space="preserve">.- </w:t>
      </w:r>
      <w:r w:rsidR="008E4409" w:rsidRPr="00D1122A">
        <w:rPr>
          <w:rFonts w:ascii="Arial" w:hAnsi="Arial" w:cs="Arial"/>
          <w:bCs/>
          <w:color w:val="000000"/>
          <w:sz w:val="22"/>
          <w:szCs w:val="22"/>
        </w:rPr>
        <w:t>Que el</w:t>
      </w:r>
      <w:r w:rsidR="00643363" w:rsidRPr="00D1122A">
        <w:rPr>
          <w:rFonts w:ascii="Arial" w:hAnsi="Arial" w:cs="Arial"/>
          <w:bCs/>
          <w:color w:val="000000"/>
          <w:sz w:val="22"/>
          <w:szCs w:val="22"/>
        </w:rPr>
        <w:t xml:space="preserve"> artículo 16, Apartado E de la </w:t>
      </w:r>
      <w:r w:rsidR="00643363" w:rsidRPr="00D1122A">
        <w:rPr>
          <w:rFonts w:ascii="Arial" w:hAnsi="Arial" w:cs="Arial"/>
          <w:bCs/>
          <w:i/>
          <w:color w:val="000000"/>
          <w:sz w:val="22"/>
          <w:szCs w:val="22"/>
        </w:rPr>
        <w:t>CPEY</w:t>
      </w:r>
      <w:r w:rsidR="00643363" w:rsidRPr="00D1122A">
        <w:rPr>
          <w:rFonts w:ascii="Arial" w:hAnsi="Arial" w:cs="Arial"/>
          <w:bCs/>
          <w:color w:val="000000"/>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43363" w:rsidRPr="00D1122A">
        <w:rPr>
          <w:rFonts w:ascii="Arial" w:hAnsi="Arial" w:cs="Arial"/>
          <w:bCs/>
          <w:i/>
          <w:color w:val="000000"/>
          <w:sz w:val="22"/>
          <w:szCs w:val="22"/>
        </w:rPr>
        <w:t>Constitución Política de los Estados Unidos Mexicanos</w:t>
      </w:r>
      <w:r w:rsidR="00643363" w:rsidRPr="00D1122A">
        <w:rPr>
          <w:rFonts w:ascii="Arial" w:hAnsi="Arial" w:cs="Arial"/>
          <w:bCs/>
          <w:color w:val="000000"/>
          <w:sz w:val="22"/>
          <w:szCs w:val="22"/>
        </w:rPr>
        <w:t xml:space="preserve"> y la propia Constitución Local. En el ejercicio de esa función, serán principios rectores la certeza, imparcialidad, independencia, legalidad, máxima publicidad, objetividad y profesionalización.</w:t>
      </w:r>
    </w:p>
    <w:p w:rsidR="00643363" w:rsidRPr="00D1122A" w:rsidRDefault="00643363" w:rsidP="00643363">
      <w:pPr>
        <w:spacing w:line="276" w:lineRule="auto"/>
        <w:ind w:left="-426" w:right="-518"/>
        <w:jc w:val="both"/>
        <w:rPr>
          <w:rFonts w:ascii="Arial" w:hAnsi="Arial" w:cs="Arial"/>
          <w:b/>
          <w:bCs/>
          <w:color w:val="000000"/>
          <w:sz w:val="22"/>
          <w:szCs w:val="22"/>
        </w:rPr>
      </w:pPr>
    </w:p>
    <w:p w:rsidR="00643363" w:rsidRPr="00D1122A" w:rsidRDefault="00EC7969" w:rsidP="00643363">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10</w:t>
      </w:r>
      <w:r w:rsidR="00643363" w:rsidRPr="00D1122A">
        <w:rPr>
          <w:rFonts w:ascii="Arial" w:hAnsi="Arial" w:cs="Arial"/>
          <w:b/>
          <w:bCs/>
          <w:color w:val="000000"/>
          <w:sz w:val="22"/>
          <w:szCs w:val="22"/>
        </w:rPr>
        <w:t xml:space="preserve">.- </w:t>
      </w:r>
      <w:r w:rsidR="008E4409" w:rsidRPr="00D1122A">
        <w:rPr>
          <w:rFonts w:ascii="Arial" w:hAnsi="Arial" w:cs="Arial"/>
          <w:bCs/>
          <w:color w:val="000000"/>
          <w:sz w:val="22"/>
          <w:szCs w:val="22"/>
        </w:rPr>
        <w:t>Que el</w:t>
      </w:r>
      <w:r w:rsidR="00643363" w:rsidRPr="00D1122A">
        <w:rPr>
          <w:rFonts w:ascii="Arial" w:hAnsi="Arial" w:cs="Arial"/>
          <w:bCs/>
          <w:color w:val="000000"/>
          <w:sz w:val="22"/>
          <w:szCs w:val="22"/>
        </w:rPr>
        <w:t xml:space="preserve"> artículo 75 Bis de la </w:t>
      </w:r>
      <w:r w:rsidR="00643363" w:rsidRPr="00D1122A">
        <w:rPr>
          <w:rFonts w:ascii="Arial" w:hAnsi="Arial" w:cs="Arial"/>
          <w:bCs/>
          <w:i/>
          <w:color w:val="000000"/>
          <w:sz w:val="22"/>
          <w:szCs w:val="22"/>
        </w:rPr>
        <w:t>CPEY</w:t>
      </w:r>
      <w:r w:rsidR="00643363" w:rsidRPr="00D1122A">
        <w:rPr>
          <w:rFonts w:ascii="Arial" w:hAnsi="Arial" w:cs="Arial"/>
          <w:bCs/>
          <w:color w:val="000000"/>
          <w:sz w:val="22"/>
          <w:szCs w:val="22"/>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43363" w:rsidRPr="00D1122A" w:rsidRDefault="00643363" w:rsidP="00643363">
      <w:pPr>
        <w:spacing w:line="276" w:lineRule="auto"/>
        <w:ind w:left="-426" w:right="-518"/>
        <w:jc w:val="both"/>
        <w:rPr>
          <w:rFonts w:ascii="Arial" w:hAnsi="Arial" w:cs="Arial"/>
          <w:b/>
          <w:bCs/>
          <w:color w:val="000000"/>
          <w:sz w:val="22"/>
          <w:szCs w:val="22"/>
        </w:rPr>
      </w:pPr>
    </w:p>
    <w:p w:rsidR="00643363" w:rsidRPr="00D1122A" w:rsidRDefault="00DF2BFE" w:rsidP="00643363">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1</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el artículo 4 de la </w:t>
      </w:r>
      <w:r w:rsidR="00643363" w:rsidRPr="00D1122A">
        <w:rPr>
          <w:rFonts w:ascii="Arial" w:hAnsi="Arial" w:cs="Arial"/>
          <w:bCs/>
          <w:i/>
          <w:color w:val="000000"/>
          <w:sz w:val="22"/>
          <w:szCs w:val="22"/>
        </w:rPr>
        <w:t>LIPEEY</w:t>
      </w:r>
      <w:r w:rsidR="00643363" w:rsidRPr="00D1122A">
        <w:rPr>
          <w:rFonts w:ascii="Arial" w:hAnsi="Arial" w:cs="Arial"/>
          <w:bCs/>
          <w:color w:val="000000"/>
          <w:sz w:val="22"/>
          <w:szCs w:val="22"/>
        </w:rPr>
        <w:t xml:space="preserve">, ordena que la aplicación de las normas de esta Ley corresponde, en sus respectivos ámbitos de competencia: al Instituto, al Tribunal y al Congreso; y que la interpretación de esta Ley se hará conforme a los criterios gramatical, sistemático y funcional, siendo </w:t>
      </w:r>
      <w:r w:rsidRPr="00D1122A">
        <w:rPr>
          <w:rFonts w:ascii="Arial" w:hAnsi="Arial" w:cs="Arial"/>
          <w:bCs/>
          <w:color w:val="000000"/>
          <w:sz w:val="22"/>
          <w:szCs w:val="22"/>
        </w:rPr>
        <w:t>que,</w:t>
      </w:r>
      <w:r w:rsidR="00643363" w:rsidRPr="00D1122A">
        <w:rPr>
          <w:rFonts w:ascii="Arial" w:hAnsi="Arial" w:cs="Arial"/>
          <w:bCs/>
          <w:color w:val="000000"/>
          <w:sz w:val="22"/>
          <w:szCs w:val="22"/>
        </w:rPr>
        <w:t xml:space="preserve"> a falta de disposición expresa, se aplicarán los principios generales del derecho con base en lo dispuesto en el último párrafo del artículo 14 de la Constitución General de la República.</w:t>
      </w:r>
    </w:p>
    <w:p w:rsidR="00643363" w:rsidRPr="00D1122A" w:rsidRDefault="00643363" w:rsidP="00643363">
      <w:pPr>
        <w:spacing w:line="276" w:lineRule="auto"/>
        <w:ind w:left="-426" w:right="-518"/>
        <w:jc w:val="both"/>
        <w:rPr>
          <w:rFonts w:ascii="Arial" w:hAnsi="Arial" w:cs="Arial"/>
          <w:bCs/>
          <w:color w:val="000000"/>
          <w:sz w:val="22"/>
          <w:szCs w:val="22"/>
        </w:rPr>
      </w:pPr>
    </w:p>
    <w:p w:rsidR="00EC7969" w:rsidRPr="00D01EF5" w:rsidRDefault="00EC7969" w:rsidP="00EC7969">
      <w:pPr>
        <w:spacing w:line="276" w:lineRule="auto"/>
        <w:ind w:left="-426" w:right="-518"/>
        <w:jc w:val="both"/>
        <w:rPr>
          <w:rFonts w:ascii="Arial" w:hAnsi="Arial" w:cs="Arial"/>
          <w:bCs/>
          <w:color w:val="000000"/>
          <w:sz w:val="22"/>
          <w:szCs w:val="22"/>
          <w:lang w:val="es-ES_tradnl"/>
        </w:rPr>
      </w:pPr>
      <w:r w:rsidRPr="00D01EF5">
        <w:rPr>
          <w:rFonts w:ascii="Arial" w:hAnsi="Arial" w:cs="Arial"/>
          <w:b/>
          <w:bCs/>
          <w:color w:val="000000"/>
          <w:sz w:val="22"/>
          <w:szCs w:val="22"/>
          <w:lang w:val="es-ES_tradnl"/>
        </w:rPr>
        <w:t xml:space="preserve">12.- </w:t>
      </w:r>
      <w:r w:rsidRPr="00D01EF5">
        <w:rPr>
          <w:rFonts w:ascii="Arial" w:hAnsi="Arial" w:cs="Arial"/>
          <w:bCs/>
          <w:color w:val="000000"/>
          <w:sz w:val="22"/>
          <w:szCs w:val="22"/>
          <w:lang w:val="es-ES_tradnl"/>
        </w:rPr>
        <w:t>El artículo 9 de la LIPEEY señala que el Municipio es el orden de gobierno que constituye la base de la división territorial y de la organización política y administrativa del Estado. Cada Municipio será gobernado por un Ayuntamiento electo en forma directa mediante el voto popular, conforme a lo dispuesto en esta Ley, e integrado por Regidores, entre los cuales, uno será electo con el carácter de Presidente y otro, con el de Síndico.</w:t>
      </w:r>
    </w:p>
    <w:p w:rsidR="00EC7969" w:rsidRPr="00D01EF5" w:rsidRDefault="00EC7969" w:rsidP="00EC7969">
      <w:pPr>
        <w:spacing w:line="276" w:lineRule="auto"/>
        <w:ind w:left="-426" w:right="-518"/>
        <w:jc w:val="both"/>
        <w:rPr>
          <w:rFonts w:ascii="Arial" w:hAnsi="Arial" w:cs="Arial"/>
          <w:bCs/>
          <w:color w:val="000000"/>
          <w:sz w:val="22"/>
          <w:szCs w:val="22"/>
          <w:lang w:val="es-ES_tradnl"/>
        </w:rPr>
      </w:pPr>
    </w:p>
    <w:p w:rsidR="00EC7969" w:rsidRPr="00D01EF5" w:rsidRDefault="00EC7969" w:rsidP="00EC7969">
      <w:pPr>
        <w:spacing w:line="276" w:lineRule="auto"/>
        <w:ind w:left="-426" w:right="-518"/>
        <w:jc w:val="both"/>
        <w:rPr>
          <w:rFonts w:ascii="Arial" w:hAnsi="Arial" w:cs="Arial"/>
          <w:bCs/>
          <w:color w:val="000000"/>
          <w:sz w:val="22"/>
          <w:szCs w:val="22"/>
          <w:lang w:val="es-ES_tradnl"/>
        </w:rPr>
      </w:pPr>
      <w:r w:rsidRPr="00D01EF5">
        <w:rPr>
          <w:rFonts w:ascii="Arial" w:hAnsi="Arial" w:cs="Arial"/>
          <w:bCs/>
          <w:color w:val="000000"/>
          <w:sz w:val="22"/>
          <w:szCs w:val="22"/>
          <w:lang w:val="es-ES_tradnl"/>
        </w:rPr>
        <w:t xml:space="preserve">El Congreso determinará el número de Regidores a elegir por el principio de mayoría relativa y de representación proporcional, </w:t>
      </w:r>
      <w:r w:rsidRPr="00D01EF5">
        <w:rPr>
          <w:rFonts w:ascii="Arial" w:hAnsi="Arial" w:cs="Arial"/>
          <w:bCs/>
          <w:color w:val="000000"/>
          <w:sz w:val="22"/>
          <w:szCs w:val="22"/>
        </w:rPr>
        <w:t xml:space="preserve">considerando las circunstancias poblacionales y los fenómenos demográficos establecidos por el Censo </w:t>
      </w:r>
      <w:r w:rsidRPr="00D01EF5">
        <w:rPr>
          <w:rFonts w:ascii="Arial" w:hAnsi="Arial" w:cs="Arial"/>
          <w:bCs/>
          <w:color w:val="000000"/>
          <w:sz w:val="22"/>
          <w:szCs w:val="22"/>
          <w:lang w:val="es-ES_tradnl"/>
        </w:rPr>
        <w:t xml:space="preserve">General </w:t>
      </w:r>
      <w:r w:rsidRPr="00D01EF5">
        <w:rPr>
          <w:rFonts w:ascii="Arial" w:hAnsi="Arial" w:cs="Arial"/>
          <w:bCs/>
          <w:color w:val="000000"/>
          <w:sz w:val="22"/>
          <w:szCs w:val="22"/>
        </w:rPr>
        <w:t>de Población y Vivienda actualizado,</w:t>
      </w:r>
      <w:r w:rsidRPr="00D01EF5">
        <w:rPr>
          <w:rFonts w:ascii="Arial" w:hAnsi="Arial" w:cs="Arial"/>
          <w:bCs/>
          <w:color w:val="000000"/>
          <w:sz w:val="22"/>
          <w:szCs w:val="22"/>
          <w:lang w:val="es-ES_tradnl"/>
        </w:rPr>
        <w:t xml:space="preserve"> y lo dispuesto en la </w:t>
      </w:r>
      <w:r w:rsidRPr="00D01EF5">
        <w:rPr>
          <w:rFonts w:ascii="Arial" w:hAnsi="Arial" w:cs="Arial"/>
          <w:bCs/>
          <w:i/>
          <w:color w:val="000000"/>
          <w:sz w:val="22"/>
          <w:szCs w:val="22"/>
          <w:lang w:val="es-ES_tradnl"/>
        </w:rPr>
        <w:t>Ley de Gobierno de los Municipios del Estado de Yucatán</w:t>
      </w:r>
      <w:r w:rsidRPr="00D01EF5">
        <w:rPr>
          <w:rFonts w:ascii="Arial" w:hAnsi="Arial" w:cs="Arial"/>
          <w:bCs/>
          <w:color w:val="000000"/>
          <w:sz w:val="22"/>
          <w:szCs w:val="22"/>
        </w:rPr>
        <w:t>, de la forma siguiente:</w:t>
      </w:r>
    </w:p>
    <w:p w:rsidR="00EC7969" w:rsidRPr="00D01EF5" w:rsidRDefault="00EC7969" w:rsidP="00EC7969">
      <w:pPr>
        <w:spacing w:line="276" w:lineRule="auto"/>
        <w:ind w:left="-426" w:right="-518"/>
        <w:jc w:val="both"/>
        <w:rPr>
          <w:rFonts w:ascii="Arial" w:hAnsi="Arial" w:cs="Arial"/>
          <w:bCs/>
          <w:color w:val="000000"/>
          <w:sz w:val="22"/>
          <w:szCs w:val="22"/>
          <w:lang w:val="es-ES_tradnl"/>
        </w:rPr>
      </w:pPr>
    </w:p>
    <w:p w:rsidR="00EC7969" w:rsidRPr="00D01EF5" w:rsidRDefault="00EC7969" w:rsidP="00EC7969">
      <w:pPr>
        <w:ind w:left="-426" w:right="-518"/>
        <w:jc w:val="both"/>
        <w:rPr>
          <w:rFonts w:ascii="Arial" w:hAnsi="Arial" w:cs="Arial"/>
          <w:bCs/>
          <w:i/>
          <w:color w:val="000000"/>
          <w:sz w:val="18"/>
          <w:szCs w:val="18"/>
          <w:lang w:val="es-ES_tradnl"/>
        </w:rPr>
      </w:pPr>
      <w:r w:rsidRPr="00D01EF5">
        <w:rPr>
          <w:rFonts w:ascii="Arial" w:hAnsi="Arial" w:cs="Arial"/>
          <w:bCs/>
          <w:i/>
          <w:color w:val="000000"/>
          <w:sz w:val="18"/>
          <w:szCs w:val="18"/>
          <w:lang w:val="es-ES_tradnl"/>
        </w:rPr>
        <w:t xml:space="preserve">I. Cinco Regidores para los que cuenten con hasta cinco mil habitantes, de los cuales 3 serán de mayoría relativa y 2 de representación proporcional; </w:t>
      </w:r>
    </w:p>
    <w:p w:rsidR="00EC7969" w:rsidRPr="00D01EF5" w:rsidRDefault="00EC7969" w:rsidP="00EC7969">
      <w:pPr>
        <w:ind w:left="-426" w:right="-518"/>
        <w:jc w:val="both"/>
        <w:rPr>
          <w:rFonts w:ascii="Arial" w:hAnsi="Arial" w:cs="Arial"/>
          <w:bCs/>
          <w:i/>
          <w:color w:val="000000"/>
          <w:sz w:val="18"/>
          <w:szCs w:val="18"/>
          <w:lang w:val="es-ES_tradnl"/>
        </w:rPr>
      </w:pPr>
      <w:r w:rsidRPr="00D01EF5">
        <w:rPr>
          <w:rFonts w:ascii="Arial" w:hAnsi="Arial" w:cs="Arial"/>
          <w:bCs/>
          <w:i/>
          <w:color w:val="000000"/>
          <w:sz w:val="18"/>
          <w:szCs w:val="18"/>
          <w:lang w:val="es-ES_tradnl"/>
        </w:rPr>
        <w:t>II. Ocho Regidores para los que cuenten con más de cinco mil y hasta diez mil habitantes, de los cuales 5 serán de mayoría relativa y 3 de representación proporcional;</w:t>
      </w:r>
    </w:p>
    <w:p w:rsidR="00EC7969" w:rsidRPr="00D01EF5" w:rsidRDefault="00EC7969" w:rsidP="00EC7969">
      <w:pPr>
        <w:ind w:left="-426" w:right="-518"/>
        <w:jc w:val="both"/>
        <w:rPr>
          <w:rFonts w:ascii="Arial" w:hAnsi="Arial" w:cs="Arial"/>
          <w:bCs/>
          <w:i/>
          <w:color w:val="000000"/>
          <w:sz w:val="18"/>
          <w:szCs w:val="18"/>
          <w:lang w:val="es-ES_tradnl"/>
        </w:rPr>
      </w:pPr>
      <w:r w:rsidRPr="00D01EF5">
        <w:rPr>
          <w:rFonts w:ascii="Arial" w:hAnsi="Arial" w:cs="Arial"/>
          <w:bCs/>
          <w:i/>
          <w:color w:val="000000"/>
          <w:sz w:val="18"/>
          <w:szCs w:val="18"/>
          <w:lang w:val="es-ES_tradnl"/>
        </w:rPr>
        <w:t>III. Once Regidores para los que cuenten con más de diez mil y hasta doscientos cincuenta mil habitantes, de los cuales 7 serán de mayoría relativa y 4 de representación proporcional;</w:t>
      </w:r>
    </w:p>
    <w:p w:rsidR="00EC7969" w:rsidRPr="00D01EF5" w:rsidRDefault="00EC7969" w:rsidP="00EC7969">
      <w:pPr>
        <w:ind w:left="-426" w:right="-518"/>
        <w:jc w:val="both"/>
        <w:rPr>
          <w:rFonts w:ascii="Arial" w:hAnsi="Arial" w:cs="Arial"/>
          <w:bCs/>
          <w:i/>
          <w:color w:val="000000"/>
          <w:sz w:val="18"/>
          <w:szCs w:val="18"/>
          <w:lang w:val="es-ES_tradnl"/>
        </w:rPr>
      </w:pPr>
      <w:r w:rsidRPr="00D01EF5">
        <w:rPr>
          <w:rFonts w:ascii="Arial" w:hAnsi="Arial" w:cs="Arial"/>
          <w:bCs/>
          <w:i/>
          <w:color w:val="000000"/>
          <w:sz w:val="18"/>
          <w:szCs w:val="18"/>
          <w:lang w:val="es-ES_tradnl"/>
        </w:rPr>
        <w:t>IV. Diecinueve Regidores para los que cuenten con más de doscientos cincuenta mil habitantes, de los cuales 11 serán de mayoría relativa y 8 de representación proporcional.</w:t>
      </w:r>
    </w:p>
    <w:p w:rsidR="00EC7969" w:rsidRPr="00D01EF5" w:rsidRDefault="00EC7969" w:rsidP="00EC7969">
      <w:pPr>
        <w:spacing w:line="276" w:lineRule="auto"/>
        <w:ind w:left="-426" w:right="-518"/>
        <w:jc w:val="both"/>
        <w:rPr>
          <w:rFonts w:ascii="Arial" w:hAnsi="Arial" w:cs="Arial"/>
          <w:bCs/>
          <w:color w:val="000000"/>
          <w:sz w:val="22"/>
          <w:szCs w:val="22"/>
          <w:lang w:val="es-ES_tradnl"/>
        </w:rPr>
      </w:pPr>
    </w:p>
    <w:p w:rsidR="00EC7969" w:rsidRPr="00D01EF5" w:rsidRDefault="00EC7969" w:rsidP="00EC7969">
      <w:pPr>
        <w:spacing w:line="276" w:lineRule="auto"/>
        <w:ind w:left="-426" w:right="-518"/>
        <w:jc w:val="both"/>
        <w:rPr>
          <w:rFonts w:ascii="Arial" w:hAnsi="Arial" w:cs="Arial"/>
          <w:bCs/>
          <w:color w:val="000000"/>
          <w:sz w:val="22"/>
          <w:szCs w:val="22"/>
          <w:lang w:val="es-ES_tradnl"/>
        </w:rPr>
      </w:pPr>
      <w:r w:rsidRPr="00D01EF5">
        <w:rPr>
          <w:rFonts w:ascii="Arial" w:hAnsi="Arial" w:cs="Arial"/>
          <w:bCs/>
          <w:color w:val="000000"/>
          <w:sz w:val="22"/>
          <w:szCs w:val="22"/>
          <w:lang w:val="es-ES_tradnl"/>
        </w:rPr>
        <w:t>Cada Regidor propietario tendrá su respectivo suplente. El número de Regidores suplentes será igual al de los propietarios.</w:t>
      </w:r>
    </w:p>
    <w:p w:rsidR="00EC7969" w:rsidRPr="00D01EF5" w:rsidRDefault="00EC7969" w:rsidP="00EC7969">
      <w:pPr>
        <w:spacing w:line="276" w:lineRule="auto"/>
        <w:ind w:left="-426" w:right="-518"/>
        <w:jc w:val="both"/>
        <w:rPr>
          <w:rFonts w:ascii="Arial" w:hAnsi="Arial" w:cs="Arial"/>
          <w:bCs/>
          <w:color w:val="000000"/>
          <w:sz w:val="22"/>
          <w:szCs w:val="22"/>
          <w:lang w:val="es-ES_tradnl"/>
        </w:rPr>
      </w:pPr>
    </w:p>
    <w:p w:rsidR="00EC7969" w:rsidRPr="00D01EF5" w:rsidRDefault="00EC7969" w:rsidP="00EC7969">
      <w:pPr>
        <w:spacing w:line="276" w:lineRule="auto"/>
        <w:ind w:left="-426" w:right="-518"/>
        <w:jc w:val="both"/>
        <w:rPr>
          <w:rFonts w:ascii="Arial" w:hAnsi="Arial" w:cs="Arial"/>
          <w:bCs/>
          <w:color w:val="000000"/>
          <w:sz w:val="22"/>
          <w:szCs w:val="22"/>
          <w:lang w:val="es-ES_tradnl"/>
        </w:rPr>
      </w:pPr>
      <w:r w:rsidRPr="00D01EF5">
        <w:rPr>
          <w:rFonts w:ascii="Arial" w:hAnsi="Arial" w:cs="Arial"/>
          <w:bCs/>
          <w:color w:val="000000"/>
          <w:sz w:val="22"/>
          <w:szCs w:val="22"/>
          <w:lang w:val="es-ES_tradnl"/>
        </w:rPr>
        <w:t>En caso de renuncia, destitución u otra ausencia definitiva del Regidor propietario, ocupará la vacante su respectivo suplente.</w:t>
      </w:r>
    </w:p>
    <w:p w:rsidR="00EC7969" w:rsidRPr="00D01EF5" w:rsidRDefault="00EC7969" w:rsidP="00643363">
      <w:pPr>
        <w:spacing w:line="276" w:lineRule="auto"/>
        <w:ind w:left="-426" w:right="-518"/>
        <w:jc w:val="both"/>
        <w:rPr>
          <w:rFonts w:ascii="Arial" w:hAnsi="Arial" w:cs="Arial"/>
          <w:b/>
          <w:bCs/>
          <w:color w:val="000000"/>
          <w:sz w:val="22"/>
          <w:szCs w:val="22"/>
        </w:rPr>
      </w:pPr>
    </w:p>
    <w:p w:rsidR="00EC7969" w:rsidRPr="00EC7969" w:rsidRDefault="00EC7969" w:rsidP="00EC7969">
      <w:pPr>
        <w:spacing w:line="276" w:lineRule="auto"/>
        <w:ind w:left="-426" w:right="-518"/>
        <w:jc w:val="both"/>
        <w:rPr>
          <w:rFonts w:ascii="Arial" w:hAnsi="Arial" w:cs="Arial"/>
          <w:bCs/>
          <w:color w:val="000000"/>
          <w:sz w:val="22"/>
          <w:szCs w:val="22"/>
        </w:rPr>
      </w:pPr>
      <w:r w:rsidRPr="00D01EF5">
        <w:rPr>
          <w:rFonts w:ascii="Arial" w:hAnsi="Arial" w:cs="Arial"/>
          <w:b/>
          <w:bCs/>
          <w:color w:val="000000"/>
          <w:sz w:val="22"/>
          <w:szCs w:val="22"/>
        </w:rPr>
        <w:t xml:space="preserve">13.- </w:t>
      </w:r>
      <w:r w:rsidRPr="00D01EF5">
        <w:rPr>
          <w:rFonts w:ascii="Arial" w:hAnsi="Arial" w:cs="Arial"/>
          <w:bCs/>
          <w:color w:val="000000"/>
          <w:sz w:val="22"/>
          <w:szCs w:val="22"/>
        </w:rPr>
        <w:t>Que mediante Decreto 462/2017 publicado el tres de marzo del año dos mil diecisiete en el Diario Oficial del Gobierno del Estado, el H. Congreso del Estado determinó el número de regidores que integraran los 106 ayuntamientos de los municipios del Estado.</w:t>
      </w:r>
    </w:p>
    <w:p w:rsidR="00EC7969" w:rsidRDefault="00EC7969" w:rsidP="00643363">
      <w:pPr>
        <w:spacing w:line="276" w:lineRule="auto"/>
        <w:ind w:left="-426" w:right="-518"/>
        <w:jc w:val="both"/>
        <w:rPr>
          <w:rFonts w:ascii="Arial" w:hAnsi="Arial" w:cs="Arial"/>
          <w:b/>
          <w:bCs/>
          <w:color w:val="000000"/>
          <w:sz w:val="22"/>
          <w:szCs w:val="22"/>
        </w:rPr>
      </w:pPr>
    </w:p>
    <w:p w:rsidR="00643363" w:rsidRPr="00D1122A" w:rsidRDefault="00DF2BFE" w:rsidP="00643363">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4</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el artículo 103 de la </w:t>
      </w:r>
      <w:r w:rsidR="00643363" w:rsidRPr="00D1122A">
        <w:rPr>
          <w:rFonts w:ascii="Arial" w:hAnsi="Arial" w:cs="Arial"/>
          <w:bCs/>
          <w:i/>
          <w:color w:val="000000"/>
          <w:sz w:val="22"/>
          <w:szCs w:val="22"/>
        </w:rPr>
        <w:t>LIPEEY</w:t>
      </w:r>
      <w:r w:rsidR="00643363" w:rsidRPr="00D1122A">
        <w:rPr>
          <w:rFonts w:ascii="Arial" w:hAnsi="Arial" w:cs="Arial"/>
          <w:bCs/>
          <w:color w:val="000000"/>
          <w:sz w:val="22"/>
          <w:szCs w:val="22"/>
        </w:rPr>
        <w:t>, dispone que la organización de las elecciones locales es una función estatal que se realiza con la participación de los partidos políticos y los ciudadanos, en los términos de la Constitución, de esa Ley y de los demás ordenamientos aplicables.</w:t>
      </w:r>
    </w:p>
    <w:p w:rsidR="008E4409" w:rsidRPr="00D1122A" w:rsidRDefault="008E4409" w:rsidP="008E4409">
      <w:pPr>
        <w:spacing w:line="276" w:lineRule="auto"/>
        <w:ind w:left="-426" w:right="-518"/>
        <w:jc w:val="both"/>
        <w:rPr>
          <w:rFonts w:ascii="Arial" w:hAnsi="Arial" w:cs="Arial"/>
          <w:b/>
          <w:bCs/>
          <w:color w:val="000000"/>
          <w:sz w:val="22"/>
          <w:szCs w:val="22"/>
        </w:rPr>
      </w:pPr>
    </w:p>
    <w:p w:rsidR="008E4409" w:rsidRPr="00D1122A" w:rsidRDefault="008E4409" w:rsidP="008E4409">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5</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104 de la LIPEEY, dispone que el Instituto Electoral y de Participación Ciudadana de Yucatán, 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8E4409" w:rsidRPr="00D1122A" w:rsidRDefault="008E4409" w:rsidP="008E4409">
      <w:pPr>
        <w:spacing w:line="276" w:lineRule="auto"/>
        <w:ind w:left="-426" w:right="-518"/>
        <w:jc w:val="both"/>
        <w:rPr>
          <w:rFonts w:ascii="Arial" w:hAnsi="Arial" w:cs="Arial"/>
          <w:bCs/>
          <w:color w:val="000000"/>
          <w:sz w:val="22"/>
          <w:szCs w:val="22"/>
        </w:rPr>
      </w:pPr>
    </w:p>
    <w:p w:rsidR="008E4409" w:rsidRPr="00D1122A" w:rsidRDefault="008E4409" w:rsidP="008E4409">
      <w:pPr>
        <w:spacing w:line="276" w:lineRule="auto"/>
        <w:ind w:left="-426" w:right="-518"/>
        <w:jc w:val="both"/>
        <w:rPr>
          <w:rFonts w:ascii="Arial" w:hAnsi="Arial" w:cs="Arial"/>
          <w:bCs/>
          <w:color w:val="000000"/>
          <w:sz w:val="22"/>
          <w:szCs w:val="22"/>
        </w:rPr>
      </w:pPr>
      <w:r w:rsidRPr="00D1122A">
        <w:rPr>
          <w:rFonts w:ascii="Arial" w:hAnsi="Arial" w:cs="Arial"/>
          <w:bCs/>
          <w:color w:val="000000"/>
          <w:sz w:val="22"/>
          <w:szCs w:val="22"/>
        </w:rPr>
        <w:t>De igual manera, establece que el ejercicio de la función estatal de organizar las elecciones, se regirá por los principios de: certeza, imparcialidad, independencia, legalidad, máxima publicidad, objetividad y profesionalización.</w:t>
      </w:r>
    </w:p>
    <w:p w:rsidR="00DF2BFE" w:rsidRPr="00D1122A" w:rsidRDefault="00DF2BFE" w:rsidP="00DF2BFE">
      <w:pPr>
        <w:spacing w:line="276" w:lineRule="auto"/>
        <w:ind w:left="-426" w:right="-518"/>
        <w:jc w:val="both"/>
        <w:rPr>
          <w:rFonts w:ascii="Arial" w:hAnsi="Arial" w:cs="Arial"/>
          <w:b/>
          <w:bCs/>
          <w:color w:val="000000"/>
          <w:sz w:val="22"/>
          <w:szCs w:val="22"/>
        </w:rPr>
      </w:pPr>
    </w:p>
    <w:p w:rsidR="00DF2BFE" w:rsidRPr="00D1122A" w:rsidRDefault="00DF2BFE" w:rsidP="00DF2BFE">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6</w:t>
      </w:r>
      <w:r w:rsidRPr="00D1122A">
        <w:rPr>
          <w:rFonts w:ascii="Arial" w:hAnsi="Arial" w:cs="Arial"/>
          <w:b/>
          <w:bCs/>
          <w:color w:val="000000"/>
          <w:sz w:val="22"/>
          <w:szCs w:val="22"/>
        </w:rPr>
        <w:t xml:space="preserve">.- </w:t>
      </w:r>
      <w:r w:rsidRPr="00D1122A">
        <w:rPr>
          <w:rFonts w:ascii="Arial" w:hAnsi="Arial" w:cs="Arial"/>
          <w:bCs/>
          <w:color w:val="000000"/>
          <w:sz w:val="22"/>
          <w:szCs w:val="22"/>
        </w:rPr>
        <w:t xml:space="preserve">Que de conformidad con lo dispuesto en el artículo 106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son fines del Instituto: </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I. Contribuir al desarrollo de la vida democrática;</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II. Promover, fomentar, preservar y fortalecer el régimen de partidos políticos en el Estado;</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III. Asegurar a los ciudadanos el goce y ejercicio de sus derechos político- electorales y vigilar el cumplimiento de sus deberes de esta naturaleza;</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IV. Coadyuvar con los poderes públicos estatales, para garantizar a los ciudadanos el acceso a los mecanismos de participación directa, en el proceso de toma de decisiones políticas;</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V. Fomentar, difundir y fortalecer la cultura cívica y político-electoral, sustentada en el estado de derecho democrático;</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VI. Garantizar la celebración periódica y pacífica de elecciones, para renovar a los Poderes Ejecutivo, Legislativo, y a los Ayuntamientos;</w:t>
      </w:r>
    </w:p>
    <w:p w:rsidR="00643363" w:rsidRPr="00EC7969" w:rsidRDefault="00DF2BFE" w:rsidP="00EC7969">
      <w:pPr>
        <w:ind w:right="-518"/>
        <w:jc w:val="both"/>
        <w:rPr>
          <w:rFonts w:ascii="Arial" w:hAnsi="Arial" w:cs="Arial"/>
          <w:b/>
          <w:bCs/>
          <w:color w:val="000000"/>
          <w:sz w:val="18"/>
          <w:szCs w:val="18"/>
        </w:rPr>
      </w:pPr>
      <w:r w:rsidRPr="00EC7969">
        <w:rPr>
          <w:rFonts w:ascii="Arial" w:hAnsi="Arial" w:cs="Arial"/>
          <w:bCs/>
          <w:i/>
          <w:color w:val="000000"/>
          <w:sz w:val="18"/>
          <w:szCs w:val="18"/>
        </w:rPr>
        <w:t>VII. Velar por el secreto, libertad, universalidad, autenticidad, igualdad y eficacia del sufragio, y VIII. Promover que los ciudadanos participen en las elecciones y coadyuvar a la difusión de la cultura democrática.</w:t>
      </w:r>
      <w:r w:rsidRPr="00EC7969">
        <w:rPr>
          <w:rFonts w:ascii="Arial" w:hAnsi="Arial" w:cs="Arial"/>
          <w:bCs/>
          <w:i/>
          <w:color w:val="000000"/>
          <w:sz w:val="18"/>
          <w:szCs w:val="18"/>
        </w:rPr>
        <w:cr/>
      </w:r>
    </w:p>
    <w:p w:rsidR="00643363" w:rsidRPr="00D1122A" w:rsidRDefault="00DF2BFE" w:rsidP="00643363">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7</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el artículo 109 de la </w:t>
      </w:r>
      <w:r w:rsidR="00643363" w:rsidRPr="00D1122A">
        <w:rPr>
          <w:rFonts w:ascii="Arial" w:hAnsi="Arial" w:cs="Arial"/>
          <w:bCs/>
          <w:i/>
          <w:color w:val="000000"/>
          <w:sz w:val="22"/>
          <w:szCs w:val="22"/>
        </w:rPr>
        <w:t>LIPEEY</w:t>
      </w:r>
      <w:r w:rsidR="00643363" w:rsidRPr="00D1122A">
        <w:rPr>
          <w:rFonts w:ascii="Arial" w:hAnsi="Arial" w:cs="Arial"/>
          <w:bCs/>
          <w:color w:val="000000"/>
          <w:sz w:val="22"/>
          <w:szCs w:val="22"/>
        </w:rPr>
        <w:t xml:space="preserve"> señala que los órganos centrales del Instituto son el</w:t>
      </w:r>
      <w:r w:rsidR="00643363" w:rsidRPr="00D1122A">
        <w:rPr>
          <w:rFonts w:ascii="Arial" w:hAnsi="Arial" w:cs="Arial"/>
          <w:bCs/>
          <w:i/>
          <w:color w:val="000000"/>
          <w:sz w:val="22"/>
          <w:szCs w:val="22"/>
        </w:rPr>
        <w:t xml:space="preserve"> </w:t>
      </w:r>
      <w:r w:rsidR="00643363" w:rsidRPr="00D1122A">
        <w:rPr>
          <w:rFonts w:ascii="Arial" w:hAnsi="Arial" w:cs="Arial"/>
          <w:bCs/>
          <w:color w:val="000000"/>
          <w:sz w:val="22"/>
          <w:szCs w:val="22"/>
        </w:rPr>
        <w:t>Consejo General y la Junta General Ejecutiva.</w:t>
      </w:r>
    </w:p>
    <w:p w:rsidR="00643363" w:rsidRPr="00D1122A" w:rsidRDefault="00643363" w:rsidP="00643363">
      <w:pPr>
        <w:spacing w:line="276" w:lineRule="auto"/>
        <w:ind w:left="-426" w:right="-518"/>
        <w:jc w:val="both"/>
        <w:rPr>
          <w:rFonts w:ascii="Arial" w:hAnsi="Arial" w:cs="Arial"/>
          <w:bCs/>
          <w:i/>
          <w:color w:val="000000"/>
          <w:sz w:val="22"/>
          <w:szCs w:val="22"/>
        </w:rPr>
      </w:pPr>
    </w:p>
    <w:p w:rsidR="00643363" w:rsidRPr="00D1122A" w:rsidRDefault="00DF2BFE" w:rsidP="00643363">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8</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de conformidad con lo dispuesto en el artículo 110 de la </w:t>
      </w:r>
      <w:r w:rsidR="00643363" w:rsidRPr="00D1122A">
        <w:rPr>
          <w:rFonts w:ascii="Arial" w:hAnsi="Arial" w:cs="Arial"/>
          <w:bCs/>
          <w:i/>
          <w:color w:val="000000"/>
          <w:sz w:val="22"/>
          <w:szCs w:val="22"/>
        </w:rPr>
        <w:t>LIPEEY</w:t>
      </w:r>
      <w:r w:rsidR="00643363" w:rsidRPr="00D1122A">
        <w:rPr>
          <w:rFonts w:ascii="Arial" w:hAnsi="Arial" w:cs="Arial"/>
          <w:bCs/>
          <w:color w:val="000000"/>
          <w:sz w:val="22"/>
          <w:szCs w:val="22"/>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43363" w:rsidRPr="00D1122A" w:rsidRDefault="00643363" w:rsidP="00643363">
      <w:pPr>
        <w:spacing w:line="276" w:lineRule="auto"/>
        <w:ind w:left="-426" w:right="-518"/>
        <w:jc w:val="both"/>
        <w:rPr>
          <w:rFonts w:ascii="Arial" w:hAnsi="Arial" w:cs="Arial"/>
          <w:bCs/>
          <w:color w:val="000000"/>
          <w:sz w:val="22"/>
          <w:szCs w:val="22"/>
        </w:rPr>
      </w:pPr>
    </w:p>
    <w:p w:rsidR="00643363" w:rsidRPr="00D1122A" w:rsidRDefault="00DF2BFE" w:rsidP="00643363">
      <w:pPr>
        <w:spacing w:line="276" w:lineRule="auto"/>
        <w:ind w:left="-426" w:right="-518"/>
        <w:jc w:val="both"/>
        <w:rPr>
          <w:rFonts w:ascii="Arial" w:hAnsi="Arial" w:cs="Arial"/>
          <w:bCs/>
          <w:color w:val="000000"/>
          <w:sz w:val="22"/>
          <w:szCs w:val="22"/>
          <w:lang w:val="es-MX"/>
        </w:rPr>
      </w:pPr>
      <w:r w:rsidRPr="00D1122A">
        <w:rPr>
          <w:rFonts w:ascii="Arial" w:hAnsi="Arial" w:cs="Arial"/>
          <w:b/>
          <w:bCs/>
          <w:color w:val="000000"/>
          <w:sz w:val="22"/>
          <w:szCs w:val="22"/>
        </w:rPr>
        <w:t>1</w:t>
      </w:r>
      <w:r w:rsidR="00EC7969">
        <w:rPr>
          <w:rFonts w:ascii="Arial" w:hAnsi="Arial" w:cs="Arial"/>
          <w:b/>
          <w:bCs/>
          <w:color w:val="000000"/>
          <w:sz w:val="22"/>
          <w:szCs w:val="22"/>
        </w:rPr>
        <w:t>9</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entre las atribuciones y obligaciones que tiene el Consejo General, de acuerdo con las fracciones </w:t>
      </w:r>
      <w:r w:rsidR="00FD128D" w:rsidRPr="00D1122A">
        <w:rPr>
          <w:rFonts w:ascii="Arial" w:hAnsi="Arial" w:cs="Arial"/>
          <w:bCs/>
          <w:color w:val="000000"/>
          <w:sz w:val="22"/>
          <w:szCs w:val="22"/>
        </w:rPr>
        <w:t>I, VII, XIII</w:t>
      </w:r>
      <w:r w:rsidR="00C92351" w:rsidRPr="00D1122A">
        <w:rPr>
          <w:rFonts w:ascii="Arial" w:hAnsi="Arial" w:cs="Arial"/>
          <w:bCs/>
          <w:color w:val="000000"/>
          <w:sz w:val="22"/>
          <w:szCs w:val="22"/>
        </w:rPr>
        <w:t>, XXV</w:t>
      </w:r>
      <w:r w:rsidR="002552BE">
        <w:rPr>
          <w:rFonts w:ascii="Arial" w:hAnsi="Arial" w:cs="Arial"/>
          <w:bCs/>
          <w:color w:val="000000"/>
          <w:sz w:val="22"/>
          <w:szCs w:val="22"/>
        </w:rPr>
        <w:t>, LVII</w:t>
      </w:r>
      <w:r w:rsidR="00FD128D" w:rsidRPr="00D1122A">
        <w:rPr>
          <w:rFonts w:ascii="Arial" w:hAnsi="Arial" w:cs="Arial"/>
          <w:bCs/>
          <w:color w:val="000000"/>
          <w:sz w:val="22"/>
          <w:szCs w:val="22"/>
        </w:rPr>
        <w:t xml:space="preserve"> </w:t>
      </w:r>
      <w:r w:rsidR="00CD4C2D" w:rsidRPr="00D1122A">
        <w:rPr>
          <w:rFonts w:ascii="Arial" w:hAnsi="Arial" w:cs="Arial"/>
          <w:bCs/>
          <w:color w:val="000000"/>
          <w:sz w:val="22"/>
          <w:szCs w:val="22"/>
        </w:rPr>
        <w:t>y</w:t>
      </w:r>
      <w:r w:rsidR="00FD128D" w:rsidRPr="00D1122A">
        <w:rPr>
          <w:rFonts w:ascii="Arial" w:hAnsi="Arial" w:cs="Arial"/>
          <w:bCs/>
          <w:color w:val="000000"/>
          <w:sz w:val="22"/>
          <w:szCs w:val="22"/>
        </w:rPr>
        <w:t xml:space="preserve"> LXI </w:t>
      </w:r>
      <w:r w:rsidR="00643363" w:rsidRPr="00D1122A">
        <w:rPr>
          <w:rFonts w:ascii="Arial" w:hAnsi="Arial" w:cs="Arial"/>
          <w:bCs/>
          <w:color w:val="000000"/>
          <w:sz w:val="22"/>
          <w:szCs w:val="22"/>
        </w:rPr>
        <w:t xml:space="preserve">del artículo 123 de la </w:t>
      </w:r>
      <w:r w:rsidR="00643363" w:rsidRPr="00D1122A">
        <w:rPr>
          <w:rFonts w:ascii="Arial" w:hAnsi="Arial" w:cs="Arial"/>
          <w:bCs/>
          <w:i/>
          <w:color w:val="000000"/>
          <w:sz w:val="22"/>
          <w:szCs w:val="22"/>
        </w:rPr>
        <w:t>LIPEEY</w:t>
      </w:r>
      <w:r w:rsidR="00643363" w:rsidRPr="00D1122A">
        <w:rPr>
          <w:rFonts w:ascii="Arial" w:hAnsi="Arial" w:cs="Arial"/>
          <w:bCs/>
          <w:color w:val="000000"/>
          <w:sz w:val="22"/>
          <w:szCs w:val="22"/>
        </w:rPr>
        <w:t>, está</w:t>
      </w:r>
      <w:r w:rsidR="00CD4C2D" w:rsidRPr="00D1122A">
        <w:rPr>
          <w:rFonts w:ascii="Arial" w:hAnsi="Arial" w:cs="Arial"/>
          <w:bCs/>
          <w:color w:val="000000"/>
          <w:sz w:val="22"/>
          <w:szCs w:val="22"/>
        </w:rPr>
        <w:t>n</w:t>
      </w:r>
      <w:r w:rsidR="00643363" w:rsidRPr="00D1122A">
        <w:rPr>
          <w:rFonts w:ascii="Arial" w:hAnsi="Arial" w:cs="Arial"/>
          <w:bCs/>
          <w:color w:val="000000"/>
          <w:sz w:val="22"/>
          <w:szCs w:val="22"/>
        </w:rPr>
        <w:t xml:space="preserve"> la</w:t>
      </w:r>
      <w:r w:rsidR="00CD4C2D" w:rsidRPr="00D1122A">
        <w:rPr>
          <w:rFonts w:ascii="Arial" w:hAnsi="Arial" w:cs="Arial"/>
          <w:bCs/>
          <w:color w:val="000000"/>
          <w:sz w:val="22"/>
          <w:szCs w:val="22"/>
        </w:rPr>
        <w:t>s siguientes:</w:t>
      </w:r>
    </w:p>
    <w:p w:rsidR="008E4409" w:rsidRPr="00EC7969" w:rsidRDefault="008E4409" w:rsidP="00EC7969">
      <w:pPr>
        <w:ind w:right="-518"/>
        <w:jc w:val="both"/>
        <w:rPr>
          <w:rFonts w:ascii="Arial" w:hAnsi="Arial" w:cs="Arial"/>
          <w:bCs/>
          <w:i/>
          <w:color w:val="000000"/>
          <w:sz w:val="18"/>
          <w:szCs w:val="18"/>
          <w:lang w:val="es-ES_tradnl"/>
        </w:rPr>
      </w:pPr>
      <w:r w:rsidRPr="00EC7969">
        <w:rPr>
          <w:rFonts w:ascii="Arial" w:hAnsi="Arial" w:cs="Arial"/>
          <w:b/>
          <w:bCs/>
          <w:i/>
          <w:color w:val="000000"/>
          <w:sz w:val="18"/>
          <w:szCs w:val="18"/>
          <w:lang w:val="es-ES_tradnl"/>
        </w:rPr>
        <w:t>I.</w:t>
      </w:r>
      <w:r w:rsidRPr="00EC7969">
        <w:rPr>
          <w:rFonts w:ascii="Arial" w:hAnsi="Arial" w:cs="Arial"/>
          <w:bCs/>
          <w:i/>
          <w:color w:val="000000"/>
          <w:sz w:val="18"/>
          <w:szCs w:val="18"/>
          <w:lang w:val="es-ES_tradnl"/>
        </w:rPr>
        <w:t xml:space="preserve"> Vigilar el cumplimiento de las di</w:t>
      </w:r>
      <w:r w:rsidR="007D5098" w:rsidRPr="00EC7969">
        <w:rPr>
          <w:rFonts w:ascii="Arial" w:hAnsi="Arial" w:cs="Arial"/>
          <w:bCs/>
          <w:i/>
          <w:color w:val="000000"/>
          <w:sz w:val="18"/>
          <w:szCs w:val="18"/>
          <w:lang w:val="es-ES_tradnl"/>
        </w:rPr>
        <w:t xml:space="preserve">sposiciones constitucionales y </w:t>
      </w:r>
      <w:r w:rsidRPr="00EC7969">
        <w:rPr>
          <w:rFonts w:ascii="Arial" w:hAnsi="Arial" w:cs="Arial"/>
          <w:bCs/>
          <w:i/>
          <w:color w:val="000000"/>
          <w:sz w:val="18"/>
          <w:szCs w:val="18"/>
          <w:lang w:val="es-ES_tradnl"/>
        </w:rPr>
        <w:t>las demás leyes aplicables;</w:t>
      </w:r>
    </w:p>
    <w:p w:rsidR="008E4409" w:rsidRPr="00EC7969" w:rsidRDefault="008E4409" w:rsidP="00EC7969">
      <w:pPr>
        <w:ind w:right="-518"/>
        <w:jc w:val="both"/>
        <w:rPr>
          <w:rFonts w:ascii="Arial" w:hAnsi="Arial" w:cs="Arial"/>
          <w:bCs/>
          <w:i/>
          <w:color w:val="000000"/>
          <w:sz w:val="18"/>
          <w:szCs w:val="18"/>
          <w:lang w:val="es-ES_tradnl"/>
        </w:rPr>
      </w:pPr>
      <w:r w:rsidRPr="00EC7969">
        <w:rPr>
          <w:rFonts w:ascii="Arial" w:hAnsi="Arial" w:cs="Arial"/>
          <w:b/>
          <w:bCs/>
          <w:i/>
          <w:color w:val="000000"/>
          <w:sz w:val="18"/>
          <w:szCs w:val="18"/>
          <w:lang w:val="es-ES_tradnl"/>
        </w:rPr>
        <w:t>VII.</w:t>
      </w:r>
      <w:r w:rsidRPr="00EC7969">
        <w:rPr>
          <w:rFonts w:ascii="Arial" w:hAnsi="Arial" w:cs="Arial"/>
          <w:bCs/>
          <w:i/>
          <w:color w:val="000000"/>
          <w:sz w:val="18"/>
          <w:szCs w:val="18"/>
          <w:lang w:val="es-ES_tradnl"/>
        </w:rPr>
        <w:t xml:space="preserve"> Dictar los reglamentos, lineamientos y acuerdos necesarios para hacer efectivas sus atribuciones y las disposiciones de esta Ley;</w:t>
      </w:r>
    </w:p>
    <w:p w:rsidR="008E4409" w:rsidRPr="00EC7969" w:rsidRDefault="008E4409" w:rsidP="00EC7969">
      <w:pPr>
        <w:ind w:right="-518"/>
        <w:jc w:val="both"/>
        <w:rPr>
          <w:rFonts w:ascii="Arial" w:hAnsi="Arial" w:cs="Arial"/>
          <w:bCs/>
          <w:i/>
          <w:color w:val="000000"/>
          <w:sz w:val="18"/>
          <w:szCs w:val="18"/>
          <w:lang w:val="es-ES_tradnl"/>
        </w:rPr>
      </w:pPr>
      <w:r w:rsidRPr="00EC7969">
        <w:rPr>
          <w:rFonts w:ascii="Arial" w:hAnsi="Arial" w:cs="Arial"/>
          <w:b/>
          <w:bCs/>
          <w:i/>
          <w:color w:val="000000"/>
          <w:sz w:val="18"/>
          <w:szCs w:val="18"/>
          <w:lang w:val="es-ES_tradnl"/>
        </w:rPr>
        <w:t>XIII.</w:t>
      </w:r>
      <w:r w:rsidRPr="00EC7969">
        <w:rPr>
          <w:rFonts w:ascii="Arial" w:hAnsi="Arial" w:cs="Arial"/>
          <w:bCs/>
          <w:i/>
          <w:color w:val="000000"/>
          <w:sz w:val="18"/>
          <w:szCs w:val="18"/>
          <w:lang w:val="es-ES_tradnl"/>
        </w:rPr>
        <w:t xml:space="preserve"> Llevar a cabo la preparación, desarrollo y vigilancia del proceso electoral;</w:t>
      </w:r>
    </w:p>
    <w:p w:rsidR="00C92351" w:rsidRDefault="00C92351" w:rsidP="00EC7969">
      <w:pPr>
        <w:ind w:right="-518"/>
        <w:jc w:val="both"/>
        <w:rPr>
          <w:rFonts w:ascii="Arial" w:hAnsi="Arial" w:cs="Arial"/>
          <w:bCs/>
          <w:i/>
          <w:color w:val="000000"/>
          <w:sz w:val="18"/>
          <w:szCs w:val="18"/>
          <w:lang w:val="es-ES_tradnl"/>
        </w:rPr>
      </w:pPr>
      <w:r w:rsidRPr="00EC7969">
        <w:rPr>
          <w:rFonts w:ascii="Arial" w:hAnsi="Arial" w:cs="Arial"/>
          <w:b/>
          <w:bCs/>
          <w:i/>
          <w:color w:val="000000"/>
          <w:sz w:val="18"/>
          <w:szCs w:val="18"/>
          <w:lang w:val="es-ES_tradnl"/>
        </w:rPr>
        <w:t xml:space="preserve">XXV. </w:t>
      </w:r>
      <w:r w:rsidRPr="00EC7969">
        <w:rPr>
          <w:rFonts w:ascii="Arial" w:hAnsi="Arial" w:cs="Arial"/>
          <w:bCs/>
          <w:i/>
          <w:color w:val="000000"/>
          <w:sz w:val="18"/>
          <w:szCs w:val="18"/>
          <w:lang w:val="es-ES_tradnl"/>
        </w:rPr>
        <w:t>Registrar a los candidatos independientes que se postulen para las distintas elecciones a los cargos de Gobernador, Diputados y planillas de ayuntamientos;</w:t>
      </w:r>
    </w:p>
    <w:p w:rsidR="002552BE" w:rsidRPr="002552BE" w:rsidRDefault="002552BE" w:rsidP="002552BE">
      <w:pPr>
        <w:ind w:right="-518"/>
        <w:jc w:val="both"/>
        <w:rPr>
          <w:rFonts w:ascii="Arial" w:hAnsi="Arial" w:cs="Arial"/>
          <w:bCs/>
          <w:i/>
          <w:color w:val="000000"/>
          <w:sz w:val="18"/>
          <w:szCs w:val="18"/>
          <w:lang w:val="es-ES_tradnl"/>
        </w:rPr>
      </w:pPr>
      <w:r w:rsidRPr="002552BE">
        <w:rPr>
          <w:rFonts w:ascii="Arial" w:hAnsi="Arial" w:cs="Arial"/>
          <w:b/>
          <w:bCs/>
          <w:i/>
          <w:color w:val="000000"/>
          <w:sz w:val="18"/>
          <w:szCs w:val="18"/>
          <w:lang w:val="es-ES_tradnl"/>
        </w:rPr>
        <w:lastRenderedPageBreak/>
        <w:t>LVII.</w:t>
      </w:r>
      <w:r w:rsidRPr="002552BE">
        <w:rPr>
          <w:rFonts w:ascii="Arial" w:hAnsi="Arial" w:cs="Arial"/>
          <w:bCs/>
          <w:i/>
          <w:color w:val="000000"/>
          <w:sz w:val="18"/>
          <w:szCs w:val="18"/>
          <w:lang w:val="es-ES_tradnl"/>
        </w:rPr>
        <w:t xml:space="preserve"> Emitir acuerdos y aplicar disposiciones generales, reglas, lineamientos, criterios y formatos para garantizar la paridad de género para el registro de candidaturas a diputados y a regidores de ayuntamientos en sus dimensiones horizontal y vertical, en términos de lo dispuesto por la Constitución Política del Estado de Yucatán, la Ley de Partidos Políticos del Estado de Yucatán y esta ley;</w:t>
      </w:r>
    </w:p>
    <w:p w:rsidR="00FD128D" w:rsidRPr="00EC7969" w:rsidRDefault="00FD128D" w:rsidP="00EC7969">
      <w:pPr>
        <w:ind w:right="-518"/>
        <w:jc w:val="both"/>
        <w:rPr>
          <w:rFonts w:ascii="Arial" w:hAnsi="Arial" w:cs="Arial"/>
          <w:bCs/>
          <w:i/>
          <w:color w:val="000000"/>
          <w:sz w:val="18"/>
          <w:szCs w:val="18"/>
          <w:lang w:val="es-ES_tradnl"/>
        </w:rPr>
      </w:pPr>
      <w:r w:rsidRPr="00EC7969">
        <w:rPr>
          <w:rFonts w:ascii="Arial" w:hAnsi="Arial" w:cs="Arial"/>
          <w:b/>
          <w:bCs/>
          <w:i/>
          <w:color w:val="000000"/>
          <w:sz w:val="18"/>
          <w:szCs w:val="18"/>
          <w:lang w:val="es-ES_tradnl"/>
        </w:rPr>
        <w:t>LXI.</w:t>
      </w:r>
      <w:r w:rsidRPr="00EC7969">
        <w:rPr>
          <w:rFonts w:ascii="Arial" w:hAnsi="Arial" w:cs="Arial"/>
          <w:bCs/>
          <w:i/>
          <w:color w:val="000000"/>
          <w:sz w:val="18"/>
          <w:szCs w:val="18"/>
          <w:lang w:val="es-ES_tradnl"/>
        </w:rPr>
        <w:t xml:space="preserve"> Las demás que le confieran la Constitución Política del Estado, esta ley y las demás aplicables. </w:t>
      </w:r>
    </w:p>
    <w:p w:rsidR="00643363" w:rsidRPr="00D1122A" w:rsidRDefault="00643363" w:rsidP="00643363">
      <w:pPr>
        <w:spacing w:line="276" w:lineRule="auto"/>
        <w:ind w:left="-426" w:right="-518"/>
        <w:jc w:val="both"/>
        <w:rPr>
          <w:rFonts w:ascii="Arial" w:hAnsi="Arial" w:cs="Arial"/>
          <w:bCs/>
          <w:color w:val="000000"/>
          <w:sz w:val="22"/>
          <w:szCs w:val="22"/>
        </w:rPr>
      </w:pPr>
    </w:p>
    <w:p w:rsidR="00FD128D" w:rsidRPr="00D1122A" w:rsidRDefault="00EC7969" w:rsidP="00FD128D">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20</w:t>
      </w:r>
      <w:r w:rsidR="007D5098" w:rsidRPr="00D1122A">
        <w:rPr>
          <w:rFonts w:ascii="Arial" w:hAnsi="Arial" w:cs="Arial"/>
          <w:b/>
          <w:bCs/>
          <w:color w:val="000000"/>
          <w:sz w:val="22"/>
          <w:szCs w:val="22"/>
        </w:rPr>
        <w:t>.-</w:t>
      </w:r>
      <w:r w:rsidR="007D5098" w:rsidRPr="00D1122A">
        <w:rPr>
          <w:rFonts w:ascii="Arial" w:hAnsi="Arial" w:cs="Arial"/>
          <w:bCs/>
          <w:color w:val="000000"/>
          <w:sz w:val="22"/>
          <w:szCs w:val="22"/>
        </w:rPr>
        <w:t xml:space="preserve"> Que el artículo 20 de la </w:t>
      </w:r>
      <w:r w:rsidR="007D5098" w:rsidRPr="00D1122A">
        <w:rPr>
          <w:rFonts w:ascii="Arial" w:hAnsi="Arial" w:cs="Arial"/>
          <w:bCs/>
          <w:i/>
          <w:color w:val="000000"/>
          <w:sz w:val="22"/>
          <w:szCs w:val="22"/>
        </w:rPr>
        <w:t>LIPEEY</w:t>
      </w:r>
      <w:r w:rsidR="007D5098" w:rsidRPr="00D1122A">
        <w:rPr>
          <w:rFonts w:ascii="Arial" w:hAnsi="Arial" w:cs="Arial"/>
          <w:bCs/>
          <w:color w:val="000000"/>
          <w:sz w:val="22"/>
          <w:szCs w:val="22"/>
        </w:rPr>
        <w:t xml:space="preserve"> señala los</w:t>
      </w:r>
      <w:r w:rsidR="00FD128D" w:rsidRPr="00D1122A">
        <w:rPr>
          <w:rFonts w:ascii="Arial" w:hAnsi="Arial" w:cs="Arial"/>
          <w:bCs/>
          <w:color w:val="000000"/>
          <w:sz w:val="22"/>
          <w:szCs w:val="22"/>
          <w:lang w:val="es-ES_tradnl"/>
        </w:rPr>
        <w:t xml:space="preserve"> ciudadanos yucatecos podrán ejercer su derecho a ser votado para todos los cargos de elección popular, teniendo las calidades que establece la ley de la materia y solicitar su registro de manera independiente,</w:t>
      </w:r>
      <w:r w:rsidR="00FD128D" w:rsidRPr="00D1122A">
        <w:rPr>
          <w:rFonts w:ascii="Arial" w:hAnsi="Arial" w:cs="Arial"/>
          <w:b/>
          <w:bCs/>
          <w:color w:val="000000"/>
          <w:sz w:val="22"/>
          <w:szCs w:val="22"/>
          <w:lang w:val="es-ES_tradnl"/>
        </w:rPr>
        <w:t xml:space="preserve"> </w:t>
      </w:r>
      <w:r w:rsidR="00FD128D" w:rsidRPr="00D1122A">
        <w:rPr>
          <w:rFonts w:ascii="Arial" w:hAnsi="Arial" w:cs="Arial"/>
          <w:bCs/>
          <w:color w:val="000000"/>
          <w:sz w:val="22"/>
          <w:szCs w:val="22"/>
          <w:lang w:val="es-ES_tradnl"/>
        </w:rPr>
        <w:t>o nombrado para cualquier otro empleo o comisión, de conformidad con lo dispuesto en la Constitución y esta Ley.</w:t>
      </w:r>
    </w:p>
    <w:p w:rsidR="008E4409" w:rsidRPr="00D1122A" w:rsidRDefault="008E4409" w:rsidP="00643363">
      <w:pPr>
        <w:spacing w:line="276" w:lineRule="auto"/>
        <w:ind w:left="-426" w:right="-518"/>
        <w:jc w:val="both"/>
        <w:rPr>
          <w:rFonts w:ascii="Arial" w:hAnsi="Arial" w:cs="Arial"/>
          <w:bCs/>
          <w:color w:val="000000"/>
          <w:sz w:val="22"/>
          <w:szCs w:val="22"/>
        </w:rPr>
      </w:pPr>
    </w:p>
    <w:p w:rsidR="008D1CA2" w:rsidRPr="00D1122A" w:rsidRDefault="00EC7969" w:rsidP="008D1CA2">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21</w:t>
      </w:r>
      <w:r w:rsidR="007D5098" w:rsidRPr="00D1122A">
        <w:rPr>
          <w:rFonts w:ascii="Arial" w:hAnsi="Arial" w:cs="Arial"/>
          <w:b/>
          <w:bCs/>
          <w:color w:val="000000"/>
          <w:sz w:val="22"/>
          <w:szCs w:val="22"/>
        </w:rPr>
        <w:t>.-</w:t>
      </w:r>
      <w:r w:rsidR="007D5098" w:rsidRPr="00D1122A">
        <w:rPr>
          <w:rFonts w:ascii="Arial" w:hAnsi="Arial" w:cs="Arial"/>
          <w:bCs/>
          <w:color w:val="000000"/>
          <w:sz w:val="22"/>
          <w:szCs w:val="22"/>
        </w:rPr>
        <w:t xml:space="preserve"> Que el artículo 30 de la </w:t>
      </w:r>
      <w:r w:rsidR="007D5098" w:rsidRPr="00D1122A">
        <w:rPr>
          <w:rFonts w:ascii="Arial" w:hAnsi="Arial" w:cs="Arial"/>
          <w:bCs/>
          <w:i/>
          <w:color w:val="000000"/>
          <w:sz w:val="22"/>
          <w:szCs w:val="22"/>
        </w:rPr>
        <w:t>LIPEEY</w:t>
      </w:r>
      <w:r w:rsidR="007D5098" w:rsidRPr="00D1122A">
        <w:rPr>
          <w:rFonts w:ascii="Arial" w:hAnsi="Arial" w:cs="Arial"/>
          <w:bCs/>
          <w:color w:val="000000"/>
          <w:sz w:val="22"/>
          <w:szCs w:val="22"/>
        </w:rPr>
        <w:t xml:space="preserve"> señala </w:t>
      </w:r>
      <w:r w:rsidR="004C269E" w:rsidRPr="00D1122A">
        <w:rPr>
          <w:rFonts w:ascii="Arial" w:hAnsi="Arial" w:cs="Arial"/>
          <w:bCs/>
          <w:color w:val="000000"/>
          <w:sz w:val="22"/>
          <w:szCs w:val="22"/>
        </w:rPr>
        <w:t>que,</w:t>
      </w:r>
      <w:r w:rsidR="007D5098" w:rsidRPr="00D1122A">
        <w:rPr>
          <w:rFonts w:ascii="Arial" w:hAnsi="Arial" w:cs="Arial"/>
          <w:bCs/>
          <w:color w:val="000000"/>
          <w:sz w:val="22"/>
          <w:szCs w:val="22"/>
        </w:rPr>
        <w:t xml:space="preserve"> para</w:t>
      </w:r>
      <w:r w:rsidR="00FD128D" w:rsidRPr="00D1122A">
        <w:rPr>
          <w:rFonts w:ascii="Arial" w:hAnsi="Arial" w:cs="Arial"/>
          <w:bCs/>
          <w:color w:val="000000"/>
          <w:sz w:val="22"/>
          <w:szCs w:val="22"/>
          <w:lang w:val="es-ES_tradnl"/>
        </w:rPr>
        <w:t xml:space="preserve"> ser Gobernador, Diputado, Regidor o Síndico, se requiere contar con los requisitos que establecen los artículos 22, 46 y 78 de la Constitución. </w:t>
      </w:r>
    </w:p>
    <w:p w:rsidR="008D1CA2" w:rsidRPr="00D1122A" w:rsidRDefault="008D1CA2" w:rsidP="00FD128D">
      <w:pPr>
        <w:spacing w:line="276" w:lineRule="auto"/>
        <w:ind w:left="-426" w:right="-518"/>
        <w:jc w:val="both"/>
        <w:rPr>
          <w:rFonts w:ascii="Arial" w:hAnsi="Arial" w:cs="Arial"/>
          <w:b/>
          <w:bCs/>
          <w:color w:val="000000"/>
          <w:sz w:val="22"/>
          <w:szCs w:val="22"/>
          <w:lang w:val="es-ES_tradnl"/>
        </w:rPr>
      </w:pPr>
    </w:p>
    <w:p w:rsidR="00070D6F" w:rsidRPr="00D1122A" w:rsidRDefault="00070D6F" w:rsidP="00070D6F">
      <w:pPr>
        <w:spacing w:line="276" w:lineRule="auto"/>
        <w:ind w:left="-426" w:right="-518"/>
        <w:jc w:val="both"/>
        <w:rPr>
          <w:rFonts w:ascii="Arial" w:hAnsi="Arial" w:cs="Arial"/>
          <w:bCs/>
          <w:color w:val="000000"/>
          <w:sz w:val="22"/>
          <w:szCs w:val="22"/>
          <w:lang w:val="es-ES_tradnl"/>
        </w:rPr>
      </w:pPr>
      <w:r w:rsidRPr="00D1122A">
        <w:rPr>
          <w:rFonts w:ascii="Arial" w:hAnsi="Arial" w:cs="Arial"/>
          <w:sz w:val="22"/>
          <w:szCs w:val="22"/>
          <w:lang w:val="es-ES_tradnl"/>
        </w:rPr>
        <w:t xml:space="preserve">Siendo para el caso </w:t>
      </w:r>
      <w:r w:rsidR="00D01EF5">
        <w:rPr>
          <w:rFonts w:ascii="Arial" w:hAnsi="Arial" w:cs="Arial"/>
          <w:sz w:val="22"/>
          <w:szCs w:val="22"/>
          <w:lang w:val="es-ES_tradnl"/>
        </w:rPr>
        <w:t>de</w:t>
      </w:r>
      <w:r w:rsidRPr="00D1122A">
        <w:rPr>
          <w:rFonts w:ascii="Arial" w:hAnsi="Arial" w:cs="Arial"/>
          <w:sz w:val="22"/>
          <w:szCs w:val="22"/>
          <w:lang w:val="es-ES_tradnl"/>
        </w:rPr>
        <w:t xml:space="preserve"> Regidor o integrante de un Concejo Municipal, de acuerdo al artículo 78 de la CPEY, se requiere:</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 xml:space="preserve">I.- </w:t>
      </w:r>
      <w:r w:rsidRPr="00D01EF5">
        <w:rPr>
          <w:rFonts w:ascii="Arial" w:hAnsi="Arial" w:cs="Arial"/>
          <w:i/>
          <w:sz w:val="18"/>
          <w:szCs w:val="18"/>
          <w:lang w:val="es-ES_tradnl"/>
        </w:rPr>
        <w:t>Ser ciudadano mexicano por nacimiento y tener además la calidad de ciudadano yucateco, en el ejercicio de sus derechos políticos y civiles, y con una residencia efectiva en el Municipio de que se trate, no menor de cinco años. La vecindad no se pierde por desempeñar los cargos de Diputado Federal, Senador de la República, o Gobernador del Estado</w:t>
      </w:r>
      <w:r w:rsidR="00C95FA5" w:rsidRPr="00D01EF5">
        <w:rPr>
          <w:rFonts w:ascii="Arial" w:hAnsi="Arial" w:cs="Arial"/>
          <w:i/>
          <w:sz w:val="18"/>
          <w:szCs w:val="18"/>
          <w:lang w:val="es-ES_tradnl"/>
        </w:rPr>
        <w:t xml:space="preserve">, y Diputado Estatal, así como </w:t>
      </w:r>
      <w:r w:rsidRPr="00D01EF5">
        <w:rPr>
          <w:rFonts w:ascii="Arial" w:hAnsi="Arial" w:cs="Arial"/>
          <w:i/>
          <w:sz w:val="18"/>
          <w:szCs w:val="18"/>
          <w:lang w:val="es-ES_tradnl"/>
        </w:rPr>
        <w:t>Funcionario Público Federal, o Estatal.</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i/>
          <w:sz w:val="18"/>
          <w:szCs w:val="18"/>
          <w:lang w:val="es-ES_tradnl"/>
        </w:rPr>
        <w:t>De ser oriundo del propio Municipio, éste plazo deberá reducirse a un año;</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II.-</w:t>
      </w:r>
      <w:r w:rsidRPr="00D01EF5">
        <w:rPr>
          <w:rFonts w:ascii="Arial" w:hAnsi="Arial" w:cs="Arial"/>
          <w:i/>
          <w:sz w:val="18"/>
          <w:szCs w:val="18"/>
          <w:lang w:val="es-ES_tradnl"/>
        </w:rPr>
        <w:t xml:space="preserve"> Tener dieciocho años cumplidos el día de la elección, con excepción del Presidente Municipal que deberá tener veintiún años;</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III.-</w:t>
      </w:r>
      <w:r w:rsidRPr="00D01EF5">
        <w:rPr>
          <w:rFonts w:ascii="Arial" w:hAnsi="Arial" w:cs="Arial"/>
          <w:i/>
          <w:sz w:val="18"/>
          <w:szCs w:val="18"/>
          <w:lang w:val="es-ES_tradnl"/>
        </w:rPr>
        <w:t xml:space="preserve"> Saber leer y escribir;</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IV.-</w:t>
      </w:r>
      <w:r w:rsidRPr="00D01EF5">
        <w:rPr>
          <w:rFonts w:ascii="Arial" w:hAnsi="Arial" w:cs="Arial"/>
          <w:i/>
          <w:sz w:val="18"/>
          <w:szCs w:val="18"/>
          <w:lang w:val="es-ES_tradnl"/>
        </w:rPr>
        <w:t xml:space="preserve"> No ser ministro de culto religioso, salvo que se separe definitivamente de su encargo, cinco años antes de la elección, de conformidad con lo establecido en la Constitución Política de los Estados Unidos Mexicanos y en la Ley de la materia;</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V.-</w:t>
      </w:r>
      <w:r w:rsidRPr="00D01EF5">
        <w:rPr>
          <w:rFonts w:ascii="Arial" w:hAnsi="Arial" w:cs="Arial"/>
          <w:i/>
          <w:sz w:val="18"/>
          <w:szCs w:val="18"/>
          <w:lang w:val="es-ES_tradnl"/>
        </w:rPr>
        <w:t xml:space="preserve"> </w:t>
      </w:r>
      <w:proofErr w:type="gramStart"/>
      <w:r w:rsidRPr="00D01EF5">
        <w:rPr>
          <w:rFonts w:ascii="Arial" w:hAnsi="Arial" w:cs="Arial"/>
          <w:i/>
          <w:sz w:val="18"/>
          <w:szCs w:val="18"/>
          <w:lang w:val="es-ES_tradnl"/>
        </w:rPr>
        <w:t>No ser Gobernador del Estado,</w:t>
      </w:r>
      <w:r w:rsidRPr="00D01EF5">
        <w:rPr>
          <w:rFonts w:ascii="Arial" w:hAnsi="Arial" w:cs="Arial"/>
          <w:bCs/>
          <w:i/>
          <w:sz w:val="18"/>
          <w:szCs w:val="18"/>
          <w:lang w:val="es-ES_tradnl"/>
        </w:rPr>
        <w:t xml:space="preserve"> Magistrado del Tribunal Superior de Justicia o del Tribunal de los Trabajadores al Servicio del Estado y de los Municipios o Consejero de la Judicatura,</w:t>
      </w:r>
      <w:r w:rsidRPr="00D01EF5">
        <w:rPr>
          <w:rFonts w:ascii="Arial" w:hAnsi="Arial" w:cs="Arial"/>
          <w:i/>
          <w:sz w:val="18"/>
          <w:szCs w:val="18"/>
          <w:lang w:val="es-ES_tradnl"/>
        </w:rPr>
        <w:t xml:space="preserve"> durante el año calendario de la elección, a menos que se separe de sus funciones 120 días antes de la elección;</w:t>
      </w:r>
      <w:proofErr w:type="gramEnd"/>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VI.-</w:t>
      </w:r>
      <w:r w:rsidRPr="00D01EF5">
        <w:rPr>
          <w:rFonts w:ascii="Arial" w:hAnsi="Arial" w:cs="Arial"/>
          <w:i/>
          <w:sz w:val="18"/>
          <w:szCs w:val="18"/>
          <w:lang w:val="es-ES_tradnl"/>
        </w:rPr>
        <w:t xml:space="preserve"> No estar en servicio activo en el Ejército Nacional, ni tener el mando de corporación policíaca alguna en el Municipio en que pretenda su elección, cuando menos durante los noventa días anteriores a ella;</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VII.-</w:t>
      </w:r>
      <w:r w:rsidRPr="00D01EF5">
        <w:rPr>
          <w:rFonts w:ascii="Arial" w:hAnsi="Arial" w:cs="Arial"/>
          <w:i/>
          <w:sz w:val="18"/>
          <w:szCs w:val="18"/>
          <w:lang w:val="es-ES_tradnl"/>
        </w:rPr>
        <w:t xml:space="preserve"> No haber sido sentenciado, por la comisión de delito doloso;</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VIII.-</w:t>
      </w:r>
      <w:r w:rsidRPr="00D01EF5">
        <w:rPr>
          <w:rFonts w:ascii="Arial" w:hAnsi="Arial" w:cs="Arial"/>
          <w:i/>
          <w:sz w:val="18"/>
          <w:szCs w:val="18"/>
          <w:lang w:val="es-ES_tradnl"/>
        </w:rPr>
        <w:t xml:space="preserve"> No ser Magistrado o Secretario del Tribunal Electoral del Estado de Yucatán, ni Consejero, Secretario Ejecutivo o sus equivalentes, de los organismos electorales locales o nacionales, a menos que se separe de sus funciones tres años antes de la fecha de la elección;</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IX.-</w:t>
      </w:r>
      <w:r w:rsidRPr="00D01EF5">
        <w:rPr>
          <w:rFonts w:ascii="Arial" w:hAnsi="Arial" w:cs="Arial"/>
          <w:i/>
          <w:sz w:val="18"/>
          <w:szCs w:val="18"/>
          <w:lang w:val="es-ES_tradnl"/>
        </w:rPr>
        <w:t xml:space="preserve"> No ser Consejero ciudadano electoral, local o federal, a menos que se separe de sus funciones tres años antes de la fecha de la elección; </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X.-</w:t>
      </w:r>
      <w:r w:rsidRPr="00D01EF5">
        <w:rPr>
          <w:rFonts w:ascii="Arial" w:hAnsi="Arial" w:cs="Arial"/>
          <w:i/>
          <w:sz w:val="18"/>
          <w:szCs w:val="18"/>
          <w:lang w:val="es-ES_tradnl"/>
        </w:rPr>
        <w:t xml:space="preserve"> Estar inscrito en el Registro Federal </w:t>
      </w:r>
      <w:proofErr w:type="spellStart"/>
      <w:r w:rsidRPr="00D01EF5">
        <w:rPr>
          <w:rFonts w:ascii="Arial" w:hAnsi="Arial" w:cs="Arial"/>
          <w:i/>
          <w:sz w:val="18"/>
          <w:szCs w:val="18"/>
          <w:lang w:val="es-ES_tradnl"/>
        </w:rPr>
        <w:t>del</w:t>
      </w:r>
      <w:proofErr w:type="spellEnd"/>
      <w:r w:rsidRPr="00D01EF5">
        <w:rPr>
          <w:rFonts w:ascii="Arial" w:hAnsi="Arial" w:cs="Arial"/>
          <w:i/>
          <w:sz w:val="18"/>
          <w:szCs w:val="18"/>
          <w:lang w:val="es-ES_tradnl"/>
        </w:rPr>
        <w:t xml:space="preserve"> Electores y contar con Credencial para Votar vigente.</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i/>
          <w:sz w:val="18"/>
          <w:szCs w:val="18"/>
          <w:lang w:val="es-ES_tradnl"/>
        </w:rPr>
        <w:t>Los cargos de Presidente Municipal y Síndico son incompatibles con cualquier otro u otra, comisión o empleo público del Estado o la Federación, y</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XI.-</w:t>
      </w:r>
      <w:r w:rsidRPr="00D01EF5">
        <w:rPr>
          <w:rFonts w:ascii="Arial" w:hAnsi="Arial" w:cs="Arial"/>
          <w:i/>
          <w:sz w:val="18"/>
          <w:szCs w:val="18"/>
          <w:lang w:val="es-ES_tradnl"/>
        </w:rPr>
        <w:t xml:space="preserve"> Para ser </w:t>
      </w:r>
      <w:r w:rsidRPr="00D01EF5">
        <w:rPr>
          <w:rFonts w:ascii="Arial" w:hAnsi="Arial" w:cs="Arial"/>
          <w:i/>
          <w:sz w:val="18"/>
          <w:szCs w:val="18"/>
          <w:u w:val="single"/>
          <w:lang w:val="es-ES_tradnl"/>
        </w:rPr>
        <w:t>Síndico</w:t>
      </w:r>
      <w:r w:rsidRPr="00D01EF5">
        <w:rPr>
          <w:rFonts w:ascii="Arial" w:hAnsi="Arial" w:cs="Arial"/>
          <w:i/>
          <w:sz w:val="18"/>
          <w:szCs w:val="18"/>
          <w:lang w:val="es-ES_tradnl"/>
        </w:rPr>
        <w:t xml:space="preserve"> se requiere, además de lo anterior:</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a)</w:t>
      </w:r>
      <w:r w:rsidRPr="00D01EF5">
        <w:rPr>
          <w:rFonts w:ascii="Arial" w:hAnsi="Arial" w:cs="Arial"/>
          <w:i/>
          <w:sz w:val="18"/>
          <w:szCs w:val="18"/>
          <w:lang w:val="es-ES_tradnl"/>
        </w:rPr>
        <w:t xml:space="preserve"> Contar al día de la elección con el nivel escolar que establezca la ley, en cada caso, y</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b)</w:t>
      </w:r>
      <w:r w:rsidRPr="00D01EF5">
        <w:rPr>
          <w:rFonts w:ascii="Arial" w:hAnsi="Arial" w:cs="Arial"/>
          <w:i/>
          <w:sz w:val="18"/>
          <w:szCs w:val="18"/>
          <w:lang w:val="es-ES_tradnl"/>
        </w:rPr>
        <w:t xml:space="preserve"> No ser directivo de algún partido político, o haberlo sido, un año antes de la elección.</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i/>
          <w:sz w:val="18"/>
          <w:szCs w:val="18"/>
          <w:lang w:val="es-ES_tradnl"/>
        </w:rPr>
        <w:t>Los síndicos tendrán el carácter de mandatarios de los ayuntamientos y desempeñarán las funciones que establezca la Ley.</w:t>
      </w:r>
    </w:p>
    <w:p w:rsidR="00F44B57" w:rsidRPr="00D1122A" w:rsidRDefault="00F44B57" w:rsidP="00FD128D">
      <w:pPr>
        <w:spacing w:line="276" w:lineRule="auto"/>
        <w:ind w:left="-426" w:right="-518"/>
        <w:jc w:val="both"/>
        <w:rPr>
          <w:rFonts w:ascii="Arial" w:hAnsi="Arial" w:cs="Arial"/>
          <w:b/>
          <w:bCs/>
          <w:color w:val="000000"/>
          <w:sz w:val="22"/>
          <w:szCs w:val="22"/>
        </w:rPr>
      </w:pPr>
    </w:p>
    <w:p w:rsidR="00FD128D" w:rsidRPr="00D1122A" w:rsidRDefault="00EC7969" w:rsidP="00FD128D">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22</w:t>
      </w:r>
      <w:r w:rsidR="007D5098" w:rsidRPr="00D1122A">
        <w:rPr>
          <w:rFonts w:ascii="Arial" w:hAnsi="Arial" w:cs="Arial"/>
          <w:b/>
          <w:bCs/>
          <w:color w:val="000000"/>
          <w:sz w:val="22"/>
          <w:szCs w:val="22"/>
        </w:rPr>
        <w:t>.-</w:t>
      </w:r>
      <w:r w:rsidR="007D5098" w:rsidRPr="00D1122A">
        <w:rPr>
          <w:rFonts w:ascii="Arial" w:hAnsi="Arial" w:cs="Arial"/>
          <w:bCs/>
          <w:color w:val="000000"/>
          <w:sz w:val="22"/>
          <w:szCs w:val="22"/>
        </w:rPr>
        <w:t xml:space="preserve"> Que el artículo 33 de la </w:t>
      </w:r>
      <w:r w:rsidR="007D5098" w:rsidRPr="00D1122A">
        <w:rPr>
          <w:rFonts w:ascii="Arial" w:hAnsi="Arial" w:cs="Arial"/>
          <w:bCs/>
          <w:i/>
          <w:color w:val="000000"/>
          <w:sz w:val="22"/>
          <w:szCs w:val="22"/>
        </w:rPr>
        <w:t>LIPEEY</w:t>
      </w:r>
      <w:r w:rsidR="007D5098" w:rsidRPr="00D1122A">
        <w:rPr>
          <w:rFonts w:ascii="Arial" w:hAnsi="Arial" w:cs="Arial"/>
          <w:bCs/>
          <w:color w:val="000000"/>
          <w:sz w:val="22"/>
          <w:szCs w:val="22"/>
        </w:rPr>
        <w:t xml:space="preserve"> señala que son</w:t>
      </w:r>
      <w:r w:rsidR="00FD128D" w:rsidRPr="00D1122A">
        <w:rPr>
          <w:rFonts w:ascii="Arial" w:hAnsi="Arial" w:cs="Arial"/>
          <w:bCs/>
          <w:color w:val="000000"/>
          <w:sz w:val="22"/>
          <w:szCs w:val="22"/>
          <w:lang w:val="es-ES_tradnl"/>
        </w:rPr>
        <w:t xml:space="preserve"> aplicables, en todo lo que no contravengan las disposiciones del Libro Segundo de la LIPEEY</w:t>
      </w:r>
      <w:r w:rsidR="007D5098" w:rsidRPr="00D1122A">
        <w:rPr>
          <w:rFonts w:ascii="Arial" w:hAnsi="Arial" w:cs="Arial"/>
          <w:bCs/>
          <w:color w:val="000000"/>
          <w:sz w:val="22"/>
          <w:szCs w:val="22"/>
          <w:lang w:val="es-ES_tradnl"/>
        </w:rPr>
        <w:t>,</w:t>
      </w:r>
      <w:r w:rsidR="00FD128D" w:rsidRPr="00D1122A">
        <w:rPr>
          <w:rFonts w:ascii="Arial" w:hAnsi="Arial" w:cs="Arial"/>
          <w:bCs/>
          <w:color w:val="000000"/>
          <w:sz w:val="22"/>
          <w:szCs w:val="22"/>
          <w:lang w:val="es-ES_tradnl"/>
        </w:rPr>
        <w:t xml:space="preserve"> las disposiciones conducentes de </w:t>
      </w:r>
      <w:r w:rsidR="007D5098" w:rsidRPr="00D1122A">
        <w:rPr>
          <w:rFonts w:ascii="Arial" w:hAnsi="Arial" w:cs="Arial"/>
          <w:bCs/>
          <w:color w:val="000000"/>
          <w:sz w:val="22"/>
          <w:szCs w:val="22"/>
          <w:lang w:val="es-ES_tradnl"/>
        </w:rPr>
        <w:t>dicha</w:t>
      </w:r>
      <w:r w:rsidR="00FD128D" w:rsidRPr="00D1122A">
        <w:rPr>
          <w:rFonts w:ascii="Arial" w:hAnsi="Arial" w:cs="Arial"/>
          <w:bCs/>
          <w:color w:val="000000"/>
          <w:sz w:val="22"/>
          <w:szCs w:val="22"/>
          <w:lang w:val="es-ES_tradnl"/>
        </w:rPr>
        <w:t xml:space="preserve"> Ley, la Ley del Sistema de Medios de Impugnación en Materia Electoral del Estado de Yucatán, la Ley Federal para la Prevención e Identificación de Operaciones con Recursos de Procedencia Ilícita y las demás leyes aplicables.</w:t>
      </w:r>
    </w:p>
    <w:p w:rsidR="00FD128D" w:rsidRPr="00D1122A" w:rsidRDefault="00FD128D" w:rsidP="00643363">
      <w:pPr>
        <w:spacing w:line="276" w:lineRule="auto"/>
        <w:ind w:left="-426" w:right="-518"/>
        <w:jc w:val="both"/>
        <w:rPr>
          <w:rFonts w:ascii="Arial" w:hAnsi="Arial" w:cs="Arial"/>
          <w:bCs/>
          <w:color w:val="000000"/>
          <w:sz w:val="22"/>
          <w:szCs w:val="22"/>
        </w:rPr>
      </w:pPr>
    </w:p>
    <w:p w:rsidR="00FD128D" w:rsidRPr="00D1122A" w:rsidRDefault="007D5098"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2</w:t>
      </w:r>
      <w:r w:rsidR="00EC7969">
        <w:rPr>
          <w:rFonts w:ascii="Arial" w:hAnsi="Arial" w:cs="Arial"/>
          <w:b/>
          <w:bCs/>
          <w:color w:val="000000"/>
          <w:sz w:val="22"/>
          <w:szCs w:val="22"/>
        </w:rPr>
        <w:t>3</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34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el</w:t>
      </w:r>
      <w:r w:rsidR="00FD128D" w:rsidRPr="00D1122A">
        <w:rPr>
          <w:rFonts w:ascii="Arial" w:hAnsi="Arial" w:cs="Arial"/>
          <w:bCs/>
          <w:color w:val="000000"/>
          <w:sz w:val="22"/>
          <w:szCs w:val="22"/>
          <w:lang w:val="es-ES_tradnl"/>
        </w:rPr>
        <w:t xml:space="preserve"> Consejo General del Instituto emitirá las reglas para la operación y desarrollo de la elección de candidaturas independientes, utilizando racionalmente sus </w:t>
      </w:r>
      <w:r w:rsidR="00FD128D" w:rsidRPr="00D1122A">
        <w:rPr>
          <w:rFonts w:ascii="Arial" w:hAnsi="Arial" w:cs="Arial"/>
          <w:bCs/>
          <w:color w:val="000000"/>
          <w:sz w:val="22"/>
          <w:szCs w:val="22"/>
          <w:lang w:val="es-ES_tradnl"/>
        </w:rPr>
        <w:lastRenderedPageBreak/>
        <w:t>unidades administrativas, conforme a la definición de sus atribuciones, observando para ello las disposiciones de esta Ley y demás normatividad aplicable.</w:t>
      </w:r>
    </w:p>
    <w:p w:rsidR="00FD128D" w:rsidRPr="00D1122A" w:rsidRDefault="00FD128D" w:rsidP="00FD128D">
      <w:pPr>
        <w:spacing w:line="276" w:lineRule="auto"/>
        <w:ind w:left="-426" w:right="-518"/>
        <w:jc w:val="both"/>
        <w:rPr>
          <w:rFonts w:ascii="Arial" w:hAnsi="Arial" w:cs="Arial"/>
          <w:b/>
          <w:bCs/>
          <w:color w:val="000000"/>
          <w:sz w:val="22"/>
          <w:szCs w:val="22"/>
          <w:u w:val="single"/>
          <w:lang w:val="es-ES_tradnl"/>
        </w:rPr>
      </w:pPr>
    </w:p>
    <w:p w:rsidR="00FD128D" w:rsidRPr="00D1122A" w:rsidRDefault="007D5098" w:rsidP="007D5098">
      <w:pPr>
        <w:spacing w:line="276" w:lineRule="auto"/>
        <w:ind w:left="-426" w:right="-518"/>
        <w:jc w:val="both"/>
        <w:rPr>
          <w:rFonts w:ascii="Arial" w:hAnsi="Arial" w:cs="Arial"/>
          <w:b/>
          <w:bCs/>
          <w:color w:val="000000"/>
          <w:sz w:val="22"/>
          <w:szCs w:val="22"/>
          <w:lang w:val="es-ES_tradnl"/>
        </w:rPr>
      </w:pPr>
      <w:r w:rsidRPr="00D1122A">
        <w:rPr>
          <w:rFonts w:ascii="Arial" w:hAnsi="Arial" w:cs="Arial"/>
          <w:b/>
          <w:bCs/>
          <w:color w:val="000000"/>
          <w:sz w:val="22"/>
          <w:szCs w:val="22"/>
        </w:rPr>
        <w:t>2</w:t>
      </w:r>
      <w:r w:rsidR="00EC7969">
        <w:rPr>
          <w:rFonts w:ascii="Arial" w:hAnsi="Arial" w:cs="Arial"/>
          <w:b/>
          <w:bCs/>
          <w:color w:val="000000"/>
          <w:sz w:val="22"/>
          <w:szCs w:val="22"/>
        </w:rPr>
        <w:t>4</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35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el</w:t>
      </w:r>
      <w:r w:rsidR="00FD128D" w:rsidRPr="00D1122A">
        <w:rPr>
          <w:rFonts w:ascii="Arial" w:hAnsi="Arial" w:cs="Arial"/>
          <w:bCs/>
          <w:color w:val="000000"/>
          <w:sz w:val="22"/>
          <w:szCs w:val="22"/>
          <w:lang w:val="es-ES_tradnl"/>
        </w:rPr>
        <w:t xml:space="preserve"> derecho de los ciudadanos de solicitar su registro de manera independiente a los partidos políticos se sujetará a los requisitos, condiciones y términos establecidos en la Constitución, en la </w:t>
      </w:r>
      <w:r w:rsidRPr="00D1122A">
        <w:rPr>
          <w:rFonts w:ascii="Arial" w:hAnsi="Arial" w:cs="Arial"/>
          <w:bCs/>
          <w:color w:val="000000"/>
          <w:sz w:val="22"/>
          <w:szCs w:val="22"/>
          <w:lang w:val="es-ES_tradnl"/>
        </w:rPr>
        <w:t>citada</w:t>
      </w:r>
      <w:r w:rsidR="00FD128D" w:rsidRPr="00D1122A">
        <w:rPr>
          <w:rFonts w:ascii="Arial" w:hAnsi="Arial" w:cs="Arial"/>
          <w:bCs/>
          <w:color w:val="000000"/>
          <w:sz w:val="22"/>
          <w:szCs w:val="22"/>
          <w:lang w:val="es-ES_tradnl"/>
        </w:rPr>
        <w:t xml:space="preserve"> Ley y demás leyes aplicables</w:t>
      </w:r>
      <w:r w:rsidR="00FD128D" w:rsidRPr="00D1122A">
        <w:rPr>
          <w:rFonts w:ascii="Arial" w:hAnsi="Arial" w:cs="Arial"/>
          <w:b/>
          <w:bCs/>
          <w:color w:val="000000"/>
          <w:sz w:val="22"/>
          <w:szCs w:val="22"/>
          <w:lang w:val="es-ES_tradnl"/>
        </w:rPr>
        <w:t>.</w:t>
      </w:r>
    </w:p>
    <w:p w:rsidR="00070D6F" w:rsidRPr="00D1122A" w:rsidRDefault="00070D6F" w:rsidP="004C269E">
      <w:pPr>
        <w:spacing w:line="276" w:lineRule="auto"/>
        <w:ind w:left="-426" w:right="-518"/>
        <w:jc w:val="both"/>
        <w:rPr>
          <w:rFonts w:ascii="Arial" w:hAnsi="Arial" w:cs="Arial"/>
          <w:b/>
          <w:bCs/>
          <w:color w:val="000000"/>
          <w:sz w:val="22"/>
          <w:szCs w:val="22"/>
        </w:rPr>
      </w:pPr>
    </w:p>
    <w:p w:rsidR="00FD128D" w:rsidRPr="00D1122A" w:rsidRDefault="007D5098" w:rsidP="004C269E">
      <w:pPr>
        <w:spacing w:line="276" w:lineRule="auto"/>
        <w:ind w:left="-426" w:right="-518"/>
        <w:jc w:val="both"/>
        <w:rPr>
          <w:rFonts w:ascii="Arial" w:hAnsi="Arial" w:cs="Arial"/>
          <w:b/>
          <w:bCs/>
          <w:color w:val="000000"/>
          <w:sz w:val="22"/>
          <w:szCs w:val="22"/>
          <w:lang w:val="es-ES_tradnl"/>
        </w:rPr>
      </w:pPr>
      <w:r w:rsidRPr="00D1122A">
        <w:rPr>
          <w:rFonts w:ascii="Arial" w:hAnsi="Arial" w:cs="Arial"/>
          <w:b/>
          <w:bCs/>
          <w:color w:val="000000"/>
          <w:sz w:val="22"/>
          <w:szCs w:val="22"/>
        </w:rPr>
        <w:t>2</w:t>
      </w:r>
      <w:r w:rsidR="00EC7969">
        <w:rPr>
          <w:rFonts w:ascii="Arial" w:hAnsi="Arial" w:cs="Arial"/>
          <w:b/>
          <w:bCs/>
          <w:color w:val="000000"/>
          <w:sz w:val="22"/>
          <w:szCs w:val="22"/>
        </w:rPr>
        <w:t>5</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36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w:t>
      </w:r>
      <w:r w:rsidR="004C269E" w:rsidRPr="00D1122A">
        <w:rPr>
          <w:rFonts w:ascii="Arial" w:hAnsi="Arial" w:cs="Arial"/>
          <w:bCs/>
          <w:color w:val="000000"/>
          <w:sz w:val="22"/>
          <w:szCs w:val="22"/>
        </w:rPr>
        <w:t>los</w:t>
      </w:r>
      <w:r w:rsidR="00FD128D" w:rsidRPr="00D1122A">
        <w:rPr>
          <w:rFonts w:ascii="Arial" w:hAnsi="Arial" w:cs="Arial"/>
          <w:bCs/>
          <w:color w:val="000000"/>
          <w:sz w:val="22"/>
          <w:szCs w:val="22"/>
          <w:lang w:val="es-ES_tradnl"/>
        </w:rPr>
        <w:t xml:space="preserve"> ciudadanos que cumplan con los requisitos, condiciones y términos tendrán derecho a participar y, en su caso, a ser registrados como Candidatos Independientes para ocupar los siguientes cargos de elección popular:</w:t>
      </w:r>
    </w:p>
    <w:p w:rsidR="00FD128D" w:rsidRPr="00D1122A" w:rsidRDefault="00FD128D" w:rsidP="00070D6F">
      <w:pPr>
        <w:ind w:left="-426" w:right="-518"/>
        <w:jc w:val="both"/>
        <w:rPr>
          <w:rFonts w:ascii="Arial" w:hAnsi="Arial" w:cs="Arial"/>
          <w:bCs/>
          <w:color w:val="000000"/>
          <w:sz w:val="22"/>
          <w:szCs w:val="22"/>
          <w:lang w:val="es-ES_tradnl"/>
        </w:rPr>
      </w:pPr>
    </w:p>
    <w:p w:rsidR="00FD128D" w:rsidRPr="00D1122A" w:rsidRDefault="00FD128D" w:rsidP="00070D6F">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I.</w:t>
      </w:r>
      <w:r w:rsidRPr="00D1122A">
        <w:rPr>
          <w:rFonts w:ascii="Arial" w:hAnsi="Arial" w:cs="Arial"/>
          <w:bCs/>
          <w:i/>
          <w:color w:val="000000"/>
          <w:sz w:val="20"/>
          <w:szCs w:val="20"/>
          <w:lang w:val="es-ES_tradnl"/>
        </w:rPr>
        <w:t xml:space="preserve"> Gobernador, </w:t>
      </w:r>
    </w:p>
    <w:p w:rsidR="00FD128D" w:rsidRPr="00D1122A" w:rsidRDefault="00FD128D" w:rsidP="00070D6F">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II.</w:t>
      </w:r>
      <w:r w:rsidRPr="00D1122A">
        <w:rPr>
          <w:rFonts w:ascii="Arial" w:hAnsi="Arial" w:cs="Arial"/>
          <w:bCs/>
          <w:i/>
          <w:color w:val="000000"/>
          <w:sz w:val="20"/>
          <w:szCs w:val="20"/>
          <w:lang w:val="es-ES_tradnl"/>
        </w:rPr>
        <w:t xml:space="preserve"> Diputados del Congreso del Estado por el principio de mayoría relativa. No procederá, en ningún caso, el registro de aspirantes a Candidatos Independientes por el principio de representación proporcional.</w:t>
      </w:r>
    </w:p>
    <w:p w:rsidR="00FD128D" w:rsidRPr="00D1122A" w:rsidRDefault="00FD128D" w:rsidP="00070D6F">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III. </w:t>
      </w:r>
      <w:r w:rsidRPr="00D1122A">
        <w:rPr>
          <w:rFonts w:ascii="Arial" w:hAnsi="Arial" w:cs="Arial"/>
          <w:bCs/>
          <w:i/>
          <w:color w:val="000000"/>
          <w:sz w:val="20"/>
          <w:szCs w:val="20"/>
          <w:lang w:val="es-ES_tradnl"/>
        </w:rPr>
        <w:t>Regidores de los Ayuntamientos, postulados por planillas.</w:t>
      </w:r>
    </w:p>
    <w:p w:rsidR="00FD128D" w:rsidRPr="00D1122A" w:rsidRDefault="00FD128D" w:rsidP="00FD128D">
      <w:pPr>
        <w:spacing w:line="276" w:lineRule="auto"/>
        <w:ind w:left="-426" w:right="-518"/>
        <w:jc w:val="both"/>
        <w:rPr>
          <w:rFonts w:ascii="Arial" w:hAnsi="Arial" w:cs="Arial"/>
          <w:b/>
          <w:bCs/>
          <w:color w:val="000000"/>
          <w:sz w:val="22"/>
          <w:szCs w:val="22"/>
          <w:u w:val="single"/>
          <w:lang w:val="es-ES_tradnl"/>
        </w:rPr>
      </w:pPr>
    </w:p>
    <w:p w:rsidR="00FD128D" w:rsidRPr="00D1122A" w:rsidRDefault="004C269E" w:rsidP="004C269E">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2</w:t>
      </w:r>
      <w:r w:rsidR="00EC7969">
        <w:rPr>
          <w:rFonts w:ascii="Arial" w:hAnsi="Arial" w:cs="Arial"/>
          <w:b/>
          <w:bCs/>
          <w:color w:val="000000"/>
          <w:sz w:val="22"/>
          <w:szCs w:val="22"/>
        </w:rPr>
        <w:t>6</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37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para</w:t>
      </w:r>
      <w:r w:rsidR="00FD128D" w:rsidRPr="00D1122A">
        <w:rPr>
          <w:rFonts w:ascii="Arial" w:hAnsi="Arial" w:cs="Arial"/>
          <w:bCs/>
          <w:color w:val="000000"/>
          <w:sz w:val="22"/>
          <w:szCs w:val="22"/>
          <w:lang w:val="es-ES_tradnl"/>
        </w:rPr>
        <w:t xml:space="preserve"> los efectos de la Integración del Congreso del Estado en los términos del artículo 20 de la Constitución, los candidatos independientes para el cargo de diputado deberán registrar la fórmula correspondiente de propietario y suplente. </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 xml:space="preserve">En el caso de la integración de la planilla de Ayuntamientos, conforme a los términos del </w:t>
      </w:r>
      <w:r w:rsidR="004C269E" w:rsidRPr="00D1122A">
        <w:rPr>
          <w:rFonts w:ascii="Arial" w:hAnsi="Arial" w:cs="Arial"/>
          <w:bCs/>
          <w:color w:val="000000"/>
          <w:sz w:val="22"/>
          <w:szCs w:val="22"/>
          <w:lang w:val="es-ES_tradnl"/>
        </w:rPr>
        <w:t>artículo 77</w:t>
      </w:r>
      <w:r w:rsidRPr="00D1122A">
        <w:rPr>
          <w:rFonts w:ascii="Arial" w:hAnsi="Arial" w:cs="Arial"/>
          <w:bCs/>
          <w:color w:val="000000"/>
          <w:sz w:val="22"/>
          <w:szCs w:val="22"/>
          <w:lang w:val="es-ES_tradnl"/>
        </w:rPr>
        <w:t xml:space="preserve"> de la Constitución, deberán registrar una planilla integrada por candidatos de mayoría relativa y de representación proporcional, propietarios y suplentes; y de entre ellos, el primero de la planilla será electo con el carácter de Presidente Municipal y el segundo con el de Síndico. </w:t>
      </w:r>
    </w:p>
    <w:p w:rsidR="004C269E" w:rsidRPr="00D1122A" w:rsidRDefault="004C269E" w:rsidP="00FD128D">
      <w:pPr>
        <w:spacing w:line="276" w:lineRule="auto"/>
        <w:ind w:left="-426" w:right="-518"/>
        <w:jc w:val="both"/>
        <w:rPr>
          <w:rFonts w:ascii="Arial" w:hAnsi="Arial" w:cs="Arial"/>
          <w:bCs/>
          <w:color w:val="000000"/>
          <w:sz w:val="22"/>
          <w:szCs w:val="22"/>
          <w:lang w:val="es-ES_tradnl"/>
        </w:rPr>
      </w:pPr>
    </w:p>
    <w:p w:rsidR="00C92351" w:rsidRPr="00D1122A" w:rsidRDefault="004C269E" w:rsidP="00C92351">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2</w:t>
      </w:r>
      <w:r w:rsidR="00EC7969">
        <w:rPr>
          <w:rFonts w:ascii="Arial" w:hAnsi="Arial" w:cs="Arial"/>
          <w:b/>
          <w:bCs/>
          <w:color w:val="000000"/>
          <w:sz w:val="22"/>
          <w:szCs w:val="22"/>
        </w:rPr>
        <w:t>7</w:t>
      </w:r>
      <w:r w:rsidRPr="00D1122A">
        <w:rPr>
          <w:rFonts w:ascii="Arial" w:hAnsi="Arial" w:cs="Arial"/>
          <w:b/>
          <w:bCs/>
          <w:color w:val="000000"/>
          <w:sz w:val="22"/>
          <w:szCs w:val="22"/>
        </w:rPr>
        <w:t>.-</w:t>
      </w:r>
      <w:r w:rsidRPr="00D1122A">
        <w:rPr>
          <w:rFonts w:ascii="Arial" w:hAnsi="Arial" w:cs="Arial"/>
          <w:bCs/>
          <w:color w:val="000000"/>
          <w:sz w:val="22"/>
          <w:szCs w:val="22"/>
        </w:rPr>
        <w:t xml:space="preserve"> </w:t>
      </w:r>
      <w:r w:rsidR="00C92351" w:rsidRPr="00D1122A">
        <w:rPr>
          <w:rFonts w:ascii="Arial" w:hAnsi="Arial" w:cs="Arial"/>
          <w:bCs/>
          <w:color w:val="000000"/>
          <w:sz w:val="22"/>
          <w:szCs w:val="22"/>
        </w:rPr>
        <w:t xml:space="preserve">Que el artículo 39 de la </w:t>
      </w:r>
      <w:r w:rsidR="00C92351" w:rsidRPr="00D1122A">
        <w:rPr>
          <w:rFonts w:ascii="Arial" w:hAnsi="Arial" w:cs="Arial"/>
          <w:bCs/>
          <w:i/>
          <w:color w:val="000000"/>
          <w:sz w:val="22"/>
          <w:szCs w:val="22"/>
        </w:rPr>
        <w:t>LIPEEY</w:t>
      </w:r>
      <w:r w:rsidR="00C92351" w:rsidRPr="00D1122A">
        <w:rPr>
          <w:rFonts w:ascii="Arial" w:hAnsi="Arial" w:cs="Arial"/>
          <w:bCs/>
          <w:color w:val="000000"/>
          <w:sz w:val="22"/>
          <w:szCs w:val="22"/>
        </w:rPr>
        <w:t xml:space="preserve"> señala que los</w:t>
      </w:r>
      <w:r w:rsidR="00C92351" w:rsidRPr="00D1122A">
        <w:rPr>
          <w:rFonts w:ascii="Arial" w:hAnsi="Arial" w:cs="Arial"/>
          <w:bCs/>
          <w:color w:val="000000"/>
          <w:sz w:val="22"/>
          <w:szCs w:val="22"/>
          <w:lang w:val="es-ES_tradnl"/>
        </w:rPr>
        <w:t xml:space="preserve"> Candidatos Independientes que hayan participado en una elección ordinaria que haya sido anulada, tendrán derecho a participar en las elecciones extraordinarias correspondientes.</w:t>
      </w:r>
    </w:p>
    <w:p w:rsidR="00C92351" w:rsidRPr="00D1122A" w:rsidRDefault="00C92351" w:rsidP="00C92351">
      <w:pPr>
        <w:spacing w:line="276" w:lineRule="auto"/>
        <w:ind w:left="-426" w:right="-518"/>
        <w:jc w:val="both"/>
        <w:rPr>
          <w:rFonts w:ascii="Arial" w:hAnsi="Arial" w:cs="Arial"/>
          <w:bCs/>
          <w:color w:val="000000"/>
          <w:sz w:val="22"/>
          <w:szCs w:val="22"/>
          <w:lang w:val="es-ES_tradnl"/>
        </w:rPr>
      </w:pPr>
    </w:p>
    <w:p w:rsidR="00C92351" w:rsidRPr="00D1122A" w:rsidRDefault="00C92351" w:rsidP="00C92351">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No podrá participar el candidato independiente que haya sido sancionado con la nulidad de la elección.</w:t>
      </w:r>
    </w:p>
    <w:p w:rsidR="00C92351" w:rsidRPr="00D1122A" w:rsidRDefault="00C92351" w:rsidP="00FD128D">
      <w:pPr>
        <w:spacing w:line="276" w:lineRule="auto"/>
        <w:ind w:left="-426" w:right="-518"/>
        <w:jc w:val="both"/>
        <w:rPr>
          <w:rFonts w:ascii="Arial" w:hAnsi="Arial" w:cs="Arial"/>
          <w:b/>
          <w:bCs/>
          <w:color w:val="000000"/>
          <w:sz w:val="22"/>
          <w:szCs w:val="22"/>
        </w:rPr>
      </w:pPr>
    </w:p>
    <w:p w:rsidR="00FD128D" w:rsidRPr="00D1122A" w:rsidRDefault="004C269E"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2</w:t>
      </w:r>
      <w:r w:rsidR="008507C9">
        <w:rPr>
          <w:rFonts w:ascii="Arial" w:hAnsi="Arial" w:cs="Arial"/>
          <w:b/>
          <w:bCs/>
          <w:color w:val="000000"/>
          <w:sz w:val="22"/>
          <w:szCs w:val="22"/>
        </w:rPr>
        <w:t>8</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40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para</w:t>
      </w:r>
      <w:r w:rsidR="00FD128D" w:rsidRPr="00D1122A">
        <w:rPr>
          <w:rFonts w:ascii="Arial" w:hAnsi="Arial" w:cs="Arial"/>
          <w:bCs/>
          <w:color w:val="000000"/>
          <w:sz w:val="22"/>
          <w:szCs w:val="22"/>
          <w:lang w:val="es-ES_tradnl"/>
        </w:rPr>
        <w:t xml:space="preserve"> los efectos de esta Ley, el proceso de selección de los Candidatos Independientes comprende las etapas siguientes:</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4C269E">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 </w:t>
      </w:r>
      <w:r w:rsidRPr="00D1122A">
        <w:rPr>
          <w:rFonts w:ascii="Arial" w:hAnsi="Arial" w:cs="Arial"/>
          <w:bCs/>
          <w:i/>
          <w:color w:val="000000"/>
          <w:sz w:val="20"/>
          <w:szCs w:val="20"/>
          <w:lang w:val="es-ES_tradnl"/>
        </w:rPr>
        <w:t xml:space="preserve"> Convocatoria;</w:t>
      </w:r>
    </w:p>
    <w:p w:rsidR="00FD128D" w:rsidRPr="008507C9" w:rsidRDefault="00FD128D" w:rsidP="004C269E">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II.</w:t>
      </w:r>
      <w:r w:rsidRPr="00D1122A">
        <w:rPr>
          <w:rFonts w:ascii="Arial" w:hAnsi="Arial" w:cs="Arial"/>
          <w:bCs/>
          <w:i/>
          <w:color w:val="000000"/>
          <w:sz w:val="20"/>
          <w:szCs w:val="20"/>
          <w:lang w:val="es-ES_tradnl"/>
        </w:rPr>
        <w:t xml:space="preserve"> </w:t>
      </w:r>
      <w:r w:rsidRPr="008507C9">
        <w:rPr>
          <w:rFonts w:ascii="Arial" w:hAnsi="Arial" w:cs="Arial"/>
          <w:bCs/>
          <w:i/>
          <w:color w:val="000000"/>
          <w:sz w:val="20"/>
          <w:szCs w:val="20"/>
          <w:lang w:val="es-ES_tradnl"/>
        </w:rPr>
        <w:t>Actos previos al registro de Candidatos Independientes;</w:t>
      </w:r>
    </w:p>
    <w:p w:rsidR="00FD128D" w:rsidRPr="00D1122A" w:rsidRDefault="00FD128D" w:rsidP="004C269E">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III.</w:t>
      </w:r>
      <w:r w:rsidRPr="00D1122A">
        <w:rPr>
          <w:rFonts w:ascii="Arial" w:hAnsi="Arial" w:cs="Arial"/>
          <w:bCs/>
          <w:i/>
          <w:color w:val="000000"/>
          <w:sz w:val="20"/>
          <w:szCs w:val="20"/>
          <w:lang w:val="es-ES_tradnl"/>
        </w:rPr>
        <w:t xml:space="preserve"> Obtención del apoyo ciudadano, y</w:t>
      </w:r>
    </w:p>
    <w:p w:rsidR="00FD128D" w:rsidRPr="00D1122A" w:rsidRDefault="00FD128D" w:rsidP="004C269E">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IV. </w:t>
      </w:r>
      <w:r w:rsidRPr="00D1122A">
        <w:rPr>
          <w:rFonts w:ascii="Arial" w:hAnsi="Arial" w:cs="Arial"/>
          <w:bCs/>
          <w:i/>
          <w:color w:val="000000"/>
          <w:sz w:val="20"/>
          <w:szCs w:val="20"/>
          <w:lang w:val="es-ES_tradnl"/>
        </w:rPr>
        <w:t>Registro de Candidatos Independientes.</w:t>
      </w:r>
    </w:p>
    <w:p w:rsidR="008507C9" w:rsidRDefault="008507C9" w:rsidP="004C269E">
      <w:pPr>
        <w:spacing w:line="276" w:lineRule="auto"/>
        <w:ind w:left="-426" w:right="-518"/>
        <w:jc w:val="both"/>
        <w:rPr>
          <w:rFonts w:ascii="Arial" w:hAnsi="Arial" w:cs="Arial"/>
          <w:b/>
          <w:bCs/>
          <w:color w:val="000000"/>
          <w:sz w:val="22"/>
          <w:szCs w:val="22"/>
        </w:rPr>
      </w:pPr>
    </w:p>
    <w:p w:rsidR="00FD128D" w:rsidRPr="00D1122A" w:rsidRDefault="004C269E" w:rsidP="004C269E">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2</w:t>
      </w:r>
      <w:r w:rsidR="008507C9">
        <w:rPr>
          <w:rFonts w:ascii="Arial" w:hAnsi="Arial" w:cs="Arial"/>
          <w:b/>
          <w:bCs/>
          <w:color w:val="000000"/>
          <w:sz w:val="22"/>
          <w:szCs w:val="22"/>
        </w:rPr>
        <w:t>9</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41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w:t>
      </w:r>
      <w:r w:rsidR="000E3A88" w:rsidRPr="00D1122A">
        <w:rPr>
          <w:rFonts w:ascii="Arial" w:hAnsi="Arial" w:cs="Arial"/>
          <w:bCs/>
          <w:color w:val="000000"/>
          <w:sz w:val="22"/>
          <w:szCs w:val="22"/>
        </w:rPr>
        <w:t>, entre otros supuestos,</w:t>
      </w:r>
      <w:r w:rsidRPr="00D1122A">
        <w:rPr>
          <w:rFonts w:ascii="Arial" w:hAnsi="Arial" w:cs="Arial"/>
          <w:bCs/>
          <w:color w:val="000000"/>
          <w:sz w:val="22"/>
          <w:szCs w:val="22"/>
        </w:rPr>
        <w:t xml:space="preserve"> que el </w:t>
      </w:r>
      <w:r w:rsidR="00FD128D" w:rsidRPr="00D1122A">
        <w:rPr>
          <w:rFonts w:ascii="Arial" w:hAnsi="Arial" w:cs="Arial"/>
          <w:bCs/>
          <w:color w:val="000000"/>
          <w:sz w:val="22"/>
          <w:szCs w:val="22"/>
          <w:lang w:val="es-ES_tradnl"/>
        </w:rPr>
        <w:t>Consejo General del Instituto, emitirá la Convocatoria dirigida a los ciudadanos interesados en postularse como Candidatos Independientes, señalando:</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FD128D">
      <w:pPr>
        <w:spacing w:line="276" w:lineRule="auto"/>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 </w:t>
      </w:r>
      <w:r w:rsidRPr="00D1122A">
        <w:rPr>
          <w:rFonts w:ascii="Arial" w:hAnsi="Arial" w:cs="Arial"/>
          <w:bCs/>
          <w:i/>
          <w:color w:val="000000"/>
          <w:sz w:val="20"/>
          <w:szCs w:val="20"/>
          <w:lang w:val="es-ES_tradnl"/>
        </w:rPr>
        <w:t xml:space="preserve"> Los cargos de elección popular a los que pueden aspirar;</w:t>
      </w:r>
    </w:p>
    <w:p w:rsidR="00FD128D" w:rsidRPr="00D1122A" w:rsidRDefault="00FD128D" w:rsidP="00FD128D">
      <w:pPr>
        <w:spacing w:line="276" w:lineRule="auto"/>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II. </w:t>
      </w:r>
      <w:r w:rsidRPr="00D1122A">
        <w:rPr>
          <w:rFonts w:ascii="Arial" w:hAnsi="Arial" w:cs="Arial"/>
          <w:bCs/>
          <w:i/>
          <w:color w:val="000000"/>
          <w:sz w:val="20"/>
          <w:szCs w:val="20"/>
          <w:lang w:val="es-ES_tradnl"/>
        </w:rPr>
        <w:t>Los requisitos que deben cumplir;</w:t>
      </w:r>
    </w:p>
    <w:p w:rsidR="00FD128D" w:rsidRPr="00D1122A" w:rsidRDefault="00FD128D" w:rsidP="00FD128D">
      <w:pPr>
        <w:spacing w:line="276" w:lineRule="auto"/>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III. </w:t>
      </w:r>
      <w:r w:rsidRPr="00D1122A">
        <w:rPr>
          <w:rFonts w:ascii="Arial" w:hAnsi="Arial" w:cs="Arial"/>
          <w:bCs/>
          <w:i/>
          <w:color w:val="000000"/>
          <w:sz w:val="20"/>
          <w:szCs w:val="20"/>
          <w:lang w:val="es-ES_tradnl"/>
        </w:rPr>
        <w:t>La documentación comprobatoria requerida;</w:t>
      </w:r>
    </w:p>
    <w:p w:rsidR="00FD128D" w:rsidRPr="00D1122A" w:rsidRDefault="00FD128D" w:rsidP="00FD128D">
      <w:pPr>
        <w:spacing w:line="276" w:lineRule="auto"/>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IV.</w:t>
      </w:r>
      <w:r w:rsidRPr="00D1122A">
        <w:rPr>
          <w:rFonts w:ascii="Arial" w:hAnsi="Arial" w:cs="Arial"/>
          <w:bCs/>
          <w:i/>
          <w:color w:val="000000"/>
          <w:sz w:val="20"/>
          <w:szCs w:val="20"/>
          <w:lang w:val="es-ES_tradnl"/>
        </w:rPr>
        <w:t xml:space="preserve"> Los plazos para recabar el apoyo ciudadano y registro de los candidatos independientes, y</w:t>
      </w:r>
    </w:p>
    <w:p w:rsidR="00FD128D" w:rsidRPr="00D1122A" w:rsidRDefault="00FD128D" w:rsidP="00FD128D">
      <w:pPr>
        <w:spacing w:line="276" w:lineRule="auto"/>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V.</w:t>
      </w:r>
      <w:r w:rsidRPr="00D1122A">
        <w:rPr>
          <w:rFonts w:ascii="Arial" w:hAnsi="Arial" w:cs="Arial"/>
          <w:bCs/>
          <w:i/>
          <w:color w:val="000000"/>
          <w:sz w:val="20"/>
          <w:szCs w:val="20"/>
          <w:lang w:val="es-ES_tradnl"/>
        </w:rPr>
        <w:t xml:space="preserve"> Los topes de gastos para la obtención del apoyo ciudadano. </w:t>
      </w:r>
    </w:p>
    <w:p w:rsidR="00E80826" w:rsidRPr="00D1122A" w:rsidRDefault="00E80826" w:rsidP="00643363">
      <w:pPr>
        <w:spacing w:line="276" w:lineRule="auto"/>
        <w:ind w:left="-426" w:right="-518"/>
        <w:jc w:val="both"/>
        <w:rPr>
          <w:rFonts w:ascii="Arial" w:hAnsi="Arial" w:cs="Arial"/>
          <w:bCs/>
          <w:color w:val="000000"/>
          <w:sz w:val="22"/>
          <w:szCs w:val="22"/>
        </w:rPr>
      </w:pPr>
    </w:p>
    <w:p w:rsidR="008507C9" w:rsidRPr="00D1122A" w:rsidRDefault="008507C9" w:rsidP="008507C9">
      <w:pPr>
        <w:spacing w:line="276" w:lineRule="auto"/>
        <w:ind w:left="-426" w:right="-518"/>
        <w:jc w:val="both"/>
        <w:rPr>
          <w:rFonts w:ascii="Arial" w:hAnsi="Arial" w:cs="Arial"/>
          <w:bCs/>
          <w:color w:val="000000"/>
          <w:sz w:val="22"/>
          <w:szCs w:val="22"/>
        </w:rPr>
      </w:pPr>
      <w:r>
        <w:rPr>
          <w:rFonts w:ascii="Arial" w:hAnsi="Arial" w:cs="Arial"/>
          <w:b/>
          <w:bCs/>
          <w:color w:val="000000"/>
          <w:sz w:val="22"/>
          <w:szCs w:val="22"/>
          <w:lang w:val="es-MX"/>
        </w:rPr>
        <w:lastRenderedPageBreak/>
        <w:t>30</w:t>
      </w:r>
      <w:r w:rsidRPr="00D1122A">
        <w:rPr>
          <w:rFonts w:ascii="Arial" w:hAnsi="Arial" w:cs="Arial"/>
          <w:b/>
          <w:bCs/>
          <w:color w:val="000000"/>
          <w:sz w:val="22"/>
          <w:szCs w:val="22"/>
          <w:lang w:val="es-MX"/>
        </w:rPr>
        <w:t>.-</w:t>
      </w:r>
      <w:r w:rsidRPr="00D1122A">
        <w:rPr>
          <w:rFonts w:ascii="Arial" w:hAnsi="Arial" w:cs="Arial"/>
          <w:bCs/>
          <w:color w:val="000000"/>
          <w:sz w:val="22"/>
          <w:szCs w:val="22"/>
          <w:lang w:val="es-MX"/>
        </w:rPr>
        <w:t xml:space="preserve"> Que </w:t>
      </w:r>
      <w:r w:rsidRPr="00D1122A">
        <w:rPr>
          <w:rFonts w:ascii="Arial" w:hAnsi="Arial" w:cs="Arial"/>
          <w:bCs/>
          <w:color w:val="000000"/>
          <w:sz w:val="22"/>
          <w:szCs w:val="22"/>
        </w:rPr>
        <w:t xml:space="preserve">veinte de septiembre del año dos mil diecisiete, el Consejo General de este Instituto emitió el Acuerdo </w:t>
      </w:r>
      <w:r w:rsidRPr="00D1122A">
        <w:rPr>
          <w:rFonts w:ascii="Arial" w:hAnsi="Arial" w:cs="Arial"/>
          <w:b/>
          <w:bCs/>
          <w:color w:val="000000"/>
          <w:sz w:val="22"/>
          <w:szCs w:val="22"/>
        </w:rPr>
        <w:t>C.G.-038/2017</w:t>
      </w:r>
      <w:r w:rsidRPr="00D1122A">
        <w:rPr>
          <w:rFonts w:ascii="Arial" w:hAnsi="Arial" w:cs="Arial"/>
          <w:bCs/>
          <w:color w:val="000000"/>
          <w:sz w:val="22"/>
          <w:szCs w:val="22"/>
        </w:rPr>
        <w:t>, por el que aprobó la Convocatoria dirigida a las ciudadanas y a los ciudadanos que deseen postularse como Candidatos Independientes para los cargos de Gobernador del Estado, Diputados Locales por el Principio de Mayoría Relativa y Regidores de los Ayuntamientos del Estado de Yucatán; misma que en cumplimiento de sus puntos de acuerdo fue publicada en dos periódicos de mayor circulación en el Estado el día</w:t>
      </w:r>
      <w:r>
        <w:rPr>
          <w:rFonts w:ascii="Arial" w:hAnsi="Arial" w:cs="Arial"/>
          <w:bCs/>
          <w:color w:val="000000"/>
          <w:sz w:val="22"/>
          <w:szCs w:val="22"/>
        </w:rPr>
        <w:t xml:space="preserve"> </w:t>
      </w:r>
      <w:r w:rsidR="002D1811">
        <w:rPr>
          <w:rFonts w:ascii="Arial" w:hAnsi="Arial" w:cs="Arial"/>
          <w:bCs/>
          <w:color w:val="000000"/>
          <w:sz w:val="22"/>
          <w:szCs w:val="22"/>
        </w:rPr>
        <w:t>veinticuatro</w:t>
      </w:r>
      <w:r w:rsidRPr="00D1122A">
        <w:rPr>
          <w:rFonts w:ascii="Arial" w:hAnsi="Arial" w:cs="Arial"/>
          <w:bCs/>
          <w:color w:val="000000"/>
          <w:sz w:val="22"/>
          <w:szCs w:val="22"/>
        </w:rPr>
        <w:t xml:space="preserve"> de septiembre del año </w:t>
      </w:r>
      <w:r w:rsidR="00037B98">
        <w:rPr>
          <w:rFonts w:ascii="Arial" w:hAnsi="Arial" w:cs="Arial"/>
          <w:bCs/>
          <w:color w:val="000000"/>
          <w:sz w:val="22"/>
          <w:szCs w:val="22"/>
        </w:rPr>
        <w:t>dos mil diecisiete</w:t>
      </w:r>
      <w:r w:rsidRPr="00D1122A">
        <w:rPr>
          <w:rFonts w:ascii="Arial" w:hAnsi="Arial" w:cs="Arial"/>
          <w:bCs/>
          <w:color w:val="000000"/>
          <w:sz w:val="22"/>
          <w:szCs w:val="22"/>
        </w:rPr>
        <w:t xml:space="preserve">, así como el </w:t>
      </w:r>
      <w:r w:rsidR="002D1811">
        <w:rPr>
          <w:rFonts w:ascii="Arial" w:hAnsi="Arial" w:cs="Arial"/>
          <w:bCs/>
          <w:color w:val="000000"/>
          <w:sz w:val="22"/>
          <w:szCs w:val="22"/>
        </w:rPr>
        <w:t>cuatro</w:t>
      </w:r>
      <w:r w:rsidRPr="00D1122A">
        <w:rPr>
          <w:rFonts w:ascii="Arial" w:hAnsi="Arial" w:cs="Arial"/>
          <w:bCs/>
          <w:color w:val="000000"/>
          <w:sz w:val="22"/>
          <w:szCs w:val="22"/>
        </w:rPr>
        <w:t xml:space="preserve"> de octubre del año </w:t>
      </w:r>
      <w:r w:rsidR="00037B98">
        <w:rPr>
          <w:rFonts w:ascii="Arial" w:hAnsi="Arial" w:cs="Arial"/>
          <w:bCs/>
          <w:color w:val="000000"/>
          <w:sz w:val="22"/>
          <w:szCs w:val="22"/>
        </w:rPr>
        <w:t>dos mil diecisiete</w:t>
      </w:r>
      <w:r w:rsidRPr="00D1122A">
        <w:rPr>
          <w:rFonts w:ascii="Arial" w:hAnsi="Arial" w:cs="Arial"/>
          <w:bCs/>
          <w:color w:val="000000"/>
          <w:sz w:val="22"/>
          <w:szCs w:val="22"/>
        </w:rPr>
        <w:t xml:space="preserve"> en el Diario Oficial del Gobierno del Estado; y de la cual se desprende lo siguiente:</w:t>
      </w:r>
    </w:p>
    <w:p w:rsidR="008507C9" w:rsidRPr="00D1122A" w:rsidRDefault="008507C9" w:rsidP="008507C9">
      <w:pPr>
        <w:spacing w:line="276" w:lineRule="auto"/>
        <w:ind w:left="-426" w:right="-518"/>
        <w:jc w:val="both"/>
        <w:rPr>
          <w:rFonts w:ascii="Arial" w:hAnsi="Arial" w:cs="Arial"/>
          <w:bCs/>
          <w:color w:val="000000"/>
          <w:sz w:val="22"/>
          <w:szCs w:val="22"/>
        </w:rPr>
      </w:pP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r w:rsidRPr="00D1122A">
        <w:rPr>
          <w:rFonts w:ascii="Century Gothic" w:hAnsi="Century Gothic" w:cs="Arial"/>
          <w:b/>
          <w:i/>
          <w:sz w:val="16"/>
          <w:szCs w:val="16"/>
          <w:lang w:val="es-MX" w:eastAsia="es-MX"/>
        </w:rPr>
        <w:t>“…</w:t>
      </w:r>
      <w:proofErr w:type="gramStart"/>
      <w:r w:rsidRPr="00D1122A">
        <w:rPr>
          <w:rFonts w:ascii="Century Gothic" w:hAnsi="Century Gothic" w:cs="Arial"/>
          <w:b/>
          <w:i/>
          <w:sz w:val="16"/>
          <w:szCs w:val="16"/>
          <w:lang w:val="es-MX" w:eastAsia="es-MX"/>
        </w:rPr>
        <w:t>CUARTA.-</w:t>
      </w:r>
      <w:proofErr w:type="gramEnd"/>
      <w:r w:rsidRPr="00D1122A">
        <w:rPr>
          <w:rFonts w:ascii="Century Gothic" w:hAnsi="Century Gothic" w:cs="Arial"/>
          <w:i/>
          <w:sz w:val="16"/>
          <w:szCs w:val="16"/>
          <w:lang w:val="es-MX" w:eastAsia="es-MX"/>
        </w:rPr>
        <w:t xml:space="preserve"> De los actos previos al registro de Candidatos Independientes:</w:t>
      </w: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Las ciudadanas y ciudadanos del Estado de Yucatán que pretendan postular su candidatura independiente a un cargo de elección popular para el Proceso Electoral Ordinario 2017-2018, deberán hacerlo del conocimiento del Instituto dentro del plazo comprendido del </w:t>
      </w:r>
      <w:r w:rsidRPr="00D1122A">
        <w:rPr>
          <w:rFonts w:ascii="Century Gothic" w:hAnsi="Century Gothic" w:cs="Arial"/>
          <w:b/>
          <w:i/>
          <w:sz w:val="16"/>
          <w:szCs w:val="16"/>
          <w:lang w:val="es-MX" w:eastAsia="es-MX"/>
        </w:rPr>
        <w:t xml:space="preserve">20 de septiembre </w:t>
      </w:r>
      <w:r w:rsidRPr="00D1122A">
        <w:rPr>
          <w:rFonts w:ascii="Century Gothic" w:hAnsi="Century Gothic" w:cs="Arial"/>
          <w:bCs/>
          <w:i/>
          <w:sz w:val="16"/>
          <w:szCs w:val="16"/>
          <w:lang w:val="es-MX" w:eastAsia="es-MX"/>
        </w:rPr>
        <w:t xml:space="preserve">al </w:t>
      </w:r>
      <w:r w:rsidRPr="00D1122A">
        <w:rPr>
          <w:rFonts w:ascii="Century Gothic" w:hAnsi="Century Gothic" w:cs="Arial"/>
          <w:b/>
          <w:bCs/>
          <w:i/>
          <w:sz w:val="16"/>
          <w:szCs w:val="16"/>
          <w:lang w:val="es-MX" w:eastAsia="es-MX"/>
        </w:rPr>
        <w:t xml:space="preserve">13 </w:t>
      </w:r>
      <w:r w:rsidRPr="00D1122A">
        <w:rPr>
          <w:rFonts w:ascii="Century Gothic" w:hAnsi="Century Gothic" w:cs="Arial"/>
          <w:bCs/>
          <w:i/>
          <w:sz w:val="16"/>
          <w:szCs w:val="16"/>
          <w:lang w:val="es-MX" w:eastAsia="es-MX"/>
        </w:rPr>
        <w:t>de</w:t>
      </w:r>
      <w:r w:rsidRPr="00D1122A">
        <w:rPr>
          <w:rFonts w:ascii="Century Gothic" w:hAnsi="Century Gothic" w:cs="Arial"/>
          <w:b/>
          <w:bCs/>
          <w:i/>
          <w:sz w:val="16"/>
          <w:szCs w:val="16"/>
          <w:lang w:val="es-MX" w:eastAsia="es-MX"/>
        </w:rPr>
        <w:t xml:space="preserve"> noviembre de 2017</w:t>
      </w:r>
      <w:r w:rsidRPr="00D1122A">
        <w:rPr>
          <w:rFonts w:ascii="Century Gothic" w:hAnsi="Century Gothic" w:cs="Arial"/>
          <w:bCs/>
          <w:i/>
          <w:sz w:val="16"/>
          <w:szCs w:val="16"/>
          <w:lang w:val="es-MX" w:eastAsia="es-MX"/>
        </w:rPr>
        <w:t>, cumpliendo lo siguiente:</w:t>
      </w:r>
    </w:p>
    <w:p w:rsidR="008507C9" w:rsidRPr="00D1122A" w:rsidRDefault="008507C9" w:rsidP="008507C9">
      <w:pPr>
        <w:widowControl w:val="0"/>
        <w:overflowPunct w:val="0"/>
        <w:autoSpaceDE w:val="0"/>
        <w:autoSpaceDN w:val="0"/>
        <w:adjustRightInd w:val="0"/>
        <w:ind w:left="1134"/>
        <w:jc w:val="both"/>
        <w:rPr>
          <w:rFonts w:ascii="Century Gothic" w:hAnsi="Century Gothic" w:cs="Arial"/>
          <w:i/>
          <w:sz w:val="16"/>
          <w:szCs w:val="16"/>
          <w:lang w:val="es-MX" w:eastAsia="es-MX"/>
        </w:rPr>
      </w:pPr>
    </w:p>
    <w:p w:rsidR="008507C9" w:rsidRPr="00D1122A" w:rsidRDefault="008507C9" w:rsidP="008507C9">
      <w:pPr>
        <w:widowControl w:val="0"/>
        <w:numPr>
          <w:ilvl w:val="0"/>
          <w:numId w:val="3"/>
        </w:numPr>
        <w:overflowPunct w:val="0"/>
        <w:autoSpaceDE w:val="0"/>
        <w:autoSpaceDN w:val="0"/>
        <w:adjustRightInd w:val="0"/>
        <w:spacing w:after="200"/>
        <w:contextualSpacing/>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Escrito de manifestación de la intención de postularse como candidato(a) independiente, pudiendo designar en su caso a un representante para efectos de oír y recibir notificaciones </w:t>
      </w:r>
      <w:r w:rsidRPr="00D1122A">
        <w:rPr>
          <w:rFonts w:ascii="Century Gothic" w:hAnsi="Century Gothic" w:cs="Arial"/>
          <w:b/>
          <w:i/>
          <w:sz w:val="16"/>
          <w:szCs w:val="16"/>
          <w:lang w:val="es-MX" w:eastAsia="es-MX"/>
        </w:rPr>
        <w:t>(Formato 1 Intención Gobernador, Formato 1 Intención Diputado y Formato 1 Intención Regidor).</w:t>
      </w:r>
    </w:p>
    <w:p w:rsidR="008507C9" w:rsidRPr="00D1122A" w:rsidRDefault="008507C9" w:rsidP="008507C9">
      <w:pPr>
        <w:widowControl w:val="0"/>
        <w:numPr>
          <w:ilvl w:val="0"/>
          <w:numId w:val="3"/>
        </w:numPr>
        <w:overflowPunct w:val="0"/>
        <w:autoSpaceDE w:val="0"/>
        <w:autoSpaceDN w:val="0"/>
        <w:adjustRightInd w:val="0"/>
        <w:spacing w:after="200"/>
        <w:contextualSpacing/>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Presentar Copia certificada ante notario público de la escritura pública en la que se acredite la constitución de una persona moral con la calidad de Asociación Civil, siguiendo el modelo único de estatutos </w:t>
      </w:r>
      <w:r w:rsidRPr="00D1122A">
        <w:rPr>
          <w:rFonts w:ascii="Century Gothic" w:hAnsi="Century Gothic" w:cs="Arial"/>
          <w:b/>
          <w:i/>
          <w:sz w:val="16"/>
          <w:szCs w:val="16"/>
          <w:lang w:val="es-MX" w:eastAsia="es-MX"/>
        </w:rPr>
        <w:t xml:space="preserve">(Formato 3 Modelo Único de Estatutos de A.C.) </w:t>
      </w:r>
      <w:r w:rsidRPr="00D1122A">
        <w:rPr>
          <w:rFonts w:ascii="Century Gothic" w:hAnsi="Century Gothic" w:cs="Arial"/>
          <w:i/>
          <w:sz w:val="16"/>
          <w:szCs w:val="16"/>
          <w:lang w:val="es-MX" w:eastAsia="es-MX"/>
        </w:rPr>
        <w:t>que al efecto se proporciona, así como acreditar el alta de la misma ante el Sistema de Administración Tributaria.</w:t>
      </w:r>
    </w:p>
    <w:p w:rsidR="008507C9" w:rsidRPr="00D1122A" w:rsidRDefault="008507C9" w:rsidP="008507C9">
      <w:pPr>
        <w:widowControl w:val="0"/>
        <w:overflowPunct w:val="0"/>
        <w:autoSpaceDE w:val="0"/>
        <w:autoSpaceDN w:val="0"/>
        <w:adjustRightInd w:val="0"/>
        <w:ind w:left="709"/>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La persona moral a la que se refiere el párrafo anterior deberá estar constituida por lo menos con el aspirante a candidato(a) independiente, su representante legal y el encargado de la administración de los recursos de la candidatura independiente.</w:t>
      </w:r>
    </w:p>
    <w:p w:rsidR="008507C9" w:rsidRPr="00D1122A" w:rsidRDefault="008507C9" w:rsidP="008507C9">
      <w:pPr>
        <w:widowControl w:val="0"/>
        <w:numPr>
          <w:ilvl w:val="0"/>
          <w:numId w:val="3"/>
        </w:numPr>
        <w:overflowPunct w:val="0"/>
        <w:autoSpaceDE w:val="0"/>
        <w:autoSpaceDN w:val="0"/>
        <w:adjustRightInd w:val="0"/>
        <w:spacing w:after="200"/>
        <w:contextualSpacing/>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Proporcionar los datos de la cuenta bancaria </w:t>
      </w:r>
      <w:proofErr w:type="spellStart"/>
      <w:r w:rsidRPr="00D1122A">
        <w:rPr>
          <w:rFonts w:ascii="Century Gothic" w:hAnsi="Century Gothic" w:cs="Arial"/>
          <w:i/>
          <w:sz w:val="16"/>
          <w:szCs w:val="16"/>
          <w:lang w:val="es-MX" w:eastAsia="es-MX"/>
        </w:rPr>
        <w:t>aperturada</w:t>
      </w:r>
      <w:proofErr w:type="spellEnd"/>
      <w:r w:rsidRPr="00D1122A">
        <w:rPr>
          <w:rFonts w:ascii="Century Gothic" w:hAnsi="Century Gothic" w:cs="Arial"/>
          <w:i/>
          <w:sz w:val="16"/>
          <w:szCs w:val="16"/>
          <w:lang w:val="es-MX" w:eastAsia="es-MX"/>
        </w:rPr>
        <w:t xml:space="preserve"> a nombre de la mencionada Asociación Civil, en la cual se recibirá el financiamiento público y privado, en su caso. Opcionalmente podrá presentar el emblema con el que se identificará durante la etapa de obtención de apoyo ciudadano.</w:t>
      </w:r>
    </w:p>
    <w:p w:rsidR="008507C9" w:rsidRPr="00D1122A" w:rsidRDefault="008507C9" w:rsidP="008507C9">
      <w:pPr>
        <w:widowControl w:val="0"/>
        <w:overflowPunct w:val="0"/>
        <w:autoSpaceDE w:val="0"/>
        <w:autoSpaceDN w:val="0"/>
        <w:adjustRightInd w:val="0"/>
        <w:ind w:left="1134"/>
        <w:contextualSpacing/>
        <w:jc w:val="both"/>
        <w:rPr>
          <w:rFonts w:ascii="Century Gothic" w:hAnsi="Century Gothic" w:cs="Arial"/>
          <w:i/>
          <w:sz w:val="16"/>
          <w:szCs w:val="16"/>
          <w:lang w:val="es-MX" w:eastAsia="es-MX"/>
        </w:rPr>
      </w:pP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Una vez hecha la comunicación a que se refiere la presente base y presentados los documentos requeridos, el Instituto procederá a:</w:t>
      </w: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p>
    <w:p w:rsidR="008507C9" w:rsidRPr="00D1122A" w:rsidRDefault="008507C9" w:rsidP="008507C9">
      <w:pPr>
        <w:numPr>
          <w:ilvl w:val="0"/>
          <w:numId w:val="4"/>
        </w:numPr>
        <w:spacing w:after="20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Verificar dentro de los días del 14 al 19 de noviembre de 2017, que se cumplió con todos los requisitos señalados en la presente base;</w:t>
      </w:r>
    </w:p>
    <w:p w:rsidR="008507C9" w:rsidRPr="00D1122A" w:rsidRDefault="008507C9" w:rsidP="008507C9">
      <w:pPr>
        <w:numPr>
          <w:ilvl w:val="0"/>
          <w:numId w:val="4"/>
        </w:numPr>
        <w:spacing w:after="20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Si de la verificación realizada se advierte que se omitió el cumplimiento de uno o varios requisitos, se notificará de esto en estrados del Instituto y en la página de Internet </w:t>
      </w:r>
      <w:hyperlink r:id="rId7" w:history="1">
        <w:r w:rsidRPr="00D1122A">
          <w:rPr>
            <w:rFonts w:ascii="Century Gothic" w:hAnsi="Century Gothic" w:cs="Arial"/>
            <w:i/>
            <w:color w:val="000000"/>
            <w:sz w:val="16"/>
            <w:szCs w:val="16"/>
            <w:u w:val="single"/>
            <w:lang w:val="es-MX" w:eastAsia="es-MX"/>
          </w:rPr>
          <w:t>www.iepac.mx</w:t>
        </w:r>
      </w:hyperlink>
      <w:r w:rsidRPr="00D1122A">
        <w:rPr>
          <w:rFonts w:ascii="Century Gothic" w:hAnsi="Century Gothic" w:cs="Arial"/>
          <w:i/>
          <w:sz w:val="16"/>
          <w:szCs w:val="16"/>
          <w:lang w:val="es-MX" w:eastAsia="es-MX"/>
        </w:rPr>
        <w:t>,  los días 20 y 21 de noviembre de 2017;</w:t>
      </w:r>
    </w:p>
    <w:p w:rsidR="008507C9" w:rsidRPr="00D1122A" w:rsidRDefault="008507C9" w:rsidP="008507C9">
      <w:pPr>
        <w:numPr>
          <w:ilvl w:val="0"/>
          <w:numId w:val="4"/>
        </w:numPr>
        <w:spacing w:after="20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Dentro del plazo comprendido del 22 al 24 de noviembre de 2017 se deberán subsanar el o los requisitos omitidos;</w:t>
      </w:r>
    </w:p>
    <w:p w:rsidR="008507C9" w:rsidRPr="00D1122A" w:rsidRDefault="008507C9" w:rsidP="008507C9">
      <w:pPr>
        <w:numPr>
          <w:ilvl w:val="0"/>
          <w:numId w:val="4"/>
        </w:numPr>
        <w:spacing w:after="20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El Consejo General del Instituto en sesión que celebrará a más tardar el día 01 de diciembre de 2017, otorgará la calidad de aspirantes a los ciudadanos que hayan cumplido con todos los requisitos previstos y quienes podrán realizar los actos tendientes a recabar el porcentaje de apoyo ciudadano en los términos y plazos establecidos en la presente convocatoria.</w:t>
      </w: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Las solicitudes deberán presentarse en la oficina central del Instituto Electoral y de Participación Ciudadana de Yucatán, ubicada en calle 21 # 418 por 22 y 22 letra A, Manzana 14 Ciudad Industrial C.P. 97288, Mérida, Yucatán, en el horario comprendido entre las 9:00 y las 18:00 horas de lunes a viernes y los sábados de 9:00 a 14:00 horas, salvo el último día en el que serán recibidas hasta las 24:00 horas.</w:t>
      </w:r>
    </w:p>
    <w:p w:rsidR="008507C9" w:rsidRPr="00D1122A" w:rsidRDefault="008507C9" w:rsidP="008507C9">
      <w:pPr>
        <w:widowControl w:val="0"/>
        <w:overflowPunct w:val="0"/>
        <w:jc w:val="both"/>
        <w:rPr>
          <w:rFonts w:ascii="Century Gothic" w:hAnsi="Century Gothic" w:cs="Arial"/>
          <w:b/>
          <w:i/>
          <w:sz w:val="16"/>
          <w:szCs w:val="16"/>
          <w:lang w:val="es-MX" w:eastAsia="es-MX"/>
        </w:rPr>
      </w:pPr>
    </w:p>
    <w:p w:rsidR="008507C9" w:rsidRPr="00D1122A" w:rsidRDefault="008507C9" w:rsidP="008507C9">
      <w:pPr>
        <w:widowControl w:val="0"/>
        <w:overflowPunct w:val="0"/>
        <w:jc w:val="both"/>
        <w:rPr>
          <w:rFonts w:ascii="Century Gothic" w:hAnsi="Century Gothic" w:cs="Arial"/>
          <w:i/>
          <w:sz w:val="16"/>
          <w:szCs w:val="16"/>
          <w:lang w:val="es-MX" w:eastAsia="es-MX"/>
        </w:rPr>
      </w:pPr>
      <w:proofErr w:type="gramStart"/>
      <w:r w:rsidRPr="00D1122A">
        <w:rPr>
          <w:rFonts w:ascii="Century Gothic" w:hAnsi="Century Gothic" w:cs="Arial"/>
          <w:b/>
          <w:i/>
          <w:sz w:val="16"/>
          <w:szCs w:val="16"/>
          <w:lang w:val="es-MX" w:eastAsia="es-MX"/>
        </w:rPr>
        <w:t>QUINTA.-</w:t>
      </w:r>
      <w:proofErr w:type="gramEnd"/>
      <w:r w:rsidRPr="00D1122A">
        <w:rPr>
          <w:rFonts w:ascii="Century Gothic" w:hAnsi="Century Gothic" w:cs="Arial"/>
          <w:b/>
          <w:bCs/>
          <w:i/>
          <w:sz w:val="16"/>
          <w:szCs w:val="16"/>
          <w:lang w:val="es-MX" w:eastAsia="es-MX"/>
        </w:rPr>
        <w:t xml:space="preserve"> </w:t>
      </w:r>
      <w:r w:rsidRPr="00D1122A">
        <w:rPr>
          <w:rFonts w:ascii="Century Gothic" w:hAnsi="Century Gothic" w:cs="Arial"/>
          <w:bCs/>
          <w:i/>
          <w:sz w:val="16"/>
          <w:szCs w:val="16"/>
          <w:lang w:val="es-MX" w:eastAsia="es-MX"/>
        </w:rPr>
        <w:t xml:space="preserve">De la </w:t>
      </w:r>
      <w:r w:rsidRPr="00D1122A">
        <w:rPr>
          <w:rFonts w:ascii="Century Gothic" w:hAnsi="Century Gothic" w:cs="Arial"/>
          <w:i/>
          <w:sz w:val="16"/>
          <w:szCs w:val="16"/>
          <w:lang w:val="es-MX" w:eastAsia="es-MX"/>
        </w:rPr>
        <w:t>obtención del apoyo ciudadano:</w:t>
      </w:r>
    </w:p>
    <w:p w:rsidR="008507C9" w:rsidRPr="00D1122A" w:rsidRDefault="008507C9" w:rsidP="008507C9">
      <w:pPr>
        <w:widowControl w:val="0"/>
        <w:overflowPunct w:val="0"/>
        <w:autoSpaceDE w:val="0"/>
        <w:autoSpaceDN w:val="0"/>
        <w:adjustRightInd w:val="0"/>
        <w:ind w:left="2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A partir del día 09 de diciembre de 2017 al 06 de febrero del año 2018, quienes hubieren obtenido la calidad de aspirantes, podrán realizar actos tendentes a recabar el porcentaje de apoyo ciudadano requerido por la Ley, por medios diversos a la radio y la televisión, siempre que los mismos no constituyan actos anticipados de campaña y se utilicen los formatos de las cédulas para la obtención del apoyo ciudadano </w:t>
      </w:r>
      <w:r w:rsidRPr="00D1122A">
        <w:rPr>
          <w:rFonts w:ascii="Century Gothic" w:hAnsi="Century Gothic" w:cs="Arial"/>
          <w:b/>
          <w:i/>
          <w:sz w:val="16"/>
          <w:szCs w:val="16"/>
          <w:lang w:val="es-MX" w:eastAsia="es-MX"/>
        </w:rPr>
        <w:t xml:space="preserve">(Formato Cedulas de Apoyo Ciudadano Gobernador, Formato Cedulas de Apoyo Ciudadano Diputado y Formato Cedulas de Apoyo Ciudadano Regidor) </w:t>
      </w:r>
      <w:r w:rsidRPr="00D1122A">
        <w:rPr>
          <w:rFonts w:ascii="Century Gothic" w:hAnsi="Century Gothic" w:cs="Arial"/>
          <w:i/>
          <w:sz w:val="16"/>
          <w:szCs w:val="16"/>
          <w:lang w:val="es-MX" w:eastAsia="es-MX"/>
        </w:rPr>
        <w:t xml:space="preserve">que están disponibles en la página web del Instituto, en la dirección electrónica </w:t>
      </w:r>
      <w:r w:rsidRPr="00D1122A">
        <w:rPr>
          <w:rFonts w:ascii="Century Gothic" w:hAnsi="Century Gothic" w:cs="Arial"/>
          <w:b/>
          <w:bCs/>
          <w:i/>
          <w:color w:val="000000"/>
          <w:sz w:val="16"/>
          <w:szCs w:val="16"/>
          <w:u w:val="single"/>
          <w:lang w:val="es-MX" w:eastAsia="es-MX"/>
        </w:rPr>
        <w:t>www.iepac.mx</w:t>
      </w:r>
      <w:r w:rsidRPr="00D1122A">
        <w:rPr>
          <w:rFonts w:ascii="Century Gothic" w:hAnsi="Century Gothic" w:cs="Arial"/>
          <w:i/>
          <w:sz w:val="16"/>
          <w:szCs w:val="16"/>
          <w:lang w:val="es-MX" w:eastAsia="es-MX"/>
        </w:rPr>
        <w:t>, donde se podrán consultar, descargar e imprimir.</w:t>
      </w:r>
    </w:p>
    <w:p w:rsidR="008507C9" w:rsidRPr="00D1122A" w:rsidRDefault="008507C9" w:rsidP="008507C9">
      <w:pPr>
        <w:widowControl w:val="0"/>
        <w:overflowPunct w:val="0"/>
        <w:autoSpaceDE w:val="0"/>
        <w:autoSpaceDN w:val="0"/>
        <w:adjustRightInd w:val="0"/>
        <w:ind w:left="20"/>
        <w:jc w:val="both"/>
        <w:rPr>
          <w:rFonts w:ascii="Century Gothic" w:hAnsi="Century Gothic" w:cs="Arial"/>
          <w:i/>
          <w:sz w:val="16"/>
          <w:szCs w:val="16"/>
          <w:lang w:val="es-MX" w:eastAsia="es-MX"/>
        </w:rPr>
      </w:pPr>
    </w:p>
    <w:p w:rsidR="008507C9" w:rsidRPr="00D1122A" w:rsidRDefault="008507C9" w:rsidP="008507C9">
      <w:pPr>
        <w:widowControl w:val="0"/>
        <w:overflowPunct w:val="0"/>
        <w:autoSpaceDE w:val="0"/>
        <w:autoSpaceDN w:val="0"/>
        <w:adjustRightInd w:val="0"/>
        <w:ind w:left="20"/>
        <w:jc w:val="both"/>
        <w:rPr>
          <w:ins w:id="1" w:author="Usuario-LAPTOP" w:date="2017-09-18T12:56:00Z"/>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A dicho formato se tendrá que acompañar copias simples legibles por ambos lados de la credencial para votar con fotografía vigente de los ciudadanos que consten en la cédula, así como el respaldo electrónico de dicha información, en la base de datos autorizada para ello y que será proporcionada en disco compacto a las </w:t>
      </w:r>
      <w:r w:rsidRPr="00D1122A">
        <w:rPr>
          <w:rFonts w:ascii="Century Gothic" w:hAnsi="Century Gothic" w:cs="Arial"/>
          <w:i/>
          <w:sz w:val="16"/>
          <w:szCs w:val="16"/>
          <w:lang w:val="es-MX" w:eastAsia="es-MX"/>
        </w:rPr>
        <w:lastRenderedPageBreak/>
        <w:t>ciudadanas y ciudadanos aspirantes.</w:t>
      </w:r>
    </w:p>
    <w:p w:rsidR="008507C9" w:rsidRPr="00D1122A" w:rsidRDefault="008507C9" w:rsidP="008507C9">
      <w:pPr>
        <w:widowControl w:val="0"/>
        <w:overflowPunct w:val="0"/>
        <w:autoSpaceDE w:val="0"/>
        <w:autoSpaceDN w:val="0"/>
        <w:adjustRightInd w:val="0"/>
        <w:ind w:left="20"/>
        <w:jc w:val="both"/>
        <w:rPr>
          <w:rFonts w:ascii="Century Gothic" w:hAnsi="Century Gothic" w:cs="Arial"/>
          <w:i/>
          <w:sz w:val="16"/>
          <w:szCs w:val="16"/>
          <w:lang w:val="es-MX" w:eastAsia="es-MX"/>
        </w:rPr>
      </w:pPr>
    </w:p>
    <w:p w:rsidR="008507C9" w:rsidRPr="00D1122A" w:rsidRDefault="008507C9" w:rsidP="008507C9">
      <w:pPr>
        <w:widowControl w:val="0"/>
        <w:autoSpaceDE w:val="0"/>
        <w:autoSpaceDN w:val="0"/>
        <w:adjustRightInd w:val="0"/>
        <w:jc w:val="both"/>
        <w:rPr>
          <w:ins w:id="2" w:author="Usuario-LAPTOP" w:date="2017-09-18T12:59:00Z"/>
          <w:rFonts w:ascii="Century Gothic" w:hAnsi="Century Gothic" w:cs="Arial"/>
          <w:bCs/>
          <w:i/>
          <w:color w:val="000000"/>
          <w:sz w:val="16"/>
          <w:szCs w:val="16"/>
          <w:lang w:val="es-MX" w:eastAsia="es-MX"/>
        </w:rPr>
      </w:pPr>
      <w:r w:rsidRPr="00D1122A">
        <w:rPr>
          <w:rFonts w:ascii="Century Gothic" w:hAnsi="Century Gothic" w:cs="Arial"/>
          <w:i/>
          <w:sz w:val="16"/>
          <w:szCs w:val="16"/>
          <w:lang w:val="es-MX" w:eastAsia="es-MX"/>
        </w:rPr>
        <w:t xml:space="preserve">El aspirante a candidato independiente deberá reunir la cantidad de firmas que para cada cargo se requiere, conforme a los incisos a, b, c y d, de la fracción primera del artículo 45 de la Ley de Instituciones y Procedimientos Electorales del Estado de Yucatán, porcentajes que se encuentran contenidos en el documento denominado: CANTIDADES EQUIVALENTES AL PORCENTAJE DE APOYO CIUDADANO PARA CANDIDATURAS INDEPENDIENTES, consultable en la página web del Instituto a través de la dirección electrónica </w:t>
      </w:r>
      <w:ins w:id="3" w:author="Usuario-LAPTOP" w:date="2017-09-18T12:59:00Z">
        <w:r w:rsidRPr="00D1122A">
          <w:rPr>
            <w:rFonts w:ascii="Century Gothic" w:hAnsi="Century Gothic" w:cs="Arial"/>
            <w:i/>
            <w:sz w:val="16"/>
            <w:szCs w:val="16"/>
            <w:lang w:val="es-MX" w:eastAsia="es-MX"/>
          </w:rPr>
          <w:fldChar w:fldCharType="begin"/>
        </w:r>
        <w:r w:rsidRPr="00D1122A">
          <w:rPr>
            <w:rFonts w:ascii="Century Gothic" w:hAnsi="Century Gothic" w:cs="Arial"/>
            <w:i/>
            <w:sz w:val="16"/>
            <w:szCs w:val="16"/>
            <w:lang w:val="es-MX" w:eastAsia="es-MX"/>
          </w:rPr>
          <w:instrText xml:space="preserve"> HYPERLINK "http://</w:instrText>
        </w:r>
      </w:ins>
      <w:r w:rsidRPr="00D1122A">
        <w:rPr>
          <w:rFonts w:ascii="Century Gothic" w:hAnsi="Century Gothic" w:cs="Arial"/>
          <w:i/>
          <w:sz w:val="16"/>
          <w:szCs w:val="16"/>
          <w:lang w:val="es-MX" w:eastAsia="es-MX"/>
        </w:rPr>
        <w:instrText>www.iepac.mx</w:instrText>
      </w:r>
      <w:ins w:id="4" w:author="Usuario-LAPTOP" w:date="2017-09-18T12:59:00Z">
        <w:r w:rsidRPr="00D1122A">
          <w:rPr>
            <w:rFonts w:ascii="Century Gothic" w:hAnsi="Century Gothic" w:cs="Arial"/>
            <w:i/>
            <w:sz w:val="16"/>
            <w:szCs w:val="16"/>
            <w:lang w:val="es-MX" w:eastAsia="es-MX"/>
          </w:rPr>
          <w:instrText xml:space="preserve">" </w:instrText>
        </w:r>
        <w:r w:rsidRPr="00D1122A">
          <w:rPr>
            <w:rFonts w:ascii="Century Gothic" w:hAnsi="Century Gothic" w:cs="Arial"/>
            <w:i/>
            <w:sz w:val="16"/>
            <w:szCs w:val="16"/>
            <w:lang w:val="es-MX" w:eastAsia="es-MX"/>
          </w:rPr>
          <w:fldChar w:fldCharType="separate"/>
        </w:r>
      </w:ins>
      <w:r w:rsidRPr="00D1122A">
        <w:rPr>
          <w:rFonts w:ascii="Century Gothic" w:hAnsi="Century Gothic" w:cs="Arial"/>
          <w:i/>
          <w:color w:val="0000FF"/>
          <w:sz w:val="16"/>
          <w:szCs w:val="16"/>
          <w:u w:val="single"/>
          <w:lang w:val="es-MX" w:eastAsia="es-MX"/>
        </w:rPr>
        <w:t>www.iepac.mx</w:t>
      </w:r>
      <w:ins w:id="5" w:author="Usuario-LAPTOP" w:date="2017-09-18T12:59:00Z">
        <w:r w:rsidRPr="00D1122A">
          <w:rPr>
            <w:rFonts w:ascii="Century Gothic" w:hAnsi="Century Gothic" w:cs="Arial"/>
            <w:i/>
            <w:sz w:val="16"/>
            <w:szCs w:val="16"/>
            <w:lang w:val="es-MX" w:eastAsia="es-MX"/>
          </w:rPr>
          <w:fldChar w:fldCharType="end"/>
        </w:r>
      </w:ins>
      <w:r w:rsidRPr="00D1122A">
        <w:rPr>
          <w:rFonts w:ascii="Century Gothic" w:hAnsi="Century Gothic" w:cs="Arial"/>
          <w:i/>
          <w:sz w:val="16"/>
          <w:szCs w:val="16"/>
          <w:lang w:val="es-MX" w:eastAsia="es-MX"/>
        </w:rPr>
        <w:t>.</w:t>
      </w:r>
    </w:p>
    <w:p w:rsidR="008507C9" w:rsidRPr="00D1122A" w:rsidRDefault="008507C9" w:rsidP="008507C9">
      <w:pPr>
        <w:widowControl w:val="0"/>
        <w:autoSpaceDE w:val="0"/>
        <w:autoSpaceDN w:val="0"/>
        <w:adjustRightInd w:val="0"/>
        <w:jc w:val="both"/>
        <w:rPr>
          <w:rFonts w:ascii="Century Gothic" w:hAnsi="Century Gothic" w:cs="Arial"/>
          <w:b/>
          <w:bCs/>
          <w:i/>
          <w:color w:val="000000"/>
          <w:sz w:val="16"/>
          <w:szCs w:val="16"/>
          <w:lang w:val="es-MX" w:eastAsia="es-MX"/>
        </w:rPr>
      </w:pPr>
    </w:p>
    <w:p w:rsidR="008507C9" w:rsidRPr="00D1122A" w:rsidRDefault="008507C9" w:rsidP="008507C9">
      <w:pPr>
        <w:shd w:val="clear" w:color="auto" w:fill="FFFFFF"/>
        <w:autoSpaceDE w:val="0"/>
        <w:autoSpaceDN w:val="0"/>
        <w:adjustRightInd w:val="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Los actos tendientes a recabar el apoyo ciudadano se financiarán con recursos privados de origen y deberán ajustarse a un tope máximo, por cargo, por distrito y municipio y estarán sujetos al tope de gastos siguiente:</w:t>
      </w:r>
    </w:p>
    <w:p w:rsidR="008507C9" w:rsidRPr="00D1122A" w:rsidRDefault="008507C9" w:rsidP="008507C9">
      <w:pPr>
        <w:shd w:val="clear" w:color="auto" w:fill="FFFFFF"/>
        <w:autoSpaceDE w:val="0"/>
        <w:autoSpaceDN w:val="0"/>
        <w:adjustRightInd w:val="0"/>
        <w:jc w:val="both"/>
        <w:rPr>
          <w:rFonts w:ascii="Century Gothic" w:hAnsi="Century Gothic" w:cs="Arial"/>
          <w:b/>
          <w:i/>
          <w:color w:val="000000"/>
          <w:sz w:val="16"/>
          <w:szCs w:val="16"/>
          <w:lang w:val="es-MX" w:eastAsia="es-MX"/>
        </w:rPr>
      </w:pPr>
      <w:r w:rsidRPr="00D1122A">
        <w:rPr>
          <w:rFonts w:ascii="Century Gothic" w:hAnsi="Century Gothic" w:cs="Arial"/>
          <w:bCs/>
          <w:i/>
          <w:color w:val="000000"/>
          <w:sz w:val="16"/>
          <w:szCs w:val="16"/>
          <w:lang w:val="es-MX" w:eastAsia="es-MX"/>
        </w:rPr>
        <w:cr/>
      </w:r>
      <w:r w:rsidRPr="00D1122A">
        <w:rPr>
          <w:rFonts w:ascii="Century Gothic" w:hAnsi="Century Gothic" w:cs="Arial"/>
          <w:b/>
          <w:i/>
          <w:color w:val="000000"/>
          <w:sz w:val="16"/>
          <w:szCs w:val="16"/>
          <w:lang w:val="es-MX" w:eastAsia="es-MX"/>
        </w:rPr>
        <w:t>I. Para Gobernador:</w:t>
      </w:r>
    </w:p>
    <w:p w:rsidR="008507C9" w:rsidRPr="00D1122A" w:rsidRDefault="008507C9" w:rsidP="008507C9">
      <w:pPr>
        <w:widowControl w:val="0"/>
        <w:autoSpaceDE w:val="0"/>
        <w:autoSpaceDN w:val="0"/>
        <w:adjustRightInd w:val="0"/>
        <w:ind w:left="360"/>
        <w:jc w:val="both"/>
        <w:rPr>
          <w:rFonts w:ascii="Century Gothic" w:hAnsi="Century Gothic" w:cs="Arial"/>
          <w:b/>
          <w:i/>
          <w:color w:val="000000"/>
          <w:sz w:val="16"/>
          <w:szCs w:val="16"/>
          <w:lang w:val="es-MX" w:eastAsia="es-MX"/>
        </w:rPr>
      </w:pPr>
    </w:p>
    <w:tbl>
      <w:tblPr>
        <w:tblStyle w:val="Tablaconcuadrcula2"/>
        <w:tblW w:w="10036" w:type="dxa"/>
        <w:jc w:val="center"/>
        <w:tblLook w:val="04A0" w:firstRow="1" w:lastRow="0" w:firstColumn="1" w:lastColumn="0" w:noHBand="0" w:noVBand="1"/>
      </w:tblPr>
      <w:tblGrid>
        <w:gridCol w:w="7909"/>
        <w:gridCol w:w="2127"/>
      </w:tblGrid>
      <w:tr w:rsidR="008507C9" w:rsidRPr="00D1122A" w:rsidTr="001E7FA2">
        <w:trPr>
          <w:jc w:val="center"/>
        </w:trPr>
        <w:tc>
          <w:tcPr>
            <w:tcW w:w="7909" w:type="dxa"/>
            <w:tcBorders>
              <w:bottom w:val="single" w:sz="4" w:space="0" w:color="auto"/>
            </w:tcBorders>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EL TOPE DE GASTOS PARA LA OBTENCIÓN DEL APOYO CIUDADANO PARA EL CARGO DE GOBERNADOR ES DE:</w:t>
            </w:r>
          </w:p>
        </w:tc>
        <w:tc>
          <w:tcPr>
            <w:tcW w:w="2127" w:type="dxa"/>
            <w:tcBorders>
              <w:bottom w:val="single" w:sz="4" w:space="0" w:color="auto"/>
            </w:tcBorders>
            <w:shd w:val="clear" w:color="auto" w:fill="auto"/>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 xml:space="preserve">$ </w:t>
            </w:r>
            <w:r w:rsidRPr="00D1122A">
              <w:rPr>
                <w:rFonts w:ascii="Century Gothic" w:hAnsi="Century Gothic" w:cs="Arial"/>
                <w:b/>
                <w:i/>
                <w:color w:val="000000"/>
                <w:sz w:val="16"/>
                <w:szCs w:val="16"/>
                <w:lang w:val="es-MX" w:eastAsia="es-MX"/>
              </w:rPr>
              <w:t>2,153,244.33</w:t>
            </w:r>
          </w:p>
        </w:tc>
      </w:tr>
    </w:tbl>
    <w:p w:rsidR="008507C9" w:rsidRPr="00D1122A" w:rsidRDefault="008507C9" w:rsidP="008507C9">
      <w:pPr>
        <w:widowControl w:val="0"/>
        <w:autoSpaceDE w:val="0"/>
        <w:autoSpaceDN w:val="0"/>
        <w:adjustRightInd w:val="0"/>
        <w:rPr>
          <w:rFonts w:ascii="Century Gothic" w:hAnsi="Century Gothic" w:cs="Arial"/>
          <w:b/>
          <w:bCs/>
          <w:i/>
          <w:color w:val="000000"/>
          <w:sz w:val="16"/>
          <w:szCs w:val="16"/>
          <w:lang w:val="es-MX" w:eastAsia="es-MX"/>
        </w:rPr>
      </w:pPr>
    </w:p>
    <w:p w:rsidR="008507C9" w:rsidRPr="00D1122A" w:rsidRDefault="008507C9" w:rsidP="008507C9">
      <w:pPr>
        <w:shd w:val="clear" w:color="auto" w:fill="FFFFFF"/>
        <w:autoSpaceDE w:val="0"/>
        <w:autoSpaceDN w:val="0"/>
        <w:adjustRightInd w:val="0"/>
        <w:jc w:val="both"/>
        <w:rPr>
          <w:rFonts w:ascii="Century Gothic" w:hAnsi="Century Gothic" w:cs="Arial"/>
          <w:b/>
          <w:bCs/>
          <w:i/>
          <w:color w:val="000000"/>
          <w:sz w:val="16"/>
          <w:szCs w:val="16"/>
          <w:lang w:val="es-MX" w:eastAsia="es-MX"/>
        </w:rPr>
      </w:pPr>
      <w:r w:rsidRPr="00D1122A">
        <w:rPr>
          <w:rFonts w:ascii="Century Gothic" w:hAnsi="Century Gothic" w:cs="Arial"/>
          <w:b/>
          <w:i/>
          <w:sz w:val="16"/>
          <w:szCs w:val="16"/>
          <w:lang w:val="es-MX" w:eastAsia="es-MX"/>
        </w:rPr>
        <w:t>II. Para Diputados al Congreso del Estado por el principio de mayoría relativa:</w:t>
      </w:r>
    </w:p>
    <w:p w:rsidR="008507C9" w:rsidRPr="00D1122A" w:rsidRDefault="008507C9" w:rsidP="008507C9">
      <w:pPr>
        <w:widowControl w:val="0"/>
        <w:autoSpaceDE w:val="0"/>
        <w:autoSpaceDN w:val="0"/>
        <w:adjustRightInd w:val="0"/>
        <w:ind w:left="2552"/>
        <w:jc w:val="both"/>
        <w:rPr>
          <w:rFonts w:ascii="Century Gothic" w:hAnsi="Century Gothic" w:cs="Arial"/>
          <w:b/>
          <w:bCs/>
          <w:i/>
          <w:color w:val="000000"/>
          <w:sz w:val="16"/>
          <w:szCs w:val="16"/>
          <w:lang w:val="es-MX" w:eastAsia="es-MX"/>
        </w:rPr>
      </w:pPr>
    </w:p>
    <w:tbl>
      <w:tblPr>
        <w:tblStyle w:val="Tablaconcuadrcula2"/>
        <w:tblW w:w="0" w:type="auto"/>
        <w:tblInd w:w="1242" w:type="dxa"/>
        <w:tblLook w:val="04A0" w:firstRow="1" w:lastRow="0" w:firstColumn="1" w:lastColumn="0" w:noHBand="0" w:noVBand="1"/>
      </w:tblPr>
      <w:tblGrid>
        <w:gridCol w:w="1196"/>
        <w:gridCol w:w="1701"/>
        <w:gridCol w:w="850"/>
        <w:gridCol w:w="1196"/>
        <w:gridCol w:w="1618"/>
      </w:tblGrid>
      <w:tr w:rsidR="008507C9" w:rsidRPr="00D1122A" w:rsidTr="001E7FA2">
        <w:tc>
          <w:tcPr>
            <w:tcW w:w="1196"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Distrito</w:t>
            </w:r>
          </w:p>
        </w:tc>
        <w:tc>
          <w:tcPr>
            <w:tcW w:w="1701" w:type="dxa"/>
            <w:tcBorders>
              <w:right w:val="single" w:sz="4" w:space="0" w:color="auto"/>
            </w:tcBorders>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Tope</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
        </w:tc>
        <w:tc>
          <w:tcPr>
            <w:tcW w:w="1196"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Distrito</w:t>
            </w:r>
          </w:p>
        </w:tc>
        <w:tc>
          <w:tcPr>
            <w:tcW w:w="1618"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Tope</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I</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149,642.08</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IX</w:t>
            </w:r>
          </w:p>
        </w:tc>
        <w:tc>
          <w:tcPr>
            <w:tcW w:w="1618" w:type="dxa"/>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182,867.34</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II</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163,618.17</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w:t>
            </w:r>
          </w:p>
        </w:tc>
        <w:tc>
          <w:tcPr>
            <w:tcW w:w="1618" w:type="dxa"/>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191,151.80</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III</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185,172.89</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XI</w:t>
            </w:r>
          </w:p>
        </w:tc>
        <w:tc>
          <w:tcPr>
            <w:tcW w:w="1618" w:type="dxa"/>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160,956.79</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IV</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161,657.90</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XII</w:t>
            </w:r>
          </w:p>
        </w:tc>
        <w:tc>
          <w:tcPr>
            <w:tcW w:w="1618" w:type="dxa"/>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180,297.72</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V</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151,572.45</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XIII</w:t>
            </w:r>
          </w:p>
        </w:tc>
        <w:tc>
          <w:tcPr>
            <w:tcW w:w="1618" w:type="dxa"/>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161,186.27</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VI</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183,078.06</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Borders>
              <w:bottom w:val="single" w:sz="4" w:space="0" w:color="auto"/>
            </w:tcBorders>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XIV</w:t>
            </w:r>
          </w:p>
        </w:tc>
        <w:tc>
          <w:tcPr>
            <w:tcW w:w="1618" w:type="dxa"/>
            <w:tcBorders>
              <w:bottom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168,390.70</w:t>
            </w:r>
          </w:p>
        </w:tc>
      </w:tr>
      <w:tr w:rsidR="008507C9" w:rsidRPr="00D1122A" w:rsidTr="001E7FA2">
        <w:tc>
          <w:tcPr>
            <w:tcW w:w="1196" w:type="dxa"/>
            <w:tcBorders>
              <w:bottom w:val="single" w:sz="4" w:space="0" w:color="auto"/>
            </w:tcBorders>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VII</w:t>
            </w:r>
          </w:p>
        </w:tc>
        <w:tc>
          <w:tcPr>
            <w:tcW w:w="1701" w:type="dxa"/>
            <w:tcBorders>
              <w:bottom w:val="single" w:sz="4" w:space="0" w:color="auto"/>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173,959.46</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Borders>
              <w:bottom w:val="single" w:sz="4" w:space="0" w:color="auto"/>
            </w:tcBorders>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XV</w:t>
            </w:r>
          </w:p>
        </w:tc>
        <w:tc>
          <w:tcPr>
            <w:tcW w:w="1618" w:type="dxa"/>
            <w:tcBorders>
              <w:bottom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192,447.86</w:t>
            </w:r>
          </w:p>
        </w:tc>
      </w:tr>
      <w:tr w:rsidR="008507C9" w:rsidRPr="00D1122A" w:rsidTr="001E7FA2">
        <w:tc>
          <w:tcPr>
            <w:tcW w:w="1196" w:type="dxa"/>
            <w:tcBorders>
              <w:top w:val="single" w:sz="4" w:space="0" w:color="auto"/>
              <w:left w:val="single" w:sz="4" w:space="0" w:color="auto"/>
              <w:bottom w:val="single" w:sz="4" w:space="0" w:color="auto"/>
              <w:right w:val="single" w:sz="4" w:space="0" w:color="auto"/>
            </w:tcBorders>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VIII</w:t>
            </w:r>
          </w:p>
        </w:tc>
        <w:tc>
          <w:tcPr>
            <w:tcW w:w="1701" w:type="dxa"/>
            <w:tcBorders>
              <w:top w:val="single" w:sz="4" w:space="0" w:color="auto"/>
              <w:left w:val="single" w:sz="4" w:space="0" w:color="auto"/>
              <w:bottom w:val="single" w:sz="4" w:space="0" w:color="auto"/>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154,369.73</w:t>
            </w:r>
          </w:p>
        </w:tc>
        <w:tc>
          <w:tcPr>
            <w:tcW w:w="850" w:type="dxa"/>
            <w:tcBorders>
              <w:top w:val="nil"/>
              <w:left w:val="single" w:sz="4" w:space="0" w:color="auto"/>
              <w:bottom w:val="nil"/>
              <w:right w:val="nil"/>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Borders>
              <w:top w:val="single" w:sz="4" w:space="0" w:color="auto"/>
              <w:left w:val="nil"/>
              <w:bottom w:val="nil"/>
              <w:right w:val="nil"/>
            </w:tcBorders>
          </w:tcPr>
          <w:p w:rsidR="008507C9" w:rsidRPr="00D1122A" w:rsidRDefault="008507C9" w:rsidP="001E7FA2">
            <w:pPr>
              <w:jc w:val="center"/>
              <w:rPr>
                <w:rFonts w:ascii="Century Gothic" w:hAnsi="Century Gothic" w:cs="Arial"/>
                <w:i/>
                <w:color w:val="000000"/>
                <w:sz w:val="16"/>
                <w:szCs w:val="16"/>
                <w:lang w:val="es-MX" w:eastAsia="es-MX"/>
              </w:rPr>
            </w:pPr>
          </w:p>
        </w:tc>
        <w:tc>
          <w:tcPr>
            <w:tcW w:w="1618" w:type="dxa"/>
            <w:tcBorders>
              <w:top w:val="single" w:sz="4" w:space="0" w:color="auto"/>
              <w:left w:val="nil"/>
              <w:bottom w:val="nil"/>
              <w:right w:val="nil"/>
            </w:tcBorders>
          </w:tcPr>
          <w:p w:rsidR="008507C9" w:rsidRPr="00D1122A" w:rsidRDefault="008507C9" w:rsidP="001E7FA2">
            <w:pPr>
              <w:jc w:val="center"/>
              <w:rPr>
                <w:rFonts w:ascii="Century Gothic" w:hAnsi="Century Gothic" w:cs="Arial"/>
                <w:i/>
                <w:color w:val="000000"/>
                <w:sz w:val="16"/>
                <w:szCs w:val="16"/>
                <w:lang w:val="es-MX" w:eastAsia="es-MX"/>
              </w:rPr>
            </w:pPr>
          </w:p>
        </w:tc>
      </w:tr>
    </w:tbl>
    <w:p w:rsidR="008507C9" w:rsidRPr="00D1122A" w:rsidRDefault="008507C9" w:rsidP="008507C9">
      <w:pPr>
        <w:shd w:val="clear" w:color="auto" w:fill="FFFFFF"/>
        <w:autoSpaceDE w:val="0"/>
        <w:autoSpaceDN w:val="0"/>
        <w:adjustRightInd w:val="0"/>
        <w:rPr>
          <w:rFonts w:ascii="Century Gothic" w:hAnsi="Century Gothic" w:cs="Arial"/>
          <w:b/>
          <w:i/>
          <w:color w:val="000000"/>
          <w:sz w:val="16"/>
          <w:szCs w:val="16"/>
          <w:lang w:val="es-MX" w:eastAsia="es-MX"/>
        </w:rPr>
      </w:pPr>
      <w:r w:rsidRPr="00D1122A">
        <w:rPr>
          <w:rFonts w:ascii="Century Gothic" w:hAnsi="Century Gothic" w:cs="Arial"/>
          <w:b/>
          <w:i/>
          <w:color w:val="000000"/>
          <w:sz w:val="16"/>
          <w:szCs w:val="16"/>
          <w:lang w:val="es-MX" w:eastAsia="es-MX"/>
        </w:rPr>
        <w:t>III. Para integrantes de los Ayuntamientos:</w:t>
      </w:r>
    </w:p>
    <w:p w:rsidR="008507C9" w:rsidRPr="00D1122A" w:rsidRDefault="008507C9" w:rsidP="008507C9">
      <w:pPr>
        <w:widowControl w:val="0"/>
        <w:autoSpaceDE w:val="0"/>
        <w:autoSpaceDN w:val="0"/>
        <w:adjustRightInd w:val="0"/>
        <w:ind w:left="360"/>
        <w:jc w:val="both"/>
        <w:rPr>
          <w:rFonts w:ascii="Century Gothic" w:hAnsi="Century Gothic" w:cs="Arial"/>
          <w:b/>
          <w:i/>
          <w:color w:val="000000"/>
          <w:sz w:val="16"/>
          <w:szCs w:val="16"/>
          <w:lang w:val="es-MX" w:eastAsia="es-MX"/>
        </w:rPr>
      </w:pPr>
    </w:p>
    <w:tbl>
      <w:tblPr>
        <w:tblStyle w:val="Tablaconcuadrcula2"/>
        <w:tblW w:w="9918" w:type="dxa"/>
        <w:jc w:val="center"/>
        <w:tblLook w:val="04A0" w:firstRow="1" w:lastRow="0" w:firstColumn="1" w:lastColumn="0" w:noHBand="0" w:noVBand="1"/>
      </w:tblPr>
      <w:tblGrid>
        <w:gridCol w:w="791"/>
        <w:gridCol w:w="2323"/>
        <w:gridCol w:w="1701"/>
        <w:gridCol w:w="709"/>
        <w:gridCol w:w="2268"/>
        <w:gridCol w:w="2126"/>
      </w:tblGrid>
      <w:tr w:rsidR="008507C9" w:rsidRPr="00D1122A" w:rsidTr="001E7FA2">
        <w:trPr>
          <w:jc w:val="center"/>
        </w:trPr>
        <w:tc>
          <w:tcPr>
            <w:tcW w:w="791"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No.</w:t>
            </w:r>
          </w:p>
        </w:tc>
        <w:tc>
          <w:tcPr>
            <w:tcW w:w="2323"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8507C9">
              <w:rPr>
                <w:rFonts w:ascii="Century Gothic" w:hAnsi="Century Gothic" w:cs="Arial"/>
                <w:b/>
                <w:bCs/>
                <w:i/>
                <w:color w:val="000000"/>
                <w:sz w:val="16"/>
                <w:szCs w:val="16"/>
                <w:lang w:val="es-MX" w:eastAsia="es-MX"/>
              </w:rPr>
              <w:t>Municipio</w:t>
            </w:r>
          </w:p>
        </w:tc>
        <w:tc>
          <w:tcPr>
            <w:tcW w:w="1701"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Tope</w:t>
            </w:r>
          </w:p>
        </w:tc>
        <w:tc>
          <w:tcPr>
            <w:tcW w:w="709"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No.</w:t>
            </w:r>
          </w:p>
        </w:tc>
        <w:tc>
          <w:tcPr>
            <w:tcW w:w="2268"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8507C9">
              <w:rPr>
                <w:rFonts w:ascii="Century Gothic" w:hAnsi="Century Gothic" w:cs="Arial"/>
                <w:b/>
                <w:bCs/>
                <w:i/>
                <w:color w:val="000000"/>
                <w:sz w:val="16"/>
                <w:szCs w:val="16"/>
                <w:lang w:val="es-MX" w:eastAsia="es-MX"/>
              </w:rPr>
              <w:t>Municipio</w:t>
            </w:r>
          </w:p>
        </w:tc>
        <w:tc>
          <w:tcPr>
            <w:tcW w:w="2126"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Tope</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Abalá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8,007.89</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Muxupip</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3,795.96</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Acanceh</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18,855.82</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Opichén</w:t>
            </w:r>
            <w:proofErr w:type="spellEnd"/>
            <w:r w:rsidRPr="00D1122A">
              <w:rPr>
                <w:rFonts w:ascii="Century Gothic" w:hAnsi="Century Gothic" w:cs="Arial"/>
                <w:i/>
                <w:color w:val="000000"/>
                <w:sz w:val="16"/>
                <w:szCs w:val="16"/>
                <w:shd w:val="clear" w:color="auto" w:fill="FFFFFF"/>
                <w:lang w:val="es-MX" w:eastAsia="es-MX"/>
              </w:rPr>
              <w:t> </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7,925.76</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Akil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13,023.57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Oxkutzcab</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40,458.08</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Baca</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7,302.86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57</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Panabá</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9,656.91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Bokobá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3,166.34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58</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Peto</w:t>
            </w:r>
            <w:r w:rsidRPr="00D1122A">
              <w:rPr>
                <w:rFonts w:ascii="Century Gothic" w:hAnsi="Century Gothic" w:cs="Arial"/>
                <w:i/>
                <w:color w:val="000000"/>
                <w:sz w:val="16"/>
                <w:szCs w:val="16"/>
                <w:shd w:val="clear" w:color="auto" w:fill="FFFFFF"/>
                <w:lang w:val="es-MX" w:eastAsia="es-MX"/>
              </w:rPr>
              <w:t> </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30,514.31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Buctzotz</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11,984.16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59</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Progreso</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72,736.17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Cacalchén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8,892.67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60</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Quintana Roo</w:t>
            </w:r>
            <w:r w:rsidRPr="00D1122A">
              <w:rPr>
                <w:rFonts w:ascii="Century Gothic" w:hAnsi="Century Gothic" w:cs="Arial"/>
                <w:i/>
                <w:color w:val="000000"/>
                <w:sz w:val="16"/>
                <w:szCs w:val="16"/>
                <w:shd w:val="clear" w:color="auto" w:fill="FFFFFF"/>
                <w:lang w:val="es-MX" w:eastAsia="es-MX"/>
              </w:rPr>
              <w:t> </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1,654.37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Calotmul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5,302.66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61</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Río Lagartos</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4,573.74</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Cansahcab</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6,186.28</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62</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Sacalum</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5,949.70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Cantamayec</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2,885.26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63</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Samahil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6,425.45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Celestún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8,809.91</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San Felipe</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2,722.86</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Cenotillo</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5,560.87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Sanahcat</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2,295.85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Chacsinkín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3,310.42</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Santa Elena</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5,032.79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14</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Chankom</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5,744.12</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67</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Seyé</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11,995.19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15</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Chapab</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4,580.57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68</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Sinanché</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4,146.00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16</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Chemax</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38,762.46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69</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Sotuta</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10,090.85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17</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Chichimilá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9,545.54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70</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Sucilá</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4,931.35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18</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Chicxulub</w:t>
            </w:r>
            <w:proofErr w:type="spellEnd"/>
            <w:r w:rsidRPr="00D1122A">
              <w:rPr>
                <w:rFonts w:ascii="Century Gothic" w:hAnsi="Century Gothic" w:cs="Arial"/>
                <w:i/>
                <w:sz w:val="16"/>
                <w:szCs w:val="16"/>
                <w:shd w:val="clear" w:color="auto" w:fill="FFFFFF"/>
                <w:lang w:val="es-MX" w:eastAsia="es-MX"/>
              </w:rPr>
              <w:t xml:space="preserve"> Pueblo</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5,131.60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71</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Sudzal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2,421.41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19</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Chikindzonot</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4,983.50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72</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Suma</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2,772.63</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20</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Chocholá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5,844.00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73</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Tahdziú</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4,425.97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Chumayel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4,139.84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Tahmek</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5,003.69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Conkal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12,364.68</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Teabo</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7,399.37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Cuncunul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2,142.63</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Tecoh</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20,868.89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24</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Cuzamá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6,100.71</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77</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Tekal</w:t>
            </w:r>
            <w:proofErr w:type="spellEnd"/>
            <w:r w:rsidRPr="00D1122A">
              <w:rPr>
                <w:rFonts w:ascii="Century Gothic" w:hAnsi="Century Gothic" w:cs="Arial"/>
                <w:i/>
                <w:sz w:val="16"/>
                <w:szCs w:val="16"/>
                <w:shd w:val="clear" w:color="auto" w:fill="FFFFFF"/>
                <w:lang w:val="es-MX" w:eastAsia="es-MX"/>
              </w:rPr>
              <w:t xml:space="preserve"> de Venegas</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3,651.59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25</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Dzán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6,291.15</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78</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Tekantó</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5,038.57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26</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Dzemul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5,021.84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79</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Tekax</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59,441.60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27</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Dzidzantún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10,990.37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80</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Tekit</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12,822.89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28</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Dzilam</w:t>
            </w:r>
            <w:proofErr w:type="spellEnd"/>
            <w:r w:rsidRPr="00D1122A">
              <w:rPr>
                <w:rFonts w:ascii="Century Gothic" w:hAnsi="Century Gothic" w:cs="Arial"/>
                <w:i/>
                <w:sz w:val="16"/>
                <w:szCs w:val="16"/>
                <w:shd w:val="clear" w:color="auto" w:fill="FFFFFF"/>
                <w:lang w:val="es-MX" w:eastAsia="es-MX"/>
              </w:rPr>
              <w:t xml:space="preserve"> de Bravo</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3,531.42</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81</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Tekom</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3,954.32</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29</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Dzilam</w:t>
            </w:r>
            <w:proofErr w:type="spellEnd"/>
            <w:r w:rsidRPr="00D1122A">
              <w:rPr>
                <w:rFonts w:ascii="Century Gothic" w:hAnsi="Century Gothic" w:cs="Arial"/>
                <w:i/>
                <w:sz w:val="16"/>
                <w:szCs w:val="16"/>
                <w:shd w:val="clear" w:color="auto" w:fill="FFFFFF"/>
                <w:lang w:val="es-MX" w:eastAsia="es-MX"/>
              </w:rPr>
              <w:t xml:space="preserve"> González</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7,983.70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82</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Telchac</w:t>
            </w:r>
            <w:proofErr w:type="spellEnd"/>
            <w:r w:rsidRPr="00D1122A">
              <w:rPr>
                <w:rFonts w:ascii="Century Gothic" w:hAnsi="Century Gothic" w:cs="Arial"/>
                <w:i/>
                <w:sz w:val="16"/>
                <w:szCs w:val="16"/>
                <w:shd w:val="clear" w:color="auto" w:fill="FFFFFF"/>
                <w:lang w:val="es-MX" w:eastAsia="es-MX"/>
              </w:rPr>
              <w:t xml:space="preserve"> Pueblo</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4,928.93</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30</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Dzitás</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4,703.78</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83</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Telchac</w:t>
            </w:r>
            <w:proofErr w:type="spellEnd"/>
            <w:r w:rsidRPr="00D1122A">
              <w:rPr>
                <w:rFonts w:ascii="Century Gothic" w:hAnsi="Century Gothic" w:cs="Arial"/>
                <w:i/>
                <w:sz w:val="16"/>
                <w:szCs w:val="16"/>
                <w:shd w:val="clear" w:color="auto" w:fill="FFFFFF"/>
                <w:lang w:val="es-MX" w:eastAsia="es-MX"/>
              </w:rPr>
              <w:t xml:space="preserve"> Puerto</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2,704.71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Dzoncauich</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4,265.13</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Temax</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9,171.43</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Espita</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17,820.56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Temozón</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17,769.49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Halachó</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24,555.80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Tepakán</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3,359.08</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34</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Hocabá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7,528.79</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87</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Tetiz</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6,125.88</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35</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Hoctún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7,783.60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88</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Teya</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2,614.81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36</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Homún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9,412.81</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89</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Ticul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47,203.77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37</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Huhí</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6,493.23</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90</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Timucuy</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8,312.90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ind w:left="-6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lastRenderedPageBreak/>
              <w:t>38</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Hunucmá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40,115.47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91</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Tinum</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13,697.21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39</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Ixil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4,828.89</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92</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Tixcacalcupul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7,554.62</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40</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Izamal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33,486.28</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93</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Tixkokob</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22,052.15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Kanasín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96,703.02</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Tixmehuac</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5,780.05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Kantunil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6,672.84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Tixpéhual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7,102.39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Kaua</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3,359.05</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Tizimín</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117,066.34</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44</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Kinchil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8,249.15</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97</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Tunkás</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5,008.60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45</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Kopomá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3,308.75</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98</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Tzucacab</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16,806.62</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46</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Mama</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4,088.95</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99</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Uayma</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4,345.66</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47</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Maní</w:t>
            </w:r>
            <w:r w:rsidRPr="00D1122A">
              <w:rPr>
                <w:rFonts w:ascii="Century Gothic" w:hAnsi="Century Gothic" w:cs="Arial"/>
                <w:i/>
                <w:color w:val="000000"/>
                <w:sz w:val="16"/>
                <w:szCs w:val="16"/>
                <w:shd w:val="clear" w:color="auto" w:fill="FFFFFF"/>
                <w:lang w:val="es-MX" w:eastAsia="es-MX"/>
              </w:rPr>
              <w:t> </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6,990.54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100</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Ucú</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4,377.54</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48</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Maxcanú</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28,828.40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101</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Umán</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64,023.38</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49</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Mayapán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3,628.17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102</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Valladolid</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92,446.67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50</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Mérida</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$ 1,147,037.84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103</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Xocchel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4,171.40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Mocochá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4,211.27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Yaxcabá</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18,647.78</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Motul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42,758.37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Yaxkukul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3,864.07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Muna</w:t>
            </w:r>
            <w:r w:rsidRPr="00D1122A">
              <w:rPr>
                <w:rFonts w:ascii="Century Gothic" w:hAnsi="Century Gothic" w:cs="Arial"/>
                <w:i/>
                <w:color w:val="000000"/>
                <w:sz w:val="16"/>
                <w:szCs w:val="16"/>
                <w:shd w:val="clear" w:color="auto" w:fill="FFFFFF"/>
                <w:lang w:val="es-MX" w:eastAsia="es-MX"/>
              </w:rPr>
              <w:t> </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16,903.83</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Yobaín</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3,236.60</w:t>
            </w:r>
          </w:p>
        </w:tc>
      </w:tr>
    </w:tbl>
    <w:p w:rsidR="008507C9" w:rsidRPr="00966876" w:rsidRDefault="00966876" w:rsidP="00966876">
      <w:pPr>
        <w:ind w:right="-518"/>
        <w:jc w:val="both"/>
        <w:rPr>
          <w:rFonts w:ascii="Arial" w:hAnsi="Arial" w:cs="Arial"/>
          <w:b/>
          <w:bCs/>
          <w:i/>
          <w:color w:val="000000"/>
          <w:sz w:val="18"/>
          <w:szCs w:val="18"/>
        </w:rPr>
      </w:pPr>
      <w:r w:rsidRPr="00966876">
        <w:rPr>
          <w:rFonts w:ascii="Arial" w:hAnsi="Arial" w:cs="Arial"/>
          <w:b/>
          <w:bCs/>
          <w:i/>
          <w:color w:val="000000"/>
          <w:sz w:val="18"/>
          <w:szCs w:val="18"/>
        </w:rPr>
        <w:t>…</w:t>
      </w:r>
    </w:p>
    <w:p w:rsidR="00104D3C" w:rsidRPr="00104D3C" w:rsidRDefault="00104D3C" w:rsidP="00966876">
      <w:pPr>
        <w:widowControl w:val="0"/>
        <w:autoSpaceDE w:val="0"/>
        <w:autoSpaceDN w:val="0"/>
        <w:adjustRightInd w:val="0"/>
        <w:rPr>
          <w:rFonts w:ascii="Century Gothic" w:hAnsi="Century Gothic" w:cs="Arial"/>
          <w:bCs/>
          <w:i/>
          <w:color w:val="000000"/>
          <w:sz w:val="18"/>
          <w:szCs w:val="18"/>
          <w:lang w:val="es-MX" w:eastAsia="es-MX"/>
        </w:rPr>
      </w:pPr>
      <w:proofErr w:type="gramStart"/>
      <w:r w:rsidRPr="00104D3C">
        <w:rPr>
          <w:rFonts w:ascii="Century Gothic" w:hAnsi="Century Gothic" w:cs="Arial"/>
          <w:b/>
          <w:i/>
          <w:sz w:val="18"/>
          <w:szCs w:val="18"/>
          <w:lang w:val="es-MX" w:eastAsia="es-MX"/>
        </w:rPr>
        <w:t>SEXTA.-</w:t>
      </w:r>
      <w:proofErr w:type="gramEnd"/>
      <w:r w:rsidRPr="00104D3C">
        <w:rPr>
          <w:rFonts w:ascii="Century Gothic" w:hAnsi="Century Gothic" w:cs="Arial"/>
          <w:b/>
          <w:i/>
          <w:sz w:val="18"/>
          <w:szCs w:val="18"/>
          <w:lang w:val="es-MX" w:eastAsia="es-MX"/>
        </w:rPr>
        <w:t xml:space="preserve"> </w:t>
      </w:r>
      <w:r w:rsidRPr="00104D3C">
        <w:rPr>
          <w:rFonts w:ascii="Century Gothic" w:hAnsi="Century Gothic" w:cs="Arial"/>
          <w:i/>
          <w:sz w:val="18"/>
          <w:szCs w:val="18"/>
          <w:lang w:val="es-MX" w:eastAsia="es-MX"/>
        </w:rPr>
        <w:t>D</w:t>
      </w:r>
      <w:r w:rsidRPr="00104D3C">
        <w:rPr>
          <w:rFonts w:ascii="Century Gothic" w:hAnsi="Century Gothic" w:cs="Arial"/>
          <w:bCs/>
          <w:i/>
          <w:color w:val="000000"/>
          <w:sz w:val="18"/>
          <w:szCs w:val="18"/>
          <w:lang w:val="es-MX" w:eastAsia="es-MX"/>
        </w:rPr>
        <w:t>el registro de candidatos independientes:</w:t>
      </w:r>
    </w:p>
    <w:p w:rsidR="00104D3C" w:rsidRPr="00104D3C" w:rsidRDefault="00104D3C" w:rsidP="00966876">
      <w:pPr>
        <w:widowControl w:val="0"/>
        <w:autoSpaceDE w:val="0"/>
        <w:autoSpaceDN w:val="0"/>
        <w:adjustRightInd w:val="0"/>
        <w:rPr>
          <w:rFonts w:ascii="Century Gothic" w:hAnsi="Century Gothic" w:cs="Arial"/>
          <w:bCs/>
          <w:i/>
          <w:color w:val="000000"/>
          <w:sz w:val="18"/>
          <w:szCs w:val="18"/>
          <w:lang w:val="es-MX" w:eastAsia="es-MX"/>
        </w:rPr>
      </w:pPr>
    </w:p>
    <w:p w:rsidR="00104D3C" w:rsidRPr="00104D3C" w:rsidRDefault="00104D3C" w:rsidP="00966876">
      <w:pPr>
        <w:widowControl w:val="0"/>
        <w:autoSpaceDE w:val="0"/>
        <w:autoSpaceDN w:val="0"/>
        <w:adjustRightInd w:val="0"/>
        <w:rPr>
          <w:rFonts w:ascii="Century Gothic" w:hAnsi="Century Gothic" w:cs="Arial"/>
          <w:b/>
          <w:bCs/>
          <w:i/>
          <w:color w:val="000000"/>
          <w:sz w:val="18"/>
          <w:szCs w:val="18"/>
          <w:lang w:val="es-MX" w:eastAsia="es-MX"/>
        </w:rPr>
      </w:pPr>
      <w:r w:rsidRPr="00104D3C">
        <w:rPr>
          <w:rFonts w:ascii="Century Gothic" w:hAnsi="Century Gothic" w:cs="Arial"/>
          <w:b/>
          <w:bCs/>
          <w:i/>
          <w:color w:val="000000"/>
          <w:sz w:val="18"/>
          <w:szCs w:val="18"/>
          <w:lang w:val="es-MX" w:eastAsia="es-MX"/>
        </w:rPr>
        <w:t>A</w:t>
      </w:r>
      <w:proofErr w:type="gramStart"/>
      <w:r w:rsidRPr="00104D3C">
        <w:rPr>
          <w:rFonts w:ascii="Century Gothic" w:hAnsi="Century Gothic" w:cs="Arial"/>
          <w:b/>
          <w:bCs/>
          <w:i/>
          <w:color w:val="000000"/>
          <w:sz w:val="18"/>
          <w:szCs w:val="18"/>
          <w:lang w:val="es-MX" w:eastAsia="es-MX"/>
        </w:rPr>
        <w:t>).-</w:t>
      </w:r>
      <w:proofErr w:type="gramEnd"/>
      <w:r w:rsidRPr="00104D3C">
        <w:rPr>
          <w:rFonts w:ascii="Century Gothic" w:hAnsi="Century Gothic" w:cs="Arial"/>
          <w:b/>
          <w:bCs/>
          <w:i/>
          <w:color w:val="000000"/>
          <w:sz w:val="18"/>
          <w:szCs w:val="18"/>
          <w:lang w:val="es-MX" w:eastAsia="es-MX"/>
        </w:rPr>
        <w:t xml:space="preserve"> De la solicitud de registro como candidatos.</w:t>
      </w:r>
    </w:p>
    <w:p w:rsidR="00104D3C" w:rsidRPr="00104D3C" w:rsidRDefault="00104D3C" w:rsidP="00966876">
      <w:pPr>
        <w:autoSpaceDE w:val="0"/>
        <w:autoSpaceDN w:val="0"/>
        <w:adjustRightInd w:val="0"/>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Las ciudadanas y ciudadanos que aspiren a participar como candidatos independientes deberán satisfacer, de la forma prevista en la base segunda de la presente convocatoria, los requisitos de elegibilidad dependiendo de la elección de que se trate, señalados en los artículos 116 fracción I de la Constitución Política de los Estados Unidos Mexicanos y los artículos 22, 46 y 78 de la Constitución Política del Estado de Yucatán y demás establecidos en la Ley, solicitando su registro ante el Consejo General del Instituto del día 01 al 08 de marzo del año 2018.</w:t>
      </w:r>
    </w:p>
    <w:p w:rsidR="00104D3C" w:rsidRPr="00104D3C" w:rsidRDefault="00104D3C" w:rsidP="00966876">
      <w:pPr>
        <w:widowControl w:val="0"/>
        <w:autoSpaceDE w:val="0"/>
        <w:autoSpaceDN w:val="0"/>
        <w:adjustRightInd w:val="0"/>
        <w:jc w:val="both"/>
        <w:rPr>
          <w:rFonts w:ascii="Century Gothic" w:hAnsi="Century Gothic" w:cs="Arial"/>
          <w:i/>
          <w:color w:val="000000"/>
          <w:sz w:val="18"/>
          <w:szCs w:val="18"/>
          <w:lang w:val="es-MX" w:eastAsia="es-MX"/>
        </w:rPr>
      </w:pPr>
    </w:p>
    <w:p w:rsidR="00104D3C" w:rsidRPr="00104D3C" w:rsidRDefault="00104D3C" w:rsidP="00966876">
      <w:pPr>
        <w:widowControl w:val="0"/>
        <w:overflowPunct w:val="0"/>
        <w:autoSpaceDE w:val="0"/>
        <w:autoSpaceDN w:val="0"/>
        <w:adjustRightInd w:val="0"/>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Las solicitudes de registro deberán presentarse en la oficina central del Instituto Electoral y de Participación Ciudadana de Yucatán, ubicada en calle 21 # 418 Manzana 14 Ciudad Industrial C.P. 97288, Mérida, Yucatán, en el horario comprendido entre las 9:00 y las 18:00 horas, salvo el último día, en el que serán recibidas hasta las 24:00 horas, debiendo presentar:</w:t>
      </w:r>
    </w:p>
    <w:p w:rsidR="00104D3C" w:rsidRPr="00104D3C" w:rsidRDefault="00104D3C" w:rsidP="00966876">
      <w:pPr>
        <w:widowControl w:val="0"/>
        <w:overflowPunct w:val="0"/>
        <w:autoSpaceDE w:val="0"/>
        <w:autoSpaceDN w:val="0"/>
        <w:adjustRightInd w:val="0"/>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b/>
          <w:i/>
          <w:sz w:val="18"/>
          <w:szCs w:val="18"/>
          <w:lang w:val="es-MX" w:eastAsia="es-MX"/>
        </w:rPr>
        <w:t>I.</w:t>
      </w:r>
      <w:r w:rsidRPr="00104D3C">
        <w:rPr>
          <w:rFonts w:ascii="Century Gothic" w:hAnsi="Century Gothic" w:cs="Arial"/>
          <w:i/>
          <w:sz w:val="18"/>
          <w:szCs w:val="18"/>
          <w:lang w:val="es-MX" w:eastAsia="es-MX"/>
        </w:rPr>
        <w:t xml:space="preserve"> </w:t>
      </w:r>
      <w:r w:rsidRPr="00104D3C">
        <w:rPr>
          <w:rFonts w:ascii="Century Gothic" w:hAnsi="Century Gothic" w:cs="Arial"/>
          <w:b/>
          <w:i/>
          <w:sz w:val="18"/>
          <w:szCs w:val="18"/>
          <w:u w:val="single"/>
          <w:lang w:val="es-MX" w:eastAsia="es-MX"/>
        </w:rPr>
        <w:t>Un escrito firmado de solicitud de registro, siguiendo el formato que al efecto se proporciona</w:t>
      </w:r>
      <w:r w:rsidRPr="00104D3C">
        <w:rPr>
          <w:rFonts w:ascii="Century Gothic" w:hAnsi="Century Gothic" w:cs="Arial"/>
          <w:b/>
          <w:i/>
          <w:sz w:val="18"/>
          <w:szCs w:val="18"/>
          <w:lang w:val="es-MX" w:eastAsia="es-MX"/>
        </w:rPr>
        <w:t xml:space="preserve"> (Formato 1 Registro Gobernador, Formato 1 Registro Diputado y Formato 1 Regidor).</w:t>
      </w:r>
    </w:p>
    <w:p w:rsidR="00104D3C" w:rsidRPr="00104D3C" w:rsidRDefault="00104D3C" w:rsidP="00966876">
      <w:pPr>
        <w:ind w:left="284"/>
        <w:jc w:val="both"/>
        <w:rPr>
          <w:rFonts w:ascii="Century Gothic" w:hAnsi="Century Gothic" w:cs="Arial"/>
          <w:b/>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b/>
          <w:i/>
          <w:sz w:val="18"/>
          <w:szCs w:val="18"/>
          <w:lang w:val="es-MX" w:eastAsia="es-MX"/>
        </w:rPr>
        <w:t xml:space="preserve">II. </w:t>
      </w:r>
      <w:r w:rsidRPr="00104D3C">
        <w:rPr>
          <w:rFonts w:ascii="Century Gothic" w:hAnsi="Century Gothic" w:cs="Arial"/>
          <w:b/>
          <w:i/>
          <w:sz w:val="18"/>
          <w:szCs w:val="18"/>
          <w:u w:val="single"/>
          <w:lang w:val="es-MX" w:eastAsia="es-MX"/>
        </w:rPr>
        <w:t>La solicitud deberá acompañarse de la siguiente documentación:</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a) Formato en el que manifieste su voluntad de ser Candidato Independiente, a que se refiere la Ley; </w:t>
      </w:r>
      <w:r w:rsidRPr="00104D3C">
        <w:rPr>
          <w:rFonts w:ascii="Century Gothic" w:hAnsi="Century Gothic" w:cs="Arial"/>
          <w:b/>
          <w:i/>
          <w:sz w:val="18"/>
          <w:szCs w:val="18"/>
          <w:lang w:val="es-MX" w:eastAsia="es-MX"/>
        </w:rPr>
        <w:t>(Formato 2 Registro Gobernador, Formato 2 Registro Diputado y Formato 2 Registro Regidor).</w:t>
      </w:r>
      <w:r w:rsidRPr="00104D3C">
        <w:rPr>
          <w:rFonts w:ascii="Century Gothic" w:hAnsi="Century Gothic" w:cs="Arial"/>
          <w:i/>
          <w:sz w:val="18"/>
          <w:szCs w:val="18"/>
          <w:lang w:val="es-MX" w:eastAsia="es-MX"/>
        </w:rPr>
        <w:t xml:space="preserve"> </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b) Copia del acta de nacimiento </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c) Copia del anverso y reverso de la credencial para votar vigente;</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d) Plataforma electoral que contenga las principales propuestas que el Candidato Independiente sostendrá en la campaña electoral;</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e) Datos de identificación de la cuenta bancaria </w:t>
      </w:r>
      <w:proofErr w:type="spellStart"/>
      <w:r w:rsidRPr="00104D3C">
        <w:rPr>
          <w:rFonts w:ascii="Century Gothic" w:hAnsi="Century Gothic" w:cs="Arial"/>
          <w:i/>
          <w:sz w:val="18"/>
          <w:szCs w:val="18"/>
          <w:lang w:val="es-MX" w:eastAsia="es-MX"/>
        </w:rPr>
        <w:t>aperturada</w:t>
      </w:r>
      <w:proofErr w:type="spellEnd"/>
      <w:r w:rsidRPr="00104D3C">
        <w:rPr>
          <w:rFonts w:ascii="Century Gothic" w:hAnsi="Century Gothic" w:cs="Arial"/>
          <w:i/>
          <w:sz w:val="18"/>
          <w:szCs w:val="18"/>
          <w:lang w:val="es-MX" w:eastAsia="es-MX"/>
        </w:rPr>
        <w:t xml:space="preserve"> para el manejo de los recursos de la candidatura independiente;</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f) Informes de gastos y egresos de los actos tendientes a obtener el apoyo ciudadano;</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g) Cédulas de respaldo de la obtención del Apoyo Ciudadano que contengan los requisitos de ley y esta convocatoria </w:t>
      </w:r>
      <w:r w:rsidRPr="00104D3C">
        <w:rPr>
          <w:rFonts w:ascii="Century Gothic" w:hAnsi="Century Gothic" w:cs="Arial"/>
          <w:b/>
          <w:i/>
          <w:sz w:val="18"/>
          <w:szCs w:val="18"/>
          <w:lang w:val="es-MX" w:eastAsia="es-MX"/>
        </w:rPr>
        <w:t xml:space="preserve">(Formato Cedulas de Apoyo Ciudadano Gobernador, Formato Cedulas de Apoyo Ciudadano Diputado y Formato Cedulas de Apoyo Ciudadano Regidor) </w:t>
      </w:r>
      <w:r w:rsidRPr="00104D3C">
        <w:rPr>
          <w:rFonts w:ascii="Century Gothic" w:hAnsi="Century Gothic" w:cs="Arial"/>
          <w:i/>
          <w:sz w:val="18"/>
          <w:szCs w:val="18"/>
          <w:lang w:val="es-MX" w:eastAsia="es-MX"/>
        </w:rPr>
        <w:t xml:space="preserve">en su versión impresa con firmas autógrafas, con el respaldo electrónico de estas y copias de las credenciales para votar de los firmantes. </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h) Presentar en disco compacto (CD) el emblema y colores con los que pretenda contender (mismo que no deberá ser similar o tener los mismos colores de los partidos políticos) de conformidad con lo siguiente:</w:t>
      </w:r>
    </w:p>
    <w:p w:rsidR="00104D3C" w:rsidRPr="00104D3C" w:rsidRDefault="00104D3C" w:rsidP="00F03AF2">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Software utilizado: </w:t>
      </w:r>
      <w:proofErr w:type="spellStart"/>
      <w:r w:rsidRPr="00104D3C">
        <w:rPr>
          <w:rFonts w:ascii="Century Gothic" w:hAnsi="Century Gothic" w:cs="Arial"/>
          <w:i/>
          <w:sz w:val="18"/>
          <w:szCs w:val="18"/>
          <w:lang w:val="es-MX" w:eastAsia="es-MX"/>
        </w:rPr>
        <w:t>Ilustrator</w:t>
      </w:r>
      <w:proofErr w:type="spellEnd"/>
      <w:r w:rsidRPr="00104D3C">
        <w:rPr>
          <w:rFonts w:ascii="Century Gothic" w:hAnsi="Century Gothic" w:cs="Arial"/>
          <w:i/>
          <w:sz w:val="18"/>
          <w:szCs w:val="18"/>
          <w:lang w:val="es-MX" w:eastAsia="es-MX"/>
        </w:rPr>
        <w:t xml:space="preserve"> o Corel </w:t>
      </w:r>
      <w:proofErr w:type="spellStart"/>
      <w:r w:rsidRPr="00104D3C">
        <w:rPr>
          <w:rFonts w:ascii="Century Gothic" w:hAnsi="Century Gothic" w:cs="Arial"/>
          <w:i/>
          <w:sz w:val="18"/>
          <w:szCs w:val="18"/>
          <w:lang w:val="es-MX" w:eastAsia="es-MX"/>
        </w:rPr>
        <w:t>Draw</w:t>
      </w:r>
      <w:proofErr w:type="spellEnd"/>
      <w:r w:rsidRPr="00104D3C">
        <w:rPr>
          <w:rFonts w:ascii="Century Gothic" w:hAnsi="Century Gothic" w:cs="Arial"/>
          <w:i/>
          <w:sz w:val="18"/>
          <w:szCs w:val="18"/>
          <w:lang w:val="es-MX" w:eastAsia="es-MX"/>
        </w:rPr>
        <w:t>.</w:t>
      </w:r>
    </w:p>
    <w:p w:rsidR="00104D3C" w:rsidRPr="00104D3C" w:rsidRDefault="00104D3C" w:rsidP="00F03AF2">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Tamaño: Que se circunscriba en un cuadrado de 5 X 5 cm.</w:t>
      </w:r>
    </w:p>
    <w:p w:rsidR="00104D3C" w:rsidRPr="00104D3C" w:rsidRDefault="00104D3C" w:rsidP="00F03AF2">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Características de la imagen: Trazada en vectores.</w:t>
      </w:r>
    </w:p>
    <w:p w:rsidR="00104D3C" w:rsidRPr="00104D3C" w:rsidRDefault="00104D3C" w:rsidP="00F03AF2">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Tipografía: No editable y convertida a vectores.</w:t>
      </w:r>
    </w:p>
    <w:p w:rsidR="00104D3C" w:rsidRPr="00104D3C" w:rsidRDefault="00104D3C" w:rsidP="00F03AF2">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Color: Con guía de color indicando porcentajes y/o </w:t>
      </w:r>
      <w:proofErr w:type="spellStart"/>
      <w:r w:rsidRPr="00104D3C">
        <w:rPr>
          <w:rFonts w:ascii="Century Gothic" w:hAnsi="Century Gothic" w:cs="Arial"/>
          <w:i/>
          <w:sz w:val="18"/>
          <w:szCs w:val="18"/>
          <w:lang w:val="es-MX" w:eastAsia="es-MX"/>
        </w:rPr>
        <w:t>pantones</w:t>
      </w:r>
      <w:proofErr w:type="spellEnd"/>
      <w:r w:rsidRPr="00104D3C">
        <w:rPr>
          <w:rFonts w:ascii="Century Gothic" w:hAnsi="Century Gothic" w:cs="Arial"/>
          <w:i/>
          <w:sz w:val="18"/>
          <w:szCs w:val="18"/>
          <w:lang w:val="es-MX" w:eastAsia="es-MX"/>
        </w:rPr>
        <w:t xml:space="preserve"> utilizados.</w:t>
      </w:r>
    </w:p>
    <w:p w:rsidR="00104D3C" w:rsidRPr="00104D3C" w:rsidRDefault="00104D3C" w:rsidP="00F03AF2">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El emblema no podrá incluir ni la fotografía ni la silueta de la o el candidato (a) independiente. </w:t>
      </w:r>
    </w:p>
    <w:p w:rsidR="00104D3C" w:rsidRPr="00104D3C" w:rsidRDefault="00104D3C" w:rsidP="00F03AF2">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Entregarse en formato JPG, PNG y </w:t>
      </w:r>
      <w:proofErr w:type="gramStart"/>
      <w:r w:rsidRPr="00104D3C">
        <w:rPr>
          <w:rFonts w:ascii="Century Gothic" w:hAnsi="Century Gothic" w:cs="Arial"/>
          <w:i/>
          <w:sz w:val="18"/>
          <w:szCs w:val="18"/>
          <w:lang w:val="es-MX" w:eastAsia="es-MX"/>
        </w:rPr>
        <w:t>JPEG  con</w:t>
      </w:r>
      <w:proofErr w:type="gramEnd"/>
      <w:r w:rsidRPr="00104D3C">
        <w:rPr>
          <w:rFonts w:ascii="Century Gothic" w:hAnsi="Century Gothic" w:cs="Arial"/>
          <w:i/>
          <w:sz w:val="18"/>
          <w:szCs w:val="18"/>
          <w:lang w:val="es-MX" w:eastAsia="es-MX"/>
        </w:rPr>
        <w:t xml:space="preserve"> un tamaño máximo de 150 kb.</w:t>
      </w:r>
    </w:p>
    <w:p w:rsidR="00104D3C" w:rsidRPr="00104D3C" w:rsidRDefault="00104D3C" w:rsidP="00966876">
      <w:pPr>
        <w:ind w:left="284"/>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b/>
          <w:i/>
          <w:sz w:val="18"/>
          <w:szCs w:val="18"/>
          <w:u w:val="single"/>
          <w:lang w:val="es-MX" w:eastAsia="es-MX"/>
        </w:rPr>
      </w:pPr>
      <w:r w:rsidRPr="00104D3C">
        <w:rPr>
          <w:rFonts w:ascii="Century Gothic" w:hAnsi="Century Gothic" w:cs="Arial"/>
          <w:b/>
          <w:i/>
          <w:sz w:val="18"/>
          <w:szCs w:val="18"/>
          <w:lang w:val="es-MX" w:eastAsia="es-MX"/>
        </w:rPr>
        <w:lastRenderedPageBreak/>
        <w:t xml:space="preserve">III. </w:t>
      </w:r>
      <w:r w:rsidRPr="00104D3C">
        <w:rPr>
          <w:rFonts w:ascii="Century Gothic" w:hAnsi="Century Gothic" w:cs="Arial"/>
          <w:b/>
          <w:i/>
          <w:sz w:val="18"/>
          <w:szCs w:val="18"/>
          <w:u w:val="single"/>
          <w:lang w:val="es-MX" w:eastAsia="es-MX"/>
        </w:rPr>
        <w:t>Manifestación por escrito (Formato 3 Registro Gobernador, Formato 3 Registro Diputado y Formato 3 Registro Regidor) firmado bajo protesta de decir verdad, de:</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b/>
          <w:i/>
          <w:sz w:val="18"/>
          <w:szCs w:val="18"/>
          <w:lang w:val="es-MX" w:eastAsia="es-MX"/>
        </w:rPr>
        <w:t>a)</w:t>
      </w:r>
      <w:r w:rsidRPr="00104D3C">
        <w:rPr>
          <w:rFonts w:ascii="Century Gothic" w:hAnsi="Century Gothic" w:cs="Arial"/>
          <w:i/>
          <w:sz w:val="18"/>
          <w:szCs w:val="18"/>
          <w:lang w:val="es-MX" w:eastAsia="es-MX"/>
        </w:rPr>
        <w:t xml:space="preserve"> No aceptar recursos de procedencia ilícita para campañas y actos para obtener el apoyo ciudadano; </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b/>
          <w:i/>
          <w:sz w:val="18"/>
          <w:szCs w:val="18"/>
          <w:lang w:val="es-MX" w:eastAsia="es-MX"/>
        </w:rPr>
        <w:t>b)</w:t>
      </w:r>
      <w:r w:rsidRPr="00104D3C">
        <w:rPr>
          <w:rFonts w:ascii="Century Gothic" w:hAnsi="Century Gothic" w:cs="Arial"/>
          <w:i/>
          <w:sz w:val="18"/>
          <w:szCs w:val="18"/>
          <w:lang w:val="es-MX" w:eastAsia="es-MX"/>
        </w:rPr>
        <w:t xml:space="preserve"> No ser presidente del comité ejecutivo nacional, estatal, municipal, dirigente, militante, afiliado o su equivalente, de un partido político, y</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b/>
          <w:i/>
          <w:sz w:val="18"/>
          <w:szCs w:val="18"/>
          <w:lang w:val="es-MX" w:eastAsia="es-MX"/>
        </w:rPr>
        <w:t>c)</w:t>
      </w:r>
      <w:r w:rsidRPr="00104D3C">
        <w:rPr>
          <w:rFonts w:ascii="Century Gothic" w:hAnsi="Century Gothic" w:cs="Arial"/>
          <w:i/>
          <w:sz w:val="18"/>
          <w:szCs w:val="18"/>
          <w:lang w:val="es-MX" w:eastAsia="es-MX"/>
        </w:rPr>
        <w:t xml:space="preserve"> No tener ningún otro impedimento de tipo legal para contender como Candidato  Independiente.</w:t>
      </w:r>
    </w:p>
    <w:p w:rsidR="00104D3C" w:rsidRPr="00104D3C" w:rsidRDefault="00104D3C" w:rsidP="00966876">
      <w:pPr>
        <w:rPr>
          <w:rFonts w:ascii="Century Gothic" w:hAnsi="Century Gothic" w:cs="Arial"/>
          <w:b/>
          <w:i/>
          <w:sz w:val="18"/>
          <w:szCs w:val="18"/>
          <w:lang w:val="es-MX" w:eastAsia="es-MX"/>
        </w:rPr>
      </w:pPr>
    </w:p>
    <w:p w:rsidR="00104D3C" w:rsidRPr="00104D3C" w:rsidRDefault="00104D3C" w:rsidP="00966876">
      <w:pPr>
        <w:jc w:val="both"/>
        <w:rPr>
          <w:rFonts w:ascii="Century Gothic" w:hAnsi="Century Gothic" w:cs="Arial"/>
          <w:b/>
          <w:i/>
          <w:sz w:val="18"/>
          <w:szCs w:val="18"/>
          <w:lang w:val="es-MX" w:eastAsia="es-MX"/>
        </w:rPr>
      </w:pPr>
      <w:r w:rsidRPr="00104D3C">
        <w:rPr>
          <w:rFonts w:ascii="Century Gothic" w:hAnsi="Century Gothic" w:cs="Arial"/>
          <w:b/>
          <w:i/>
          <w:sz w:val="18"/>
          <w:szCs w:val="18"/>
          <w:lang w:val="es-MX" w:eastAsia="es-MX"/>
        </w:rPr>
        <w:t xml:space="preserve">IV. </w:t>
      </w:r>
      <w:r w:rsidRPr="00104D3C">
        <w:rPr>
          <w:rFonts w:ascii="Century Gothic" w:hAnsi="Century Gothic" w:cs="Arial"/>
          <w:i/>
          <w:sz w:val="18"/>
          <w:szCs w:val="18"/>
          <w:lang w:val="es-MX" w:eastAsia="es-MX"/>
        </w:rPr>
        <w:t>Un</w:t>
      </w:r>
      <w:r w:rsidRPr="00104D3C">
        <w:rPr>
          <w:rFonts w:ascii="Century Gothic" w:hAnsi="Century Gothic" w:cs="Arial"/>
          <w:b/>
          <w:i/>
          <w:sz w:val="18"/>
          <w:szCs w:val="18"/>
          <w:lang w:val="es-MX" w:eastAsia="es-MX"/>
        </w:rPr>
        <w:t xml:space="preserve"> </w:t>
      </w:r>
      <w:r w:rsidRPr="00104D3C">
        <w:rPr>
          <w:rFonts w:ascii="Century Gothic" w:hAnsi="Century Gothic" w:cs="Arial"/>
          <w:i/>
          <w:sz w:val="18"/>
          <w:szCs w:val="18"/>
          <w:lang w:val="es-MX" w:eastAsia="es-MX"/>
        </w:rPr>
        <w:t xml:space="preserve">escrito en el que manifieste su conformidad para que todos los ingresos y egresos de la cuenta bancaria </w:t>
      </w:r>
      <w:proofErr w:type="spellStart"/>
      <w:r w:rsidRPr="00104D3C">
        <w:rPr>
          <w:rFonts w:ascii="Century Gothic" w:hAnsi="Century Gothic" w:cs="Arial"/>
          <w:i/>
          <w:sz w:val="18"/>
          <w:szCs w:val="18"/>
          <w:lang w:val="es-MX" w:eastAsia="es-MX"/>
        </w:rPr>
        <w:t>aperturada</w:t>
      </w:r>
      <w:proofErr w:type="spellEnd"/>
      <w:r w:rsidRPr="00104D3C">
        <w:rPr>
          <w:rFonts w:ascii="Century Gothic" w:hAnsi="Century Gothic" w:cs="Arial"/>
          <w:i/>
          <w:sz w:val="18"/>
          <w:szCs w:val="18"/>
          <w:lang w:val="es-MX" w:eastAsia="es-MX"/>
        </w:rPr>
        <w:t xml:space="preserve"> sean fiscalizados en cualquier momento, por el Instituto Nacional Electoral, o en su caso, por el Instituto convocante. </w:t>
      </w:r>
      <w:r w:rsidRPr="00104D3C">
        <w:rPr>
          <w:rFonts w:ascii="Century Gothic" w:hAnsi="Century Gothic" w:cs="Arial"/>
          <w:b/>
          <w:i/>
          <w:sz w:val="18"/>
          <w:szCs w:val="18"/>
          <w:lang w:val="es-MX" w:eastAsia="es-MX"/>
        </w:rPr>
        <w:t>(Formato 4 Registro Gobernador, Formato 4 Registro Diputado y Formato 4 Registro Regidor).</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b/>
          <w:i/>
          <w:sz w:val="18"/>
          <w:szCs w:val="18"/>
          <w:lang w:val="es-MX" w:eastAsia="es-MX"/>
        </w:rPr>
      </w:pPr>
      <w:r w:rsidRPr="00104D3C">
        <w:rPr>
          <w:rFonts w:ascii="Century Gothic" w:hAnsi="Century Gothic" w:cs="Arial"/>
          <w:b/>
          <w:i/>
          <w:sz w:val="18"/>
          <w:szCs w:val="18"/>
          <w:lang w:val="es-MX" w:eastAsia="es-MX"/>
        </w:rPr>
        <w:t>B).- De la verificación del cumplimiento de los requisitos.</w:t>
      </w: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Recibida una solicitud de registro de candidatura independiente ante el Consejo General del Instituto, se verificará dentro de los tres días siguientes, que se cumplió con todos los requisitos señalados en el apartado anterior, con excepción de lo relativo a las cedulas de apoyo ciudadano, que serán verificadas en un siguiente momento de acuerdo con la Ley de Instituciones y Procedimientos Electorales del Estado de Yucatán.</w:t>
      </w: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Si de la verificación realizada se advierte que se omitió el cumplimiento de uno o varios requisitos, se notificará de inmediato al solicitante o a su representante, para que dentro de las 48 horas siguientes subsane el o los requisitos omitidos, siempre y cuando esto pueda realizarse dentro de los plazos que señala la Ley de Instituciones y Procedimientos Electorales del Estado de Yucatán.</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Si no se subsanan los requisitos omitidos o se advierte que la solicitud se realizó en forma extemporánea, se tendrá por no presentada.</w:t>
      </w:r>
    </w:p>
    <w:p w:rsidR="00104D3C" w:rsidRPr="00104D3C" w:rsidRDefault="00104D3C" w:rsidP="00966876">
      <w:pPr>
        <w:jc w:val="both"/>
        <w:rPr>
          <w:rFonts w:ascii="Century Gothic" w:hAnsi="Century Gothic" w:cs="Arial"/>
          <w:b/>
          <w:bCs/>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Una vez que sean entregadas las cédulas donde conste el Apoyo Ciudadano en su versión con firmas autógrafas, copias de las credenciales para votar vigentes de los ciudadanos que consten en la cédula, así como el respaldo electrónico de estas y se cumplan los demás requisitos establecidos en la Ley, la Dirección Ejecutiva de Organización Electoral y Participación Ciudadana del Instituto, procederá a verificar en un término de hasta 10 días, que se haya reunido el porcentaje de apoyo ciudadano que corresponda según la elección de que se trate, constatando que los ciudadanos aparecen en la lista nominal de electores y que las firmas no se encuentran en los supuestos de exclusión de su cómputo establecidos en el artículo 59 de la Ley de Instituciones y Procedimientos Electorales del Estado de Yucatán.</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Si la solicitud no reúne el porcentaje de apoyo ciudadano requerido por la Ley para el cargo objeto de la solicitud, se tendrá por no presentada.</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b/>
          <w:i/>
          <w:sz w:val="18"/>
          <w:szCs w:val="18"/>
          <w:lang w:val="es-MX" w:eastAsia="es-MX"/>
        </w:rPr>
      </w:pPr>
      <w:r w:rsidRPr="00104D3C">
        <w:rPr>
          <w:rFonts w:ascii="Century Gothic" w:hAnsi="Century Gothic" w:cs="Arial"/>
          <w:b/>
          <w:i/>
          <w:sz w:val="18"/>
          <w:szCs w:val="18"/>
          <w:lang w:val="es-MX" w:eastAsia="es-MX"/>
        </w:rPr>
        <w:t>C).- Del registro.</w:t>
      </w:r>
    </w:p>
    <w:p w:rsidR="00104D3C" w:rsidRPr="00104D3C" w:rsidRDefault="00104D3C" w:rsidP="00966876">
      <w:pPr>
        <w:jc w:val="both"/>
        <w:rPr>
          <w:rFonts w:ascii="Century Gothic" w:hAnsi="Century Gothic" w:cs="Arial"/>
          <w:b/>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El Consejo General del Instituto celebrará sesión de registro de Candidaturas Independientes a más tardar el día 27 de marzo de 2018, aprobando mediante acuerdo, quiénes de los solicitantes participarán en el Proceso Electoral Ordinario 2017-2018 como candidatos, con periodo de campaña electoral del 30 de marzo al 27 de junio del año 2018 y Jornada Electoral del día Domingo 01 de julio del año 2018. </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Los Candidatos Independientes que obtengan su registro no podrán ser sustituidos en ninguna de las etapas del proceso electoral.</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Tratándose de la fórmula de diputados, será cancelado el registro de la fórmula completa cuando falte el propietario. La ausencia del suplente no invalidará la fórmula.</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widowControl w:val="0"/>
        <w:autoSpaceDE w:val="0"/>
        <w:autoSpaceDN w:val="0"/>
        <w:adjustRightInd w:val="0"/>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En el caso de las listas de Candidatos Independientes de planillas de Ayuntamientos, si por cualquier causa falta uno de los integrantes propietarios, se cancelará el registro de ésta. La ausencia de cualquier de los suplentes no invalidará la planilla.</w:t>
      </w:r>
    </w:p>
    <w:p w:rsidR="00104D3C" w:rsidRPr="00104D3C" w:rsidRDefault="00104D3C" w:rsidP="00966876">
      <w:pPr>
        <w:widowControl w:val="0"/>
        <w:autoSpaceDE w:val="0"/>
        <w:autoSpaceDN w:val="0"/>
        <w:adjustRightInd w:val="0"/>
        <w:jc w:val="both"/>
        <w:rPr>
          <w:rFonts w:ascii="Century Gothic" w:hAnsi="Century Gothic" w:cs="Arial"/>
          <w:i/>
          <w:sz w:val="18"/>
          <w:szCs w:val="18"/>
          <w:lang w:val="es-MX" w:eastAsia="es-MX"/>
        </w:rPr>
      </w:pPr>
    </w:p>
    <w:p w:rsidR="00104D3C" w:rsidRPr="00104D3C" w:rsidRDefault="00104D3C" w:rsidP="00966876">
      <w:pPr>
        <w:widowControl w:val="0"/>
        <w:autoSpaceDE w:val="0"/>
        <w:autoSpaceDN w:val="0"/>
        <w:adjustRightInd w:val="0"/>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Otorgado que fuera el Registro del Candidato Independiente, tendrá las prerrogativas, derechos y obligaciones establecidos en la Ley, entre las que se encuentran designar representantes ante los órganos del Instituto y las mesas directivas de casilla</w:t>
      </w:r>
      <w:r w:rsidR="00966876">
        <w:rPr>
          <w:rFonts w:ascii="Century Gothic" w:hAnsi="Century Gothic" w:cs="Arial"/>
          <w:i/>
          <w:sz w:val="18"/>
          <w:szCs w:val="18"/>
          <w:lang w:val="es-MX" w:eastAsia="es-MX"/>
        </w:rPr>
        <w:t>…”</w:t>
      </w:r>
    </w:p>
    <w:p w:rsidR="008507C9" w:rsidRPr="00104D3C" w:rsidRDefault="008507C9" w:rsidP="00FD128D">
      <w:pPr>
        <w:spacing w:line="276" w:lineRule="auto"/>
        <w:ind w:left="-426" w:right="-518"/>
        <w:jc w:val="both"/>
        <w:rPr>
          <w:rFonts w:ascii="Arial" w:hAnsi="Arial" w:cs="Arial"/>
          <w:bCs/>
          <w:color w:val="000000"/>
          <w:sz w:val="22"/>
          <w:szCs w:val="22"/>
        </w:rPr>
      </w:pPr>
    </w:p>
    <w:p w:rsidR="00FD128D" w:rsidRPr="00D1122A" w:rsidRDefault="00104D3C" w:rsidP="00FD128D">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lastRenderedPageBreak/>
        <w:t>31</w:t>
      </w:r>
      <w:r w:rsidR="004C269E" w:rsidRPr="00D1122A">
        <w:rPr>
          <w:rFonts w:ascii="Arial" w:hAnsi="Arial" w:cs="Arial"/>
          <w:b/>
          <w:bCs/>
          <w:color w:val="000000"/>
          <w:sz w:val="22"/>
          <w:szCs w:val="22"/>
        </w:rPr>
        <w:t>.-</w:t>
      </w:r>
      <w:r w:rsidR="004C269E" w:rsidRPr="00D1122A">
        <w:rPr>
          <w:rFonts w:ascii="Arial" w:hAnsi="Arial" w:cs="Arial"/>
          <w:bCs/>
          <w:color w:val="000000"/>
          <w:sz w:val="22"/>
          <w:szCs w:val="22"/>
        </w:rPr>
        <w:t xml:space="preserve"> Que el artículo 42 de la </w:t>
      </w:r>
      <w:r w:rsidR="004C269E" w:rsidRPr="00D1122A">
        <w:rPr>
          <w:rFonts w:ascii="Arial" w:hAnsi="Arial" w:cs="Arial"/>
          <w:bCs/>
          <w:i/>
          <w:color w:val="000000"/>
          <w:sz w:val="22"/>
          <w:szCs w:val="22"/>
        </w:rPr>
        <w:t>LIPEEY</w:t>
      </w:r>
      <w:r w:rsidR="004C269E" w:rsidRPr="00D1122A">
        <w:rPr>
          <w:rFonts w:ascii="Arial" w:hAnsi="Arial" w:cs="Arial"/>
          <w:bCs/>
          <w:color w:val="000000"/>
          <w:sz w:val="22"/>
          <w:szCs w:val="22"/>
        </w:rPr>
        <w:t xml:space="preserve"> señala</w:t>
      </w:r>
      <w:r w:rsidR="00EC4AA2" w:rsidRPr="00D1122A">
        <w:rPr>
          <w:rFonts w:ascii="Arial" w:hAnsi="Arial" w:cs="Arial"/>
          <w:bCs/>
          <w:color w:val="000000"/>
          <w:sz w:val="22"/>
          <w:szCs w:val="22"/>
        </w:rPr>
        <w:t>, entre otros supuestos,</w:t>
      </w:r>
      <w:r w:rsidR="004C269E" w:rsidRPr="00D1122A">
        <w:rPr>
          <w:rFonts w:ascii="Arial" w:hAnsi="Arial" w:cs="Arial"/>
          <w:bCs/>
          <w:color w:val="000000"/>
          <w:sz w:val="22"/>
          <w:szCs w:val="22"/>
        </w:rPr>
        <w:t xml:space="preserve"> que los</w:t>
      </w:r>
      <w:r w:rsidR="004C269E" w:rsidRPr="00D1122A">
        <w:rPr>
          <w:rFonts w:ascii="Arial" w:hAnsi="Arial" w:cs="Arial"/>
          <w:bCs/>
          <w:color w:val="000000"/>
          <w:sz w:val="22"/>
          <w:szCs w:val="22"/>
          <w:lang w:val="es-ES_tradnl"/>
        </w:rPr>
        <w:t xml:space="preserve"> </w:t>
      </w:r>
      <w:r w:rsidR="00FD128D" w:rsidRPr="00D1122A">
        <w:rPr>
          <w:rFonts w:ascii="Arial" w:hAnsi="Arial" w:cs="Arial"/>
          <w:bCs/>
          <w:color w:val="000000"/>
          <w:sz w:val="22"/>
          <w:szCs w:val="22"/>
          <w:lang w:val="es-ES_tradnl"/>
        </w:rPr>
        <w:t>ciudadanos que pretendan postular su candidatura independiente a un cargo de elección popular deberán hacerlo del conocimiento del Consejo General del Instituto en los plazos establecidos en la Convocatoria, por escrito en el formato que éste determine.</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Para los aspirantes al cargo de Gobernador, Diputados del Congreso del Estado y Regidores de los Ayuntamientos, la manifestación de la intención se realizará durante todo el período que señale la Convocatoria que emita el Consejo General del Instituto.</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Con la manifestación de intención, el candidato independiente deberá presentar</w:t>
      </w:r>
      <w:r w:rsidR="00EC4AA2" w:rsidRPr="00D1122A">
        <w:rPr>
          <w:rFonts w:ascii="Arial" w:hAnsi="Arial" w:cs="Arial"/>
          <w:bCs/>
          <w:color w:val="000000"/>
          <w:sz w:val="22"/>
          <w:szCs w:val="22"/>
          <w:lang w:val="es-ES_tradnl"/>
        </w:rPr>
        <w:t>:</w:t>
      </w:r>
      <w:r w:rsidRPr="00D1122A">
        <w:rPr>
          <w:rFonts w:ascii="Arial" w:hAnsi="Arial" w:cs="Arial"/>
          <w:bCs/>
          <w:color w:val="000000"/>
          <w:sz w:val="22"/>
          <w:szCs w:val="22"/>
          <w:lang w:val="es-ES_tradnl"/>
        </w:rPr>
        <w:t xml:space="preserve"> la </w:t>
      </w:r>
      <w:r w:rsidRPr="00D1122A">
        <w:rPr>
          <w:rFonts w:ascii="Arial" w:hAnsi="Arial" w:cs="Arial"/>
          <w:b/>
          <w:bCs/>
          <w:color w:val="000000"/>
          <w:sz w:val="22"/>
          <w:szCs w:val="22"/>
          <w:lang w:val="es-ES_tradnl"/>
        </w:rPr>
        <w:t>documentación que acredite la constitución de la persona moral con la calidad de Asociación Civil</w:t>
      </w:r>
      <w:r w:rsidRPr="00D1122A">
        <w:rPr>
          <w:rFonts w:ascii="Arial" w:hAnsi="Arial" w:cs="Arial"/>
          <w:bCs/>
          <w:color w:val="000000"/>
          <w:sz w:val="22"/>
          <w:szCs w:val="22"/>
          <w:lang w:val="es-ES_tradnl"/>
        </w:rPr>
        <w:t xml:space="preserve">, la cual deberá tener el mismo tratamiento que un partido político en el régimen fiscal. El Instituto establecerá el modelo único de estatutos de la asociación civil. De la misma manera deberá </w:t>
      </w:r>
      <w:r w:rsidRPr="00D1122A">
        <w:rPr>
          <w:rFonts w:ascii="Arial" w:hAnsi="Arial" w:cs="Arial"/>
          <w:b/>
          <w:bCs/>
          <w:color w:val="000000"/>
          <w:sz w:val="22"/>
          <w:szCs w:val="22"/>
          <w:lang w:val="es-ES_tradnl"/>
        </w:rPr>
        <w:t>acreditar su alta ante el Sistema de Administración Tributaria</w:t>
      </w:r>
      <w:r w:rsidRPr="00D1122A">
        <w:rPr>
          <w:rFonts w:ascii="Arial" w:hAnsi="Arial" w:cs="Arial"/>
          <w:bCs/>
          <w:color w:val="000000"/>
          <w:sz w:val="22"/>
          <w:szCs w:val="22"/>
          <w:lang w:val="es-ES_tradnl"/>
        </w:rPr>
        <w:t xml:space="preserve"> y anexar </w:t>
      </w:r>
      <w:r w:rsidRPr="00D1122A">
        <w:rPr>
          <w:rFonts w:ascii="Arial" w:hAnsi="Arial" w:cs="Arial"/>
          <w:b/>
          <w:bCs/>
          <w:color w:val="000000"/>
          <w:sz w:val="22"/>
          <w:szCs w:val="22"/>
          <w:lang w:val="es-ES_tradnl"/>
        </w:rPr>
        <w:t xml:space="preserve">los datos de la cuenta bancaria </w:t>
      </w:r>
      <w:proofErr w:type="spellStart"/>
      <w:r w:rsidRPr="00D1122A">
        <w:rPr>
          <w:rFonts w:ascii="Arial" w:hAnsi="Arial" w:cs="Arial"/>
          <w:b/>
          <w:bCs/>
          <w:color w:val="000000"/>
          <w:sz w:val="22"/>
          <w:szCs w:val="22"/>
          <w:lang w:val="es-ES_tradnl"/>
        </w:rPr>
        <w:t>aperturada</w:t>
      </w:r>
      <w:proofErr w:type="spellEnd"/>
      <w:r w:rsidRPr="00D1122A">
        <w:rPr>
          <w:rFonts w:ascii="Arial" w:hAnsi="Arial" w:cs="Arial"/>
          <w:b/>
          <w:bCs/>
          <w:color w:val="000000"/>
          <w:sz w:val="22"/>
          <w:szCs w:val="22"/>
          <w:lang w:val="es-ES_tradnl"/>
        </w:rPr>
        <w:t xml:space="preserve"> a nombre de la persona moral </w:t>
      </w:r>
      <w:r w:rsidRPr="00D1122A">
        <w:rPr>
          <w:rFonts w:ascii="Arial" w:hAnsi="Arial" w:cs="Arial"/>
          <w:bCs/>
          <w:color w:val="000000"/>
          <w:sz w:val="22"/>
          <w:szCs w:val="22"/>
          <w:lang w:val="es-ES_tradnl"/>
        </w:rPr>
        <w:t>para recibir el financiamiento público y privado correspondiente.</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La persona moral a la que se refiere el párrafo anterior deberá estar constituida por lo menos con el aspirante a candidato independiente, su representante legal y el encargado de la administración de los recursos de la candidatura independiente.</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Una vez hecha la comunicación a que se refiere este artículo y notificada la constancia respectiva, los ciudadanos adquirirán la calidad de aspirante a Candidato Independiente.</w:t>
      </w:r>
    </w:p>
    <w:p w:rsidR="00FD128D" w:rsidRPr="00D1122A" w:rsidRDefault="00FD128D" w:rsidP="00FD128D">
      <w:pPr>
        <w:spacing w:line="276" w:lineRule="auto"/>
        <w:ind w:left="-426" w:right="-518"/>
        <w:jc w:val="both"/>
        <w:rPr>
          <w:rFonts w:ascii="Arial" w:hAnsi="Arial" w:cs="Arial"/>
          <w:b/>
          <w:bCs/>
          <w:color w:val="000000"/>
          <w:sz w:val="22"/>
          <w:szCs w:val="22"/>
          <w:lang w:val="es-ES_tradnl"/>
        </w:rPr>
      </w:pPr>
    </w:p>
    <w:p w:rsidR="00D01EF5" w:rsidRPr="001B16C2" w:rsidRDefault="00D01EF5" w:rsidP="00D01EF5">
      <w:pPr>
        <w:spacing w:line="276" w:lineRule="auto"/>
        <w:ind w:left="-426" w:right="-518"/>
        <w:jc w:val="both"/>
        <w:rPr>
          <w:rFonts w:ascii="Arial" w:eastAsiaTheme="minorHAnsi" w:hAnsi="Arial" w:cs="Arial"/>
          <w:bCs/>
          <w:sz w:val="22"/>
          <w:szCs w:val="22"/>
          <w:lang w:val="es-ES_tradnl" w:eastAsia="en-US"/>
        </w:rPr>
      </w:pPr>
      <w:r w:rsidRPr="001B16C2">
        <w:rPr>
          <w:rFonts w:ascii="Arial" w:eastAsiaTheme="minorHAnsi" w:hAnsi="Arial" w:cs="Arial"/>
          <w:b/>
          <w:bCs/>
          <w:sz w:val="22"/>
          <w:szCs w:val="22"/>
          <w:lang w:val="es-ES_tradnl" w:eastAsia="en-US"/>
        </w:rPr>
        <w:t>3</w:t>
      </w:r>
      <w:r>
        <w:rPr>
          <w:rFonts w:ascii="Arial" w:eastAsiaTheme="minorHAnsi" w:hAnsi="Arial" w:cs="Arial"/>
          <w:b/>
          <w:bCs/>
          <w:sz w:val="22"/>
          <w:szCs w:val="22"/>
          <w:lang w:val="es-ES_tradnl" w:eastAsia="en-US"/>
        </w:rPr>
        <w:t>2</w:t>
      </w:r>
      <w:r w:rsidRPr="001B16C2">
        <w:rPr>
          <w:rFonts w:ascii="Arial" w:eastAsiaTheme="minorHAnsi" w:hAnsi="Arial" w:cs="Arial"/>
          <w:b/>
          <w:bCs/>
          <w:sz w:val="22"/>
          <w:szCs w:val="22"/>
          <w:lang w:val="es-ES_tradnl" w:eastAsia="en-US"/>
        </w:rPr>
        <w:t xml:space="preserve">.- </w:t>
      </w:r>
      <w:r w:rsidRPr="001B16C2">
        <w:rPr>
          <w:rFonts w:ascii="Arial" w:eastAsiaTheme="minorHAnsi" w:hAnsi="Arial" w:cs="Arial"/>
          <w:bCs/>
          <w:sz w:val="22"/>
          <w:szCs w:val="22"/>
          <w:lang w:val="es-ES_tradnl" w:eastAsia="en-US"/>
        </w:rPr>
        <w:t xml:space="preserve">En sesión de fecha treinta de noviembre del año dos mil diecisiete, el Consejo General de este Instituto aprobó diversos los Acuerdos C.G.-183/2017, C.G.-184/2017 y C.G.-186/2017, por los cuales otorgaba a diversos ciudadanos la calidad de aspirantes a candidatos independientes a Gobernador, Diputados y Regidores, respectivamente. </w:t>
      </w:r>
    </w:p>
    <w:p w:rsidR="00104D3C" w:rsidRDefault="00104D3C" w:rsidP="004C269E">
      <w:pPr>
        <w:spacing w:line="276" w:lineRule="auto"/>
        <w:ind w:left="-426" w:right="-518"/>
        <w:jc w:val="both"/>
        <w:rPr>
          <w:rFonts w:ascii="Arial" w:hAnsi="Arial" w:cs="Arial"/>
          <w:b/>
          <w:bCs/>
          <w:color w:val="000000"/>
          <w:sz w:val="22"/>
          <w:szCs w:val="22"/>
        </w:rPr>
      </w:pPr>
    </w:p>
    <w:p w:rsidR="00FD128D" w:rsidRPr="00D1122A" w:rsidRDefault="00104D3C" w:rsidP="004C269E">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33</w:t>
      </w:r>
      <w:r w:rsidR="004C269E" w:rsidRPr="00D1122A">
        <w:rPr>
          <w:rFonts w:ascii="Arial" w:hAnsi="Arial" w:cs="Arial"/>
          <w:b/>
          <w:bCs/>
          <w:color w:val="000000"/>
          <w:sz w:val="22"/>
          <w:szCs w:val="22"/>
        </w:rPr>
        <w:t>.-</w:t>
      </w:r>
      <w:r w:rsidR="004C269E" w:rsidRPr="00D1122A">
        <w:rPr>
          <w:rFonts w:ascii="Arial" w:hAnsi="Arial" w:cs="Arial"/>
          <w:bCs/>
          <w:color w:val="000000"/>
          <w:sz w:val="22"/>
          <w:szCs w:val="22"/>
        </w:rPr>
        <w:t xml:space="preserve"> Que el artículo 43 de la </w:t>
      </w:r>
      <w:r w:rsidR="004C269E" w:rsidRPr="00D1122A">
        <w:rPr>
          <w:rFonts w:ascii="Arial" w:hAnsi="Arial" w:cs="Arial"/>
          <w:bCs/>
          <w:i/>
          <w:color w:val="000000"/>
          <w:sz w:val="22"/>
          <w:szCs w:val="22"/>
        </w:rPr>
        <w:t>LIPEEY</w:t>
      </w:r>
      <w:r w:rsidR="004C269E" w:rsidRPr="00D1122A">
        <w:rPr>
          <w:rFonts w:ascii="Arial" w:hAnsi="Arial" w:cs="Arial"/>
          <w:bCs/>
          <w:color w:val="000000"/>
          <w:sz w:val="22"/>
          <w:szCs w:val="22"/>
        </w:rPr>
        <w:t xml:space="preserve"> señala </w:t>
      </w:r>
      <w:r w:rsidR="00EC4AA2" w:rsidRPr="00D1122A">
        <w:rPr>
          <w:rFonts w:ascii="Arial" w:hAnsi="Arial" w:cs="Arial"/>
          <w:bCs/>
          <w:color w:val="000000"/>
          <w:sz w:val="22"/>
          <w:szCs w:val="22"/>
        </w:rPr>
        <w:t xml:space="preserve">los plazos en que los ciudadanos y ciudadanas que obtengan la calidad de aspirantes a candidatos independientes </w:t>
      </w:r>
      <w:r w:rsidR="00FD128D" w:rsidRPr="00D1122A">
        <w:rPr>
          <w:rFonts w:ascii="Arial" w:hAnsi="Arial" w:cs="Arial"/>
          <w:bCs/>
          <w:color w:val="000000"/>
          <w:sz w:val="22"/>
          <w:szCs w:val="22"/>
          <w:lang w:val="es-ES_tradnl"/>
        </w:rPr>
        <w:t>podrán realizar actos tendentes a recabar el porcentaje de apoyo ciudadano requerido por medios diversos a la radio y la televisión, siempre que los mismos no constituyan actos anticipados de campaña.</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4C269E" w:rsidRPr="00D1122A" w:rsidRDefault="00EC4AA2" w:rsidP="004C269E">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Así mismo establece que e</w:t>
      </w:r>
      <w:r w:rsidR="00FD128D" w:rsidRPr="00D1122A">
        <w:rPr>
          <w:rFonts w:ascii="Arial" w:hAnsi="Arial" w:cs="Arial"/>
          <w:bCs/>
          <w:color w:val="000000"/>
          <w:sz w:val="22"/>
          <w:szCs w:val="22"/>
          <w:lang w:val="es-ES_tradnl"/>
        </w:rPr>
        <w:t xml:space="preserve">l Consejo General del Instituto podrá realizar ajustes </w:t>
      </w:r>
      <w:r w:rsidRPr="00D1122A">
        <w:rPr>
          <w:rFonts w:ascii="Arial" w:hAnsi="Arial" w:cs="Arial"/>
          <w:bCs/>
          <w:color w:val="000000"/>
          <w:sz w:val="22"/>
          <w:szCs w:val="22"/>
          <w:lang w:val="es-ES_tradnl"/>
        </w:rPr>
        <w:t>a los plazos establecidos en citado</w:t>
      </w:r>
      <w:r w:rsidR="00FD128D" w:rsidRPr="00D1122A">
        <w:rPr>
          <w:rFonts w:ascii="Arial" w:hAnsi="Arial" w:cs="Arial"/>
          <w:bCs/>
          <w:color w:val="000000"/>
          <w:sz w:val="22"/>
          <w:szCs w:val="22"/>
          <w:lang w:val="es-ES_tradnl"/>
        </w:rPr>
        <w:t xml:space="preserve"> artículo a fin de garantizar los plazos de registro y que la duración de los actos tendentes a recabar el apoyo ciudadano se ciñan a lo establecido en las fracciones anteriores. Cualquier ajuste que el Consejo </w:t>
      </w:r>
    </w:p>
    <w:p w:rsidR="004C269E" w:rsidRPr="00D1122A" w:rsidRDefault="004C269E" w:rsidP="004C269E">
      <w:pPr>
        <w:spacing w:line="276" w:lineRule="auto"/>
        <w:ind w:left="-426" w:right="-518"/>
        <w:jc w:val="both"/>
        <w:rPr>
          <w:rFonts w:ascii="Arial" w:hAnsi="Arial" w:cs="Arial"/>
          <w:b/>
          <w:bCs/>
          <w:color w:val="000000"/>
          <w:sz w:val="22"/>
          <w:szCs w:val="22"/>
        </w:rPr>
      </w:pPr>
    </w:p>
    <w:p w:rsidR="00D81419" w:rsidRPr="00D1122A" w:rsidRDefault="00EC4AA2" w:rsidP="00F93F7F">
      <w:pPr>
        <w:spacing w:line="276" w:lineRule="auto"/>
        <w:ind w:left="-426" w:right="-518"/>
        <w:jc w:val="both"/>
        <w:rPr>
          <w:rFonts w:ascii="Arial" w:hAnsi="Arial" w:cs="Arial"/>
          <w:b/>
          <w:bCs/>
          <w:color w:val="000000"/>
          <w:sz w:val="22"/>
          <w:szCs w:val="22"/>
          <w:lang w:val="es-MX"/>
        </w:rPr>
      </w:pPr>
      <w:r w:rsidRPr="00D1122A">
        <w:rPr>
          <w:rFonts w:ascii="Arial" w:hAnsi="Arial" w:cs="Arial"/>
          <w:bCs/>
          <w:color w:val="000000"/>
          <w:sz w:val="22"/>
          <w:szCs w:val="22"/>
          <w:lang w:val="es-MX"/>
        </w:rPr>
        <w:t>E</w:t>
      </w:r>
      <w:r w:rsidR="00D81419" w:rsidRPr="00D1122A">
        <w:rPr>
          <w:rFonts w:ascii="Arial" w:hAnsi="Arial" w:cs="Arial"/>
          <w:bCs/>
          <w:color w:val="000000"/>
          <w:sz w:val="22"/>
          <w:szCs w:val="22"/>
          <w:lang w:val="es-MX"/>
        </w:rPr>
        <w:t xml:space="preserve">l Consejo General del INE </w:t>
      </w:r>
      <w:r w:rsidRPr="00D1122A">
        <w:rPr>
          <w:rFonts w:ascii="Arial" w:hAnsi="Arial" w:cs="Arial"/>
          <w:bCs/>
          <w:color w:val="000000"/>
          <w:sz w:val="22"/>
          <w:szCs w:val="22"/>
          <w:lang w:val="es-MX"/>
        </w:rPr>
        <w:t xml:space="preserve">en el ejercicio de la facultad de atracción </w:t>
      </w:r>
      <w:r w:rsidR="00D81419" w:rsidRPr="00D1122A">
        <w:rPr>
          <w:rFonts w:ascii="Arial" w:hAnsi="Arial" w:cs="Arial"/>
          <w:bCs/>
          <w:color w:val="000000"/>
          <w:sz w:val="22"/>
          <w:szCs w:val="22"/>
          <w:lang w:val="es-MX"/>
        </w:rPr>
        <w:t xml:space="preserve">aprobó la Resolución INE/CG386/2017 </w:t>
      </w:r>
      <w:r w:rsidRPr="00D1122A">
        <w:rPr>
          <w:rFonts w:ascii="Arial" w:hAnsi="Arial" w:cs="Arial"/>
          <w:bCs/>
          <w:color w:val="000000"/>
          <w:sz w:val="22"/>
          <w:szCs w:val="22"/>
          <w:lang w:val="es-MX"/>
        </w:rPr>
        <w:t xml:space="preserve">por la </w:t>
      </w:r>
      <w:r w:rsidR="00B42740" w:rsidRPr="00D1122A">
        <w:rPr>
          <w:rFonts w:ascii="Arial" w:hAnsi="Arial" w:cs="Arial"/>
          <w:bCs/>
          <w:color w:val="000000"/>
          <w:sz w:val="22"/>
          <w:szCs w:val="22"/>
          <w:lang w:val="es-MX"/>
        </w:rPr>
        <w:t>que,</w:t>
      </w:r>
      <w:r w:rsidRPr="00D1122A">
        <w:rPr>
          <w:rFonts w:ascii="Arial" w:hAnsi="Arial" w:cs="Arial"/>
          <w:bCs/>
          <w:color w:val="000000"/>
          <w:sz w:val="22"/>
          <w:szCs w:val="22"/>
          <w:lang w:val="es-MX"/>
        </w:rPr>
        <w:t xml:space="preserve"> entre otras fechas,</w:t>
      </w:r>
      <w:r w:rsidR="00D81419" w:rsidRPr="00D1122A">
        <w:rPr>
          <w:rFonts w:ascii="Arial" w:hAnsi="Arial" w:cs="Arial"/>
          <w:bCs/>
          <w:color w:val="000000"/>
          <w:sz w:val="22"/>
          <w:szCs w:val="22"/>
          <w:lang w:val="es-MX"/>
        </w:rPr>
        <w:t xml:space="preserve"> en </w:t>
      </w:r>
      <w:r w:rsidR="00AF6394" w:rsidRPr="00D1122A">
        <w:rPr>
          <w:rFonts w:ascii="Arial" w:hAnsi="Arial" w:cs="Arial"/>
          <w:bCs/>
          <w:color w:val="000000"/>
          <w:sz w:val="22"/>
          <w:szCs w:val="22"/>
          <w:lang w:val="es-MX"/>
        </w:rPr>
        <w:t>su</w:t>
      </w:r>
      <w:r w:rsidR="00D81419" w:rsidRPr="00D1122A">
        <w:rPr>
          <w:rFonts w:ascii="Arial" w:hAnsi="Arial" w:cs="Arial"/>
          <w:bCs/>
          <w:color w:val="000000"/>
          <w:sz w:val="22"/>
          <w:szCs w:val="22"/>
          <w:lang w:val="es-MX"/>
        </w:rPr>
        <w:t xml:space="preserve"> primer punto resolutivo estableció, que la fecha máxima de término del</w:t>
      </w:r>
      <w:r w:rsidR="00D47C4A" w:rsidRPr="00D1122A">
        <w:rPr>
          <w:rFonts w:ascii="Arial" w:hAnsi="Arial" w:cs="Arial"/>
          <w:bCs/>
          <w:color w:val="000000"/>
          <w:sz w:val="22"/>
          <w:szCs w:val="22"/>
          <w:lang w:val="es-MX"/>
        </w:rPr>
        <w:t xml:space="preserve"> </w:t>
      </w:r>
      <w:r w:rsidR="00D81419" w:rsidRPr="00D1122A">
        <w:rPr>
          <w:rFonts w:ascii="Arial" w:hAnsi="Arial" w:cs="Arial"/>
          <w:bCs/>
          <w:color w:val="000000"/>
          <w:sz w:val="22"/>
          <w:szCs w:val="22"/>
          <w:lang w:val="es-MX"/>
        </w:rPr>
        <w:t>periodo para recabar apoyo ciudadano de las y los aspirantes a candidatos independientes con</w:t>
      </w:r>
      <w:r w:rsidR="00582CC7" w:rsidRPr="00D1122A">
        <w:rPr>
          <w:rFonts w:ascii="Arial" w:hAnsi="Arial" w:cs="Arial"/>
          <w:bCs/>
          <w:color w:val="000000"/>
          <w:sz w:val="22"/>
          <w:szCs w:val="22"/>
          <w:lang w:val="es-MX"/>
        </w:rPr>
        <w:t>cluyan el 6 de febrero de 2018.</w:t>
      </w:r>
    </w:p>
    <w:p w:rsidR="00FA5A13" w:rsidRPr="00D1122A" w:rsidRDefault="00FA5A13" w:rsidP="00D81419">
      <w:pPr>
        <w:spacing w:line="276" w:lineRule="auto"/>
        <w:ind w:left="-426" w:right="-518"/>
        <w:jc w:val="both"/>
        <w:rPr>
          <w:rFonts w:ascii="Arial" w:hAnsi="Arial" w:cs="Arial"/>
          <w:bCs/>
          <w:color w:val="000000"/>
          <w:sz w:val="22"/>
          <w:szCs w:val="22"/>
          <w:lang w:val="es-MX"/>
        </w:rPr>
      </w:pPr>
    </w:p>
    <w:p w:rsidR="00FA5A13" w:rsidRPr="00D1122A" w:rsidRDefault="00F93F7F" w:rsidP="00FA5A13">
      <w:pPr>
        <w:spacing w:line="276" w:lineRule="auto"/>
        <w:ind w:left="-426" w:right="-518"/>
        <w:jc w:val="both"/>
        <w:rPr>
          <w:rFonts w:ascii="Arial" w:hAnsi="Arial" w:cs="Arial"/>
          <w:b/>
          <w:bCs/>
          <w:color w:val="000000"/>
          <w:sz w:val="22"/>
          <w:szCs w:val="22"/>
        </w:rPr>
      </w:pPr>
      <w:r w:rsidRPr="00D1122A">
        <w:rPr>
          <w:rFonts w:ascii="Arial" w:hAnsi="Arial" w:cs="Arial"/>
          <w:bCs/>
          <w:color w:val="000000"/>
          <w:sz w:val="22"/>
          <w:szCs w:val="22"/>
          <w:lang w:val="es-MX"/>
        </w:rPr>
        <w:t xml:space="preserve">Es entonces que este órgano electoral </w:t>
      </w:r>
      <w:r w:rsidR="00B42740" w:rsidRPr="00D1122A">
        <w:rPr>
          <w:rFonts w:ascii="Arial" w:hAnsi="Arial" w:cs="Arial"/>
          <w:bCs/>
          <w:color w:val="000000"/>
          <w:sz w:val="22"/>
          <w:szCs w:val="22"/>
          <w:lang w:val="es-MX"/>
        </w:rPr>
        <w:t>para</w:t>
      </w:r>
      <w:r w:rsidRPr="00D1122A">
        <w:rPr>
          <w:rFonts w:ascii="Arial" w:hAnsi="Arial" w:cs="Arial"/>
          <w:bCs/>
          <w:color w:val="000000"/>
          <w:sz w:val="22"/>
          <w:szCs w:val="22"/>
          <w:lang w:val="es-MX"/>
        </w:rPr>
        <w:t xml:space="preserve"> incentivar la participación de </w:t>
      </w:r>
      <w:r w:rsidR="00B42740" w:rsidRPr="00D1122A">
        <w:rPr>
          <w:rFonts w:ascii="Arial" w:hAnsi="Arial" w:cs="Arial"/>
          <w:bCs/>
          <w:color w:val="000000"/>
          <w:sz w:val="22"/>
          <w:szCs w:val="22"/>
          <w:lang w:val="es-MX"/>
        </w:rPr>
        <w:t xml:space="preserve">las ciudadanas y </w:t>
      </w:r>
      <w:r w:rsidRPr="00D1122A">
        <w:rPr>
          <w:rFonts w:ascii="Arial" w:hAnsi="Arial" w:cs="Arial"/>
          <w:bCs/>
          <w:color w:val="000000"/>
          <w:sz w:val="22"/>
          <w:szCs w:val="22"/>
          <w:lang w:val="es-MX"/>
        </w:rPr>
        <w:t>los ciudadanos</w:t>
      </w:r>
      <w:r w:rsidR="00D47C4A" w:rsidRPr="00D1122A">
        <w:rPr>
          <w:rFonts w:ascii="Arial" w:hAnsi="Arial" w:cs="Arial"/>
          <w:bCs/>
          <w:color w:val="000000"/>
          <w:sz w:val="22"/>
          <w:szCs w:val="22"/>
          <w:lang w:val="es-MX"/>
        </w:rPr>
        <w:t xml:space="preserve">, </w:t>
      </w:r>
      <w:r w:rsidRPr="00D1122A">
        <w:rPr>
          <w:rFonts w:ascii="Arial" w:hAnsi="Arial" w:cs="Arial"/>
          <w:bCs/>
          <w:color w:val="000000"/>
          <w:sz w:val="22"/>
          <w:szCs w:val="22"/>
          <w:lang w:val="es-MX"/>
        </w:rPr>
        <w:t>establecer condiciones</w:t>
      </w:r>
      <w:r w:rsidR="00582CC7" w:rsidRPr="00D1122A">
        <w:rPr>
          <w:rFonts w:ascii="Arial" w:hAnsi="Arial" w:cs="Arial"/>
          <w:bCs/>
          <w:color w:val="000000"/>
          <w:sz w:val="22"/>
          <w:szCs w:val="22"/>
          <w:lang w:val="es-MX"/>
        </w:rPr>
        <w:t xml:space="preserve"> </w:t>
      </w:r>
      <w:r w:rsidR="00B42740" w:rsidRPr="00D1122A">
        <w:rPr>
          <w:rFonts w:ascii="Arial" w:hAnsi="Arial" w:cs="Arial"/>
          <w:bCs/>
          <w:color w:val="000000"/>
          <w:sz w:val="22"/>
          <w:szCs w:val="22"/>
          <w:lang w:val="es-MX"/>
        </w:rPr>
        <w:t>iguales</w:t>
      </w:r>
      <w:r w:rsidR="00D47C4A" w:rsidRPr="00D1122A">
        <w:rPr>
          <w:rFonts w:ascii="Arial" w:hAnsi="Arial" w:cs="Arial"/>
          <w:bCs/>
          <w:color w:val="000000"/>
          <w:sz w:val="22"/>
          <w:szCs w:val="22"/>
          <w:lang w:val="es-MX"/>
        </w:rPr>
        <w:t xml:space="preserve"> y equidad en la contienda</w:t>
      </w:r>
      <w:r w:rsidR="00582CC7" w:rsidRPr="00D1122A">
        <w:rPr>
          <w:rFonts w:ascii="Arial" w:hAnsi="Arial" w:cs="Arial"/>
          <w:bCs/>
          <w:color w:val="000000"/>
          <w:sz w:val="22"/>
          <w:szCs w:val="22"/>
          <w:lang w:val="es-MX"/>
        </w:rPr>
        <w:t>, unificó el periodo para recabar el apoyo ciudadano a 60 día</w:t>
      </w:r>
      <w:r w:rsidR="00D47C4A" w:rsidRPr="00D1122A">
        <w:rPr>
          <w:rFonts w:ascii="Arial" w:hAnsi="Arial" w:cs="Arial"/>
          <w:bCs/>
          <w:color w:val="000000"/>
          <w:sz w:val="22"/>
          <w:szCs w:val="22"/>
          <w:lang w:val="es-MX"/>
        </w:rPr>
        <w:t>s en los tres tipos de elección</w:t>
      </w:r>
      <w:r w:rsidR="00104D3C">
        <w:rPr>
          <w:rFonts w:ascii="Arial" w:hAnsi="Arial" w:cs="Arial"/>
          <w:bCs/>
          <w:color w:val="000000"/>
          <w:sz w:val="22"/>
          <w:szCs w:val="22"/>
          <w:lang w:val="es-MX"/>
        </w:rPr>
        <w:t xml:space="preserve"> </w:t>
      </w:r>
      <w:r w:rsidR="00582CC7" w:rsidRPr="00D1122A">
        <w:rPr>
          <w:rFonts w:ascii="Arial" w:hAnsi="Arial" w:cs="Arial"/>
          <w:bCs/>
          <w:color w:val="000000"/>
          <w:sz w:val="22"/>
          <w:szCs w:val="22"/>
          <w:lang w:val="es-MX"/>
        </w:rPr>
        <w:t xml:space="preserve">en el </w:t>
      </w:r>
      <w:r w:rsidR="00582CC7" w:rsidRPr="00104D3C">
        <w:rPr>
          <w:rFonts w:ascii="Arial" w:hAnsi="Arial" w:cs="Arial"/>
          <w:b/>
          <w:bCs/>
          <w:color w:val="000000"/>
          <w:sz w:val="22"/>
          <w:szCs w:val="22"/>
          <w:lang w:val="es-MX"/>
        </w:rPr>
        <w:t>Acuerdo C.G.-036/2017</w:t>
      </w:r>
      <w:r w:rsidR="00582CC7" w:rsidRPr="00D1122A">
        <w:rPr>
          <w:rFonts w:ascii="Arial" w:hAnsi="Arial" w:cs="Arial"/>
          <w:bCs/>
          <w:color w:val="000000"/>
          <w:sz w:val="22"/>
          <w:szCs w:val="22"/>
          <w:lang w:val="es-MX"/>
        </w:rPr>
        <w:t xml:space="preserve"> emitido por este Consejo General en sesión de</w:t>
      </w:r>
      <w:r w:rsidR="00104D3C">
        <w:rPr>
          <w:rFonts w:ascii="Arial" w:hAnsi="Arial" w:cs="Arial"/>
          <w:bCs/>
          <w:color w:val="000000"/>
          <w:sz w:val="22"/>
          <w:szCs w:val="22"/>
          <w:lang w:val="es-MX"/>
        </w:rPr>
        <w:t xml:space="preserve"> fecha </w:t>
      </w:r>
      <w:r w:rsidR="002D1811">
        <w:rPr>
          <w:rFonts w:ascii="Arial" w:hAnsi="Arial" w:cs="Arial"/>
          <w:bCs/>
          <w:color w:val="000000"/>
          <w:sz w:val="22"/>
          <w:szCs w:val="22"/>
          <w:lang w:val="es-MX"/>
        </w:rPr>
        <w:t>once de septiembre del año dos mil diecisiete</w:t>
      </w:r>
      <w:r w:rsidR="00104D3C">
        <w:rPr>
          <w:rFonts w:ascii="Arial" w:hAnsi="Arial" w:cs="Arial"/>
          <w:bCs/>
          <w:color w:val="000000"/>
          <w:sz w:val="22"/>
          <w:szCs w:val="22"/>
          <w:lang w:val="es-MX"/>
        </w:rPr>
        <w:t>.</w:t>
      </w:r>
    </w:p>
    <w:p w:rsidR="00D81419" w:rsidRPr="00D1122A" w:rsidRDefault="00D81419" w:rsidP="00FD128D">
      <w:pPr>
        <w:spacing w:line="276" w:lineRule="auto"/>
        <w:ind w:left="-426" w:right="-518"/>
        <w:jc w:val="both"/>
        <w:rPr>
          <w:rFonts w:ascii="Arial" w:hAnsi="Arial" w:cs="Arial"/>
          <w:b/>
          <w:bCs/>
          <w:color w:val="000000"/>
          <w:sz w:val="22"/>
          <w:szCs w:val="22"/>
        </w:rPr>
      </w:pPr>
    </w:p>
    <w:p w:rsidR="00FD128D" w:rsidRPr="00D1122A" w:rsidRDefault="004C269E" w:rsidP="004C269E">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3</w:t>
      </w:r>
      <w:r w:rsidR="00104D3C">
        <w:rPr>
          <w:rFonts w:ascii="Arial" w:hAnsi="Arial" w:cs="Arial"/>
          <w:b/>
          <w:bCs/>
          <w:color w:val="000000"/>
          <w:sz w:val="22"/>
          <w:szCs w:val="22"/>
        </w:rPr>
        <w:t>4</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45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las</w:t>
      </w:r>
      <w:r w:rsidR="00FD128D" w:rsidRPr="00D1122A">
        <w:rPr>
          <w:rFonts w:ascii="Arial" w:hAnsi="Arial" w:cs="Arial"/>
          <w:bCs/>
          <w:color w:val="000000"/>
          <w:sz w:val="22"/>
          <w:szCs w:val="22"/>
          <w:lang w:val="es-ES_tradnl"/>
        </w:rPr>
        <w:t xml:space="preserve"> cédulas de apoyo ciudadano de los aspirantes a una candidatura independiente, deberán contener, según el caso, las características siguientes:</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542CD9">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lang w:val="es-ES_tradnl"/>
        </w:rPr>
        <w:t xml:space="preserve">I. </w:t>
      </w:r>
      <w:r w:rsidRPr="00D1122A">
        <w:rPr>
          <w:rFonts w:ascii="Arial" w:hAnsi="Arial" w:cs="Arial"/>
          <w:bCs/>
          <w:color w:val="000000"/>
          <w:sz w:val="22"/>
          <w:szCs w:val="22"/>
          <w:lang w:val="es-ES_tradnl"/>
        </w:rPr>
        <w:t xml:space="preserve">Una relación que contenga el nombre, domicilio, clave de elector de la credencial para votar con fotografía vigente, copia simple de ésta, municipio y firma autógrafa de cada uno de los ciudadanos que respalden dicha candidatura en la demarcación correspondiente, de conformidad con lo siguiente: </w:t>
      </w:r>
    </w:p>
    <w:p w:rsidR="00FD128D" w:rsidRPr="00D1122A" w:rsidRDefault="00FD128D" w:rsidP="00104D3C">
      <w:pPr>
        <w:ind w:left="-426" w:right="-518"/>
        <w:jc w:val="both"/>
        <w:rPr>
          <w:rFonts w:ascii="Arial" w:hAnsi="Arial" w:cs="Arial"/>
          <w:bCs/>
          <w:color w:val="000000"/>
          <w:sz w:val="22"/>
          <w:szCs w:val="22"/>
          <w:lang w:val="es-ES_tradnl"/>
        </w:rPr>
      </w:pPr>
    </w:p>
    <w:p w:rsidR="00FD128D" w:rsidRPr="00104D3C" w:rsidRDefault="00FD128D" w:rsidP="00104D3C">
      <w:pPr>
        <w:ind w:left="-426" w:right="-518"/>
        <w:jc w:val="both"/>
        <w:rPr>
          <w:rFonts w:ascii="Arial" w:hAnsi="Arial" w:cs="Arial"/>
          <w:bCs/>
          <w:i/>
          <w:color w:val="000000"/>
          <w:sz w:val="18"/>
          <w:szCs w:val="18"/>
          <w:lang w:val="es-ES_tradnl"/>
        </w:rPr>
      </w:pPr>
      <w:r w:rsidRPr="00D1122A">
        <w:rPr>
          <w:rFonts w:ascii="Arial" w:hAnsi="Arial" w:cs="Arial"/>
          <w:b/>
          <w:bCs/>
          <w:i/>
          <w:color w:val="000000"/>
          <w:sz w:val="20"/>
          <w:szCs w:val="20"/>
          <w:lang w:val="es-ES_tradnl"/>
        </w:rPr>
        <w:tab/>
      </w:r>
      <w:r w:rsidRPr="00D1122A">
        <w:rPr>
          <w:rFonts w:ascii="Arial" w:hAnsi="Arial" w:cs="Arial"/>
          <w:b/>
          <w:bCs/>
          <w:i/>
          <w:color w:val="000000"/>
          <w:sz w:val="20"/>
          <w:szCs w:val="20"/>
          <w:lang w:val="es-ES_tradnl"/>
        </w:rPr>
        <w:tab/>
      </w:r>
      <w:r w:rsidRPr="00104D3C">
        <w:rPr>
          <w:rFonts w:ascii="Arial" w:hAnsi="Arial" w:cs="Arial"/>
          <w:b/>
          <w:bCs/>
          <w:i/>
          <w:color w:val="000000"/>
          <w:sz w:val="18"/>
          <w:szCs w:val="18"/>
          <w:lang w:val="es-ES_tradnl"/>
        </w:rPr>
        <w:t>a)</w:t>
      </w:r>
      <w:r w:rsidRPr="00104D3C">
        <w:rPr>
          <w:rFonts w:ascii="Arial" w:hAnsi="Arial" w:cs="Arial"/>
          <w:bCs/>
          <w:i/>
          <w:color w:val="000000"/>
          <w:sz w:val="18"/>
          <w:szCs w:val="18"/>
          <w:lang w:val="es-ES_tradnl"/>
        </w:rPr>
        <w:t xml:space="preserve"> Para </w:t>
      </w:r>
      <w:r w:rsidRPr="00104D3C">
        <w:rPr>
          <w:rFonts w:ascii="Arial" w:hAnsi="Arial" w:cs="Arial"/>
          <w:b/>
          <w:bCs/>
          <w:i/>
          <w:color w:val="000000"/>
          <w:sz w:val="18"/>
          <w:szCs w:val="18"/>
          <w:lang w:val="es-ES_tradnl"/>
        </w:rPr>
        <w:t>Gobernador del Estado</w:t>
      </w:r>
      <w:r w:rsidRPr="00104D3C">
        <w:rPr>
          <w:rFonts w:ascii="Arial" w:hAnsi="Arial" w:cs="Arial"/>
          <w:bCs/>
          <w:i/>
          <w:color w:val="000000"/>
          <w:sz w:val="18"/>
          <w:szCs w:val="18"/>
          <w:lang w:val="es-ES_tradnl"/>
        </w:rPr>
        <w:t>, dicha relación deberá contener cuando menos la firma de una cantidad de ciudadanos equivalente al 2% de la lista nominal correspondiente a todo el Estado, con corte al 31 de agosto del año previo al de la elección, y estar integrada por ciudadanos de por lo menos 54 municipios, que sumen cuando menos el 1% de ciudadanos que figuren en las listas nominales de electores en cada uno de ellos;</w:t>
      </w:r>
    </w:p>
    <w:p w:rsidR="00FD128D" w:rsidRPr="00104D3C" w:rsidRDefault="00FD128D" w:rsidP="00104D3C">
      <w:pPr>
        <w:ind w:left="-426" w:right="-518"/>
        <w:jc w:val="both"/>
        <w:rPr>
          <w:rFonts w:ascii="Arial" w:hAnsi="Arial" w:cs="Arial"/>
          <w:bCs/>
          <w:i/>
          <w:color w:val="000000"/>
          <w:sz w:val="18"/>
          <w:szCs w:val="18"/>
          <w:lang w:val="es-ES_tradnl"/>
        </w:rPr>
      </w:pPr>
      <w:r w:rsidRPr="00104D3C">
        <w:rPr>
          <w:rFonts w:ascii="Arial" w:hAnsi="Arial" w:cs="Arial"/>
          <w:b/>
          <w:bCs/>
          <w:i/>
          <w:color w:val="000000"/>
          <w:sz w:val="18"/>
          <w:szCs w:val="18"/>
          <w:lang w:val="es-ES_tradnl"/>
        </w:rPr>
        <w:tab/>
      </w:r>
      <w:r w:rsidRPr="00104D3C">
        <w:rPr>
          <w:rFonts w:ascii="Arial" w:hAnsi="Arial" w:cs="Arial"/>
          <w:b/>
          <w:bCs/>
          <w:i/>
          <w:color w:val="000000"/>
          <w:sz w:val="18"/>
          <w:szCs w:val="18"/>
          <w:lang w:val="es-ES_tradnl"/>
        </w:rPr>
        <w:tab/>
        <w:t xml:space="preserve">b) </w:t>
      </w:r>
      <w:r w:rsidRPr="00104D3C">
        <w:rPr>
          <w:rFonts w:ascii="Arial" w:hAnsi="Arial" w:cs="Arial"/>
          <w:bCs/>
          <w:i/>
          <w:color w:val="000000"/>
          <w:sz w:val="18"/>
          <w:szCs w:val="18"/>
          <w:lang w:val="es-ES_tradnl"/>
        </w:rPr>
        <w:t xml:space="preserve">Para la fórmula de </w:t>
      </w:r>
      <w:r w:rsidRPr="00104D3C">
        <w:rPr>
          <w:rFonts w:ascii="Arial" w:hAnsi="Arial" w:cs="Arial"/>
          <w:b/>
          <w:bCs/>
          <w:i/>
          <w:color w:val="000000"/>
          <w:sz w:val="18"/>
          <w:szCs w:val="18"/>
          <w:lang w:val="es-ES_tradnl"/>
        </w:rPr>
        <w:t>Diputados de Mayoría relativa</w:t>
      </w:r>
      <w:r w:rsidRPr="00104D3C">
        <w:rPr>
          <w:rFonts w:ascii="Arial" w:hAnsi="Arial" w:cs="Arial"/>
          <w:bCs/>
          <w:i/>
          <w:color w:val="000000"/>
          <w:sz w:val="18"/>
          <w:szCs w:val="18"/>
          <w:lang w:val="es-ES_tradnl"/>
        </w:rPr>
        <w:t>, dicha relación deberá contener cuando menos la firma de una cantidad de ciudadanos equivalente al 5% de la lista nominal correspondiente al Distrito en cuestión con corte al 31 de agosto del año previo al de la elección, y estar integrada por ciudadanos de por lo menos la mitad de las secciones electorales que sumen cuando menos el 1% de ciudadanos que figuren en la lista nominal de electores en cada uno de ellos;</w:t>
      </w:r>
    </w:p>
    <w:p w:rsidR="00232DE5" w:rsidRPr="00104D3C" w:rsidRDefault="00FD128D" w:rsidP="00104D3C">
      <w:pPr>
        <w:ind w:left="-426" w:right="-518"/>
        <w:jc w:val="both"/>
        <w:rPr>
          <w:rFonts w:ascii="Arial" w:hAnsi="Arial" w:cs="Arial"/>
          <w:b/>
          <w:bCs/>
          <w:i/>
          <w:color w:val="000000"/>
          <w:sz w:val="18"/>
          <w:szCs w:val="18"/>
          <w:lang w:val="es-ES_tradnl"/>
        </w:rPr>
      </w:pPr>
      <w:r w:rsidRPr="00104D3C">
        <w:rPr>
          <w:rFonts w:ascii="Arial" w:hAnsi="Arial" w:cs="Arial"/>
          <w:b/>
          <w:bCs/>
          <w:i/>
          <w:color w:val="000000"/>
          <w:sz w:val="18"/>
          <w:szCs w:val="18"/>
          <w:lang w:val="es-ES_tradnl"/>
        </w:rPr>
        <w:tab/>
      </w:r>
      <w:r w:rsidRPr="00104D3C">
        <w:rPr>
          <w:rFonts w:ascii="Arial" w:hAnsi="Arial" w:cs="Arial"/>
          <w:b/>
          <w:bCs/>
          <w:i/>
          <w:color w:val="000000"/>
          <w:sz w:val="18"/>
          <w:szCs w:val="18"/>
          <w:lang w:val="es-ES_tradnl"/>
        </w:rPr>
        <w:tab/>
      </w:r>
    </w:p>
    <w:p w:rsidR="00FD128D" w:rsidRPr="00104D3C" w:rsidRDefault="00FD128D" w:rsidP="00104D3C">
      <w:pPr>
        <w:ind w:left="-426" w:right="-518" w:firstLine="1134"/>
        <w:jc w:val="both"/>
        <w:rPr>
          <w:rFonts w:ascii="Arial" w:hAnsi="Arial" w:cs="Arial"/>
          <w:bCs/>
          <w:i/>
          <w:color w:val="000000"/>
          <w:sz w:val="18"/>
          <w:szCs w:val="18"/>
          <w:u w:val="single"/>
          <w:lang w:val="es-ES_tradnl"/>
        </w:rPr>
      </w:pPr>
      <w:r w:rsidRPr="00104D3C">
        <w:rPr>
          <w:rFonts w:ascii="Arial" w:hAnsi="Arial" w:cs="Arial"/>
          <w:b/>
          <w:bCs/>
          <w:i/>
          <w:color w:val="000000"/>
          <w:sz w:val="18"/>
          <w:szCs w:val="18"/>
          <w:lang w:val="es-ES_tradnl"/>
        </w:rPr>
        <w:t xml:space="preserve">c) </w:t>
      </w:r>
      <w:r w:rsidRPr="00104D3C">
        <w:rPr>
          <w:rFonts w:ascii="Arial" w:hAnsi="Arial" w:cs="Arial"/>
          <w:bCs/>
          <w:i/>
          <w:color w:val="000000"/>
          <w:sz w:val="18"/>
          <w:szCs w:val="18"/>
          <w:u w:val="single"/>
          <w:lang w:val="es-ES_tradnl"/>
        </w:rPr>
        <w:t xml:space="preserve">Para la elección de </w:t>
      </w:r>
      <w:r w:rsidRPr="00104D3C">
        <w:rPr>
          <w:rFonts w:ascii="Arial" w:hAnsi="Arial" w:cs="Arial"/>
          <w:b/>
          <w:bCs/>
          <w:i/>
          <w:color w:val="000000"/>
          <w:sz w:val="18"/>
          <w:szCs w:val="18"/>
          <w:u w:val="single"/>
          <w:lang w:val="es-ES_tradnl"/>
        </w:rPr>
        <w:t>planillas de ayuntamientos</w:t>
      </w:r>
      <w:r w:rsidRPr="00104D3C">
        <w:rPr>
          <w:rFonts w:ascii="Arial" w:hAnsi="Arial" w:cs="Arial"/>
          <w:bCs/>
          <w:i/>
          <w:color w:val="000000"/>
          <w:sz w:val="18"/>
          <w:szCs w:val="18"/>
          <w:u w:val="single"/>
          <w:lang w:val="es-ES_tradnl"/>
        </w:rPr>
        <w:t xml:space="preserve">, de municipios cuyos cabildos se integran por </w:t>
      </w:r>
      <w:r w:rsidRPr="00104D3C">
        <w:rPr>
          <w:rFonts w:ascii="Arial" w:hAnsi="Arial" w:cs="Arial"/>
          <w:b/>
          <w:bCs/>
          <w:i/>
          <w:color w:val="000000"/>
          <w:sz w:val="18"/>
          <w:szCs w:val="18"/>
          <w:u w:val="single"/>
          <w:lang w:val="es-ES_tradnl"/>
        </w:rPr>
        <w:t>5 y 8 regidores</w:t>
      </w:r>
      <w:r w:rsidRPr="00104D3C">
        <w:rPr>
          <w:rFonts w:ascii="Arial" w:hAnsi="Arial" w:cs="Arial"/>
          <w:bCs/>
          <w:i/>
          <w:color w:val="000000"/>
          <w:sz w:val="18"/>
          <w:szCs w:val="18"/>
          <w:u w:val="single"/>
          <w:lang w:val="es-ES_tradnl"/>
        </w:rPr>
        <w:t>, dicha relación deberá contener cuando menos la firma de una cantidad de ciudadanos equivalente al 15% de la lista nominal correspondiente al municipio de que se trate, con corte al 31 de agosto del año previo al de la elección;</w:t>
      </w:r>
    </w:p>
    <w:p w:rsidR="00FD128D" w:rsidRPr="00104D3C" w:rsidRDefault="00FD128D" w:rsidP="00104D3C">
      <w:pPr>
        <w:ind w:left="-426" w:right="-518"/>
        <w:jc w:val="both"/>
        <w:rPr>
          <w:rFonts w:ascii="Arial" w:hAnsi="Arial" w:cs="Arial"/>
          <w:bCs/>
          <w:i/>
          <w:color w:val="000000"/>
          <w:sz w:val="18"/>
          <w:szCs w:val="18"/>
          <w:lang w:val="es-ES_tradnl"/>
        </w:rPr>
      </w:pPr>
    </w:p>
    <w:p w:rsidR="00FD128D" w:rsidRPr="00104D3C" w:rsidRDefault="00FD128D" w:rsidP="00104D3C">
      <w:pPr>
        <w:ind w:left="-426" w:right="-518"/>
        <w:jc w:val="both"/>
        <w:rPr>
          <w:rFonts w:ascii="Arial" w:hAnsi="Arial" w:cs="Arial"/>
          <w:bCs/>
          <w:i/>
          <w:color w:val="000000"/>
          <w:sz w:val="18"/>
          <w:szCs w:val="18"/>
          <w:lang w:val="es-ES_tradnl"/>
        </w:rPr>
      </w:pPr>
      <w:r w:rsidRPr="00104D3C">
        <w:rPr>
          <w:rFonts w:ascii="Arial" w:hAnsi="Arial" w:cs="Arial"/>
          <w:b/>
          <w:bCs/>
          <w:i/>
          <w:color w:val="000000"/>
          <w:sz w:val="18"/>
          <w:szCs w:val="18"/>
          <w:lang w:val="es-ES_tradnl"/>
        </w:rPr>
        <w:tab/>
      </w:r>
      <w:r w:rsidRPr="00104D3C">
        <w:rPr>
          <w:rFonts w:ascii="Arial" w:hAnsi="Arial" w:cs="Arial"/>
          <w:b/>
          <w:bCs/>
          <w:i/>
          <w:color w:val="000000"/>
          <w:sz w:val="18"/>
          <w:szCs w:val="18"/>
          <w:lang w:val="es-ES_tradnl"/>
        </w:rPr>
        <w:tab/>
        <w:t xml:space="preserve">d) </w:t>
      </w:r>
      <w:r w:rsidRPr="00104D3C">
        <w:rPr>
          <w:rFonts w:ascii="Arial" w:hAnsi="Arial" w:cs="Arial"/>
          <w:bCs/>
          <w:i/>
          <w:color w:val="000000"/>
          <w:sz w:val="18"/>
          <w:szCs w:val="18"/>
          <w:u w:val="single"/>
          <w:lang w:val="es-ES_tradnl"/>
        </w:rPr>
        <w:t xml:space="preserve">Para la elección de </w:t>
      </w:r>
      <w:r w:rsidRPr="00104D3C">
        <w:rPr>
          <w:rFonts w:ascii="Arial" w:hAnsi="Arial" w:cs="Arial"/>
          <w:b/>
          <w:bCs/>
          <w:i/>
          <w:color w:val="000000"/>
          <w:sz w:val="18"/>
          <w:szCs w:val="18"/>
          <w:u w:val="single"/>
          <w:lang w:val="es-ES_tradnl"/>
        </w:rPr>
        <w:t>planillas de ayuntamientos</w:t>
      </w:r>
      <w:r w:rsidRPr="00104D3C">
        <w:rPr>
          <w:rFonts w:ascii="Arial" w:hAnsi="Arial" w:cs="Arial"/>
          <w:bCs/>
          <w:i/>
          <w:color w:val="000000"/>
          <w:sz w:val="18"/>
          <w:szCs w:val="18"/>
          <w:u w:val="single"/>
          <w:lang w:val="es-ES_tradnl"/>
        </w:rPr>
        <w:t xml:space="preserve">, de municipios cuyos cabildos se integran por </w:t>
      </w:r>
      <w:r w:rsidRPr="00104D3C">
        <w:rPr>
          <w:rFonts w:ascii="Arial" w:hAnsi="Arial" w:cs="Arial"/>
          <w:b/>
          <w:bCs/>
          <w:i/>
          <w:color w:val="000000"/>
          <w:sz w:val="18"/>
          <w:szCs w:val="18"/>
          <w:u w:val="single"/>
          <w:lang w:val="es-ES_tradnl"/>
        </w:rPr>
        <w:t>11 regidores</w:t>
      </w:r>
      <w:r w:rsidRPr="00104D3C">
        <w:rPr>
          <w:rFonts w:ascii="Arial" w:hAnsi="Arial" w:cs="Arial"/>
          <w:bCs/>
          <w:i/>
          <w:color w:val="000000"/>
          <w:sz w:val="18"/>
          <w:szCs w:val="18"/>
          <w:u w:val="single"/>
          <w:lang w:val="es-ES_tradnl"/>
        </w:rPr>
        <w:t>, dicha relación deberá contener cuando menos la firma de una cantidad de ciudadanos equivalente al 10% de la lista nominal correspondiente al municipio de que se trate, con corte al 31 de agosto del año previo al de la elección,</w:t>
      </w:r>
      <w:r w:rsidRPr="00104D3C">
        <w:rPr>
          <w:rFonts w:ascii="Arial" w:hAnsi="Arial" w:cs="Arial"/>
          <w:bCs/>
          <w:i/>
          <w:color w:val="000000"/>
          <w:sz w:val="18"/>
          <w:szCs w:val="18"/>
          <w:lang w:val="es-ES_tradnl"/>
        </w:rPr>
        <w:t xml:space="preserve"> y</w:t>
      </w:r>
    </w:p>
    <w:p w:rsidR="00FD128D" w:rsidRPr="00104D3C" w:rsidRDefault="00FD128D" w:rsidP="00104D3C">
      <w:pPr>
        <w:ind w:left="-426" w:right="-518"/>
        <w:jc w:val="both"/>
        <w:rPr>
          <w:rFonts w:ascii="Arial" w:hAnsi="Arial" w:cs="Arial"/>
          <w:bCs/>
          <w:i/>
          <w:color w:val="000000"/>
          <w:sz w:val="18"/>
          <w:szCs w:val="18"/>
          <w:lang w:val="es-ES_tradnl"/>
        </w:rPr>
      </w:pPr>
    </w:p>
    <w:p w:rsidR="00FD128D" w:rsidRPr="00104D3C" w:rsidRDefault="00FD128D" w:rsidP="00104D3C">
      <w:pPr>
        <w:ind w:left="-426" w:right="-518"/>
        <w:jc w:val="both"/>
        <w:rPr>
          <w:rFonts w:ascii="Arial" w:hAnsi="Arial" w:cs="Arial"/>
          <w:bCs/>
          <w:i/>
          <w:color w:val="000000"/>
          <w:sz w:val="18"/>
          <w:szCs w:val="18"/>
          <w:lang w:val="es-ES_tradnl"/>
        </w:rPr>
      </w:pPr>
      <w:r w:rsidRPr="00104D3C">
        <w:rPr>
          <w:rFonts w:ascii="Arial" w:hAnsi="Arial" w:cs="Arial"/>
          <w:b/>
          <w:bCs/>
          <w:i/>
          <w:color w:val="000000"/>
          <w:sz w:val="18"/>
          <w:szCs w:val="18"/>
          <w:lang w:val="es-ES_tradnl"/>
        </w:rPr>
        <w:tab/>
      </w:r>
      <w:r w:rsidRPr="00104D3C">
        <w:rPr>
          <w:rFonts w:ascii="Arial" w:hAnsi="Arial" w:cs="Arial"/>
          <w:b/>
          <w:bCs/>
          <w:i/>
          <w:color w:val="000000"/>
          <w:sz w:val="18"/>
          <w:szCs w:val="18"/>
          <w:lang w:val="es-ES_tradnl"/>
        </w:rPr>
        <w:tab/>
        <w:t>e)</w:t>
      </w:r>
      <w:r w:rsidRPr="00104D3C">
        <w:rPr>
          <w:rFonts w:ascii="Arial" w:hAnsi="Arial" w:cs="Arial"/>
          <w:bCs/>
          <w:i/>
          <w:color w:val="000000"/>
          <w:sz w:val="18"/>
          <w:szCs w:val="18"/>
          <w:lang w:val="es-ES_tradnl"/>
        </w:rPr>
        <w:t xml:space="preserve"> </w:t>
      </w:r>
      <w:r w:rsidRPr="00104D3C">
        <w:rPr>
          <w:rFonts w:ascii="Arial" w:hAnsi="Arial" w:cs="Arial"/>
          <w:bCs/>
          <w:i/>
          <w:color w:val="000000"/>
          <w:sz w:val="18"/>
          <w:szCs w:val="18"/>
          <w:u w:val="single"/>
          <w:lang w:val="es-ES_tradnl"/>
        </w:rPr>
        <w:t xml:space="preserve">Para la elección de </w:t>
      </w:r>
      <w:r w:rsidRPr="00104D3C">
        <w:rPr>
          <w:rFonts w:ascii="Arial" w:hAnsi="Arial" w:cs="Arial"/>
          <w:b/>
          <w:bCs/>
          <w:i/>
          <w:color w:val="000000"/>
          <w:sz w:val="18"/>
          <w:szCs w:val="18"/>
          <w:u w:val="single"/>
          <w:lang w:val="es-ES_tradnl"/>
        </w:rPr>
        <w:t>planillas de ayuntamientos</w:t>
      </w:r>
      <w:r w:rsidRPr="00104D3C">
        <w:rPr>
          <w:rFonts w:ascii="Arial" w:hAnsi="Arial" w:cs="Arial"/>
          <w:bCs/>
          <w:i/>
          <w:color w:val="000000"/>
          <w:sz w:val="18"/>
          <w:szCs w:val="18"/>
          <w:u w:val="single"/>
          <w:lang w:val="es-ES_tradnl"/>
        </w:rPr>
        <w:t xml:space="preserve">, de municipios cuyos cabildos se integran por </w:t>
      </w:r>
      <w:r w:rsidRPr="00104D3C">
        <w:rPr>
          <w:rFonts w:ascii="Arial" w:hAnsi="Arial" w:cs="Arial"/>
          <w:b/>
          <w:bCs/>
          <w:i/>
          <w:color w:val="000000"/>
          <w:sz w:val="18"/>
          <w:szCs w:val="18"/>
          <w:u w:val="single"/>
          <w:lang w:val="es-ES_tradnl"/>
        </w:rPr>
        <w:t>19 regidores</w:t>
      </w:r>
      <w:r w:rsidRPr="00104D3C">
        <w:rPr>
          <w:rFonts w:ascii="Arial" w:hAnsi="Arial" w:cs="Arial"/>
          <w:bCs/>
          <w:i/>
          <w:color w:val="000000"/>
          <w:sz w:val="18"/>
          <w:szCs w:val="18"/>
          <w:u w:val="single"/>
          <w:lang w:val="es-ES_tradnl"/>
        </w:rPr>
        <w:t>, dicha relación deberá contener cuando menos la firma de una cantidad de ciudadanos equivalente al 2% de la lista nominal correspondiente al municipio de que se trate, con corte al 31 de agosto del año previo al de la elección</w:t>
      </w:r>
      <w:r w:rsidRPr="00104D3C">
        <w:rPr>
          <w:rFonts w:ascii="Arial" w:hAnsi="Arial" w:cs="Arial"/>
          <w:bCs/>
          <w:i/>
          <w:color w:val="000000"/>
          <w:sz w:val="18"/>
          <w:szCs w:val="18"/>
          <w:lang w:val="es-ES_tradnl"/>
        </w:rPr>
        <w:t>.</w:t>
      </w:r>
    </w:p>
    <w:p w:rsidR="00FD128D" w:rsidRPr="00D1122A" w:rsidRDefault="00FD128D" w:rsidP="00104D3C">
      <w:pPr>
        <w:ind w:left="-426" w:right="-518"/>
        <w:jc w:val="both"/>
        <w:rPr>
          <w:rFonts w:ascii="Arial" w:hAnsi="Arial" w:cs="Arial"/>
          <w:bCs/>
          <w:color w:val="000000"/>
          <w:sz w:val="22"/>
          <w:szCs w:val="22"/>
          <w:lang w:val="es-ES_tradnl"/>
        </w:rPr>
      </w:pPr>
    </w:p>
    <w:p w:rsidR="00FD128D" w:rsidRPr="00D1122A" w:rsidRDefault="00FD128D" w:rsidP="00D01EF5">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lang w:val="es-ES_tradnl"/>
        </w:rPr>
        <w:t>II.</w:t>
      </w:r>
      <w:r w:rsidRPr="00D1122A">
        <w:rPr>
          <w:rFonts w:ascii="Arial" w:hAnsi="Arial" w:cs="Arial"/>
          <w:bCs/>
          <w:color w:val="000000"/>
          <w:sz w:val="22"/>
          <w:szCs w:val="22"/>
          <w:lang w:val="es-ES_tradnl"/>
        </w:rPr>
        <w:t xml:space="preserve"> La cédula de apoyo ciudadano que manifieste el porcentaje requerido en los</w:t>
      </w:r>
      <w:r w:rsidR="007D5098" w:rsidRPr="00D1122A">
        <w:rPr>
          <w:rFonts w:ascii="Arial" w:hAnsi="Arial" w:cs="Arial"/>
          <w:bCs/>
          <w:color w:val="000000"/>
          <w:sz w:val="22"/>
          <w:szCs w:val="22"/>
          <w:lang w:val="es-ES_tradnl"/>
        </w:rPr>
        <w:t xml:space="preserve"> términos de este artículo; se </w:t>
      </w:r>
      <w:r w:rsidRPr="00D1122A">
        <w:rPr>
          <w:rFonts w:ascii="Arial" w:hAnsi="Arial" w:cs="Arial"/>
          <w:bCs/>
          <w:color w:val="000000"/>
          <w:sz w:val="22"/>
          <w:szCs w:val="22"/>
          <w:lang w:val="es-ES_tradnl"/>
        </w:rPr>
        <w:t>tendrán que acompañar de las c</w:t>
      </w:r>
      <w:r w:rsidR="00310742" w:rsidRPr="00D1122A">
        <w:rPr>
          <w:rFonts w:ascii="Arial" w:hAnsi="Arial" w:cs="Arial"/>
          <w:bCs/>
          <w:color w:val="000000"/>
          <w:sz w:val="22"/>
          <w:szCs w:val="22"/>
          <w:lang w:val="es-ES_tradnl"/>
        </w:rPr>
        <w:t xml:space="preserve">opias simples de la credencial </w:t>
      </w:r>
      <w:r w:rsidRPr="00D1122A">
        <w:rPr>
          <w:rFonts w:ascii="Arial" w:hAnsi="Arial" w:cs="Arial"/>
          <w:bCs/>
          <w:color w:val="000000"/>
          <w:sz w:val="22"/>
          <w:szCs w:val="22"/>
          <w:lang w:val="es-ES_tradnl"/>
        </w:rPr>
        <w:t>para votar vigentes de los ciudadanos que consten en la cédula, así como el respaldo electrónico de dicha información, en los formatos previamente establecidos por la Dirección Ejecutiva de Procedimientos Electorales y Participación Ciudadana.</w:t>
      </w:r>
    </w:p>
    <w:p w:rsidR="00232DE5" w:rsidRPr="00D1122A" w:rsidRDefault="00232DE5" w:rsidP="00232DE5">
      <w:pPr>
        <w:spacing w:line="276" w:lineRule="auto"/>
        <w:ind w:left="-426" w:right="-518"/>
        <w:jc w:val="both"/>
        <w:rPr>
          <w:rFonts w:ascii="Arial" w:eastAsiaTheme="minorHAnsi" w:hAnsi="Arial" w:cs="Arial"/>
          <w:b/>
          <w:sz w:val="22"/>
          <w:szCs w:val="22"/>
          <w:lang w:eastAsia="en-US"/>
        </w:rPr>
      </w:pPr>
    </w:p>
    <w:p w:rsidR="00232DE5" w:rsidRPr="00D01EF5" w:rsidRDefault="00232DE5" w:rsidP="00232DE5">
      <w:pPr>
        <w:spacing w:line="276" w:lineRule="auto"/>
        <w:ind w:left="-426" w:right="-518"/>
        <w:jc w:val="both"/>
        <w:rPr>
          <w:rFonts w:ascii="Arial" w:hAnsi="Arial" w:cs="Arial"/>
          <w:bCs/>
          <w:color w:val="000000"/>
          <w:sz w:val="22"/>
          <w:szCs w:val="22"/>
        </w:rPr>
      </w:pPr>
      <w:r w:rsidRPr="00D01EF5">
        <w:rPr>
          <w:rFonts w:ascii="Arial" w:hAnsi="Arial" w:cs="Arial"/>
          <w:b/>
          <w:bCs/>
          <w:color w:val="000000"/>
          <w:sz w:val="22"/>
          <w:szCs w:val="22"/>
        </w:rPr>
        <w:t>3</w:t>
      </w:r>
      <w:r w:rsidR="00D01EF5">
        <w:rPr>
          <w:rFonts w:ascii="Arial" w:hAnsi="Arial" w:cs="Arial"/>
          <w:b/>
          <w:bCs/>
          <w:color w:val="000000"/>
          <w:sz w:val="22"/>
          <w:szCs w:val="22"/>
        </w:rPr>
        <w:t>5</w:t>
      </w:r>
      <w:r w:rsidRPr="00D01EF5">
        <w:rPr>
          <w:rFonts w:ascii="Arial" w:hAnsi="Arial" w:cs="Arial"/>
          <w:b/>
          <w:bCs/>
          <w:color w:val="000000"/>
          <w:sz w:val="22"/>
          <w:szCs w:val="22"/>
        </w:rPr>
        <w:t>.-</w:t>
      </w:r>
      <w:r w:rsidRPr="00D01EF5">
        <w:rPr>
          <w:rFonts w:ascii="Arial" w:hAnsi="Arial" w:cs="Arial"/>
          <w:bCs/>
          <w:color w:val="000000"/>
          <w:sz w:val="22"/>
          <w:szCs w:val="22"/>
        </w:rPr>
        <w:t xml:space="preserve"> Que en términos de la fracción I</w:t>
      </w:r>
      <w:r w:rsidR="009E53C4" w:rsidRPr="00D01EF5">
        <w:rPr>
          <w:rFonts w:ascii="Arial" w:hAnsi="Arial" w:cs="Arial"/>
          <w:bCs/>
          <w:color w:val="000000"/>
          <w:sz w:val="22"/>
          <w:szCs w:val="22"/>
        </w:rPr>
        <w:t>,</w:t>
      </w:r>
      <w:r w:rsidRPr="00D01EF5">
        <w:rPr>
          <w:rFonts w:ascii="Arial" w:hAnsi="Arial" w:cs="Arial"/>
          <w:bCs/>
          <w:color w:val="000000"/>
          <w:sz w:val="22"/>
          <w:szCs w:val="22"/>
        </w:rPr>
        <w:t xml:space="preserve"> inciso</w:t>
      </w:r>
      <w:r w:rsidR="00CC7B62" w:rsidRPr="00D01EF5">
        <w:rPr>
          <w:rFonts w:ascii="Arial" w:hAnsi="Arial" w:cs="Arial"/>
          <w:bCs/>
          <w:color w:val="000000"/>
          <w:sz w:val="22"/>
          <w:szCs w:val="22"/>
        </w:rPr>
        <w:t>s</w:t>
      </w:r>
      <w:r w:rsidRPr="00D01EF5">
        <w:rPr>
          <w:rFonts w:ascii="Arial" w:hAnsi="Arial" w:cs="Arial"/>
          <w:bCs/>
          <w:color w:val="000000"/>
          <w:sz w:val="22"/>
          <w:szCs w:val="22"/>
        </w:rPr>
        <w:t xml:space="preserve"> </w:t>
      </w:r>
      <w:r w:rsidR="00CC7B62" w:rsidRPr="00D01EF5">
        <w:rPr>
          <w:rFonts w:ascii="Arial" w:hAnsi="Arial" w:cs="Arial"/>
          <w:bCs/>
          <w:color w:val="000000"/>
          <w:sz w:val="22"/>
          <w:szCs w:val="22"/>
        </w:rPr>
        <w:t>c</w:t>
      </w:r>
      <w:r w:rsidRPr="00D01EF5">
        <w:rPr>
          <w:rFonts w:ascii="Arial" w:hAnsi="Arial" w:cs="Arial"/>
          <w:bCs/>
          <w:color w:val="000000"/>
          <w:sz w:val="22"/>
          <w:szCs w:val="22"/>
        </w:rPr>
        <w:t>)</w:t>
      </w:r>
      <w:r w:rsidR="00CC7B62" w:rsidRPr="00D01EF5">
        <w:rPr>
          <w:rFonts w:ascii="Arial" w:hAnsi="Arial" w:cs="Arial"/>
          <w:bCs/>
          <w:color w:val="000000"/>
          <w:sz w:val="22"/>
          <w:szCs w:val="22"/>
        </w:rPr>
        <w:t>, d) y e)</w:t>
      </w:r>
      <w:r w:rsidRPr="00D01EF5">
        <w:rPr>
          <w:rFonts w:ascii="Arial" w:hAnsi="Arial" w:cs="Arial"/>
          <w:bCs/>
          <w:color w:val="000000"/>
          <w:sz w:val="22"/>
          <w:szCs w:val="22"/>
        </w:rPr>
        <w:t xml:space="preserve"> del artículo 45 de la LIPEEY, tomando como base la lista nominal del Estado </w:t>
      </w:r>
      <w:r w:rsidR="009E53C4" w:rsidRPr="00D01EF5">
        <w:rPr>
          <w:rFonts w:ascii="Arial" w:hAnsi="Arial" w:cs="Arial"/>
          <w:bCs/>
          <w:color w:val="000000"/>
          <w:sz w:val="22"/>
          <w:szCs w:val="22"/>
        </w:rPr>
        <w:t xml:space="preserve">de Yucatán </w:t>
      </w:r>
      <w:r w:rsidRPr="00D01EF5">
        <w:rPr>
          <w:rFonts w:ascii="Arial" w:hAnsi="Arial" w:cs="Arial"/>
          <w:bCs/>
          <w:color w:val="000000"/>
          <w:sz w:val="22"/>
          <w:szCs w:val="22"/>
        </w:rPr>
        <w:t xml:space="preserve">con corte al </w:t>
      </w:r>
      <w:r w:rsidR="00D01EF5" w:rsidRPr="00D01EF5">
        <w:rPr>
          <w:rFonts w:ascii="Arial" w:hAnsi="Arial" w:cs="Arial"/>
          <w:bCs/>
          <w:color w:val="000000"/>
          <w:sz w:val="22"/>
          <w:szCs w:val="22"/>
        </w:rPr>
        <w:t>treinta y uno</w:t>
      </w:r>
      <w:r w:rsidRPr="00D01EF5">
        <w:rPr>
          <w:rFonts w:ascii="Arial" w:hAnsi="Arial" w:cs="Arial"/>
          <w:bCs/>
          <w:color w:val="000000"/>
          <w:sz w:val="22"/>
          <w:szCs w:val="22"/>
        </w:rPr>
        <w:t xml:space="preserve"> de agosto del año </w:t>
      </w:r>
      <w:r w:rsidR="00104D3C" w:rsidRPr="00D01EF5">
        <w:rPr>
          <w:rFonts w:ascii="Arial" w:hAnsi="Arial" w:cs="Arial"/>
          <w:bCs/>
          <w:color w:val="000000"/>
          <w:sz w:val="22"/>
          <w:szCs w:val="22"/>
        </w:rPr>
        <w:t>dos mil diecisiete</w:t>
      </w:r>
      <w:r w:rsidRPr="00D01EF5">
        <w:rPr>
          <w:rFonts w:ascii="Arial" w:hAnsi="Arial" w:cs="Arial"/>
          <w:bCs/>
          <w:color w:val="000000"/>
          <w:sz w:val="22"/>
          <w:szCs w:val="22"/>
        </w:rPr>
        <w:t>, año previo al de la elección; en el portal institucional d</w:t>
      </w:r>
      <w:r w:rsidR="007F67D6" w:rsidRPr="00D01EF5">
        <w:rPr>
          <w:rFonts w:ascii="Arial" w:hAnsi="Arial" w:cs="Arial"/>
          <w:bCs/>
          <w:color w:val="000000"/>
          <w:sz w:val="22"/>
          <w:szCs w:val="22"/>
        </w:rPr>
        <w:t>e</w:t>
      </w:r>
      <w:r w:rsidRPr="00D01EF5">
        <w:rPr>
          <w:rFonts w:ascii="Arial" w:hAnsi="Arial" w:cs="Arial"/>
          <w:bCs/>
          <w:color w:val="000000"/>
          <w:sz w:val="22"/>
          <w:szCs w:val="22"/>
        </w:rPr>
        <w:t xml:space="preserve"> este órgano electoral (</w:t>
      </w:r>
      <w:hyperlink r:id="rId8" w:history="1">
        <w:r w:rsidRPr="00D01EF5">
          <w:rPr>
            <w:rStyle w:val="Hipervnculo"/>
            <w:rFonts w:ascii="Arial" w:hAnsi="Arial" w:cs="Arial"/>
            <w:bCs/>
            <w:sz w:val="22"/>
            <w:szCs w:val="22"/>
          </w:rPr>
          <w:t>www.iepac.mx</w:t>
        </w:r>
      </w:hyperlink>
      <w:r w:rsidR="007F67D6" w:rsidRPr="00D01EF5">
        <w:rPr>
          <w:rFonts w:ascii="Arial" w:hAnsi="Arial" w:cs="Arial"/>
          <w:bCs/>
          <w:color w:val="000000"/>
          <w:sz w:val="22"/>
          <w:szCs w:val="22"/>
        </w:rPr>
        <w:t>),</w:t>
      </w:r>
      <w:r w:rsidRPr="00D01EF5">
        <w:rPr>
          <w:rFonts w:ascii="Arial" w:hAnsi="Arial" w:cs="Arial"/>
          <w:bCs/>
          <w:color w:val="000000"/>
          <w:sz w:val="22"/>
          <w:szCs w:val="22"/>
        </w:rPr>
        <w:t xml:space="preserve"> a fin de apoyar a los </w:t>
      </w:r>
      <w:r w:rsidR="007F67D6" w:rsidRPr="00D01EF5">
        <w:rPr>
          <w:rFonts w:ascii="Arial" w:hAnsi="Arial" w:cs="Arial"/>
          <w:bCs/>
          <w:color w:val="000000"/>
          <w:sz w:val="22"/>
          <w:szCs w:val="22"/>
        </w:rPr>
        <w:t>ciudadanos</w:t>
      </w:r>
      <w:r w:rsidRPr="00D01EF5">
        <w:rPr>
          <w:rFonts w:ascii="Arial" w:hAnsi="Arial" w:cs="Arial"/>
          <w:bCs/>
          <w:color w:val="000000"/>
          <w:sz w:val="22"/>
          <w:szCs w:val="22"/>
        </w:rPr>
        <w:t xml:space="preserve"> aspirantes a candidatos independientes</w:t>
      </w:r>
      <w:r w:rsidR="007F67D6" w:rsidRPr="00D01EF5">
        <w:rPr>
          <w:rFonts w:ascii="Arial" w:hAnsi="Arial" w:cs="Arial"/>
          <w:bCs/>
          <w:color w:val="000000"/>
          <w:sz w:val="22"/>
          <w:szCs w:val="22"/>
        </w:rPr>
        <w:t>,</w:t>
      </w:r>
      <w:r w:rsidRPr="00D01EF5">
        <w:rPr>
          <w:rFonts w:ascii="Arial" w:hAnsi="Arial" w:cs="Arial"/>
          <w:bCs/>
          <w:color w:val="000000"/>
          <w:sz w:val="22"/>
          <w:szCs w:val="22"/>
        </w:rPr>
        <w:t xml:space="preserve"> se encuentra determinado el porcentaje requerido de Apoyo Ciudadano para ser candidato independiente para </w:t>
      </w:r>
      <w:r w:rsidR="00CC7B62" w:rsidRPr="00D01EF5">
        <w:rPr>
          <w:rFonts w:ascii="Arial" w:hAnsi="Arial" w:cs="Arial"/>
          <w:bCs/>
          <w:color w:val="000000"/>
          <w:sz w:val="22"/>
          <w:szCs w:val="22"/>
        </w:rPr>
        <w:t xml:space="preserve">regidores </w:t>
      </w:r>
      <w:r w:rsidR="00F44B57" w:rsidRPr="00D01EF5">
        <w:rPr>
          <w:rFonts w:ascii="Arial" w:hAnsi="Arial" w:cs="Arial"/>
          <w:bCs/>
          <w:color w:val="000000"/>
          <w:sz w:val="22"/>
          <w:szCs w:val="22"/>
        </w:rPr>
        <w:t xml:space="preserve">de los </w:t>
      </w:r>
      <w:r w:rsidR="00CC7B62" w:rsidRPr="00D01EF5">
        <w:rPr>
          <w:rFonts w:ascii="Arial" w:hAnsi="Arial" w:cs="Arial"/>
          <w:bCs/>
          <w:color w:val="000000"/>
          <w:sz w:val="22"/>
          <w:szCs w:val="22"/>
        </w:rPr>
        <w:t xml:space="preserve">ayuntamientos </w:t>
      </w:r>
      <w:r w:rsidR="00E2720D">
        <w:rPr>
          <w:rFonts w:ascii="Arial" w:hAnsi="Arial" w:cs="Arial"/>
          <w:bCs/>
          <w:color w:val="000000"/>
          <w:sz w:val="22"/>
          <w:szCs w:val="22"/>
        </w:rPr>
        <w:t xml:space="preserve">del Estado de Yucatán, siendo para el caso particular de </w:t>
      </w:r>
      <w:proofErr w:type="spellStart"/>
      <w:r w:rsidR="001C261B">
        <w:rPr>
          <w:rFonts w:ascii="Arial" w:hAnsi="Arial" w:cs="Arial"/>
          <w:bCs/>
          <w:color w:val="000000"/>
          <w:sz w:val="22"/>
          <w:szCs w:val="22"/>
        </w:rPr>
        <w:t>Samahil</w:t>
      </w:r>
      <w:proofErr w:type="spellEnd"/>
      <w:r w:rsidR="007F67D6" w:rsidRPr="00D01EF5">
        <w:rPr>
          <w:rFonts w:ascii="Arial" w:hAnsi="Arial" w:cs="Arial"/>
          <w:bCs/>
          <w:color w:val="000000"/>
          <w:sz w:val="22"/>
          <w:szCs w:val="22"/>
        </w:rPr>
        <w:t xml:space="preserve">, </w:t>
      </w:r>
      <w:r w:rsidR="00E2720D">
        <w:rPr>
          <w:rFonts w:ascii="Arial" w:hAnsi="Arial" w:cs="Arial"/>
          <w:bCs/>
          <w:color w:val="000000"/>
          <w:sz w:val="22"/>
          <w:szCs w:val="22"/>
        </w:rPr>
        <w:t xml:space="preserve">el </w:t>
      </w:r>
      <w:r w:rsidR="007F67D6" w:rsidRPr="00D01EF5">
        <w:rPr>
          <w:rFonts w:ascii="Arial" w:hAnsi="Arial" w:cs="Arial"/>
          <w:bCs/>
          <w:color w:val="000000"/>
          <w:sz w:val="22"/>
          <w:szCs w:val="22"/>
        </w:rPr>
        <w:t>siguiente:</w:t>
      </w:r>
    </w:p>
    <w:p w:rsidR="007F67D6" w:rsidRPr="00D01EF5" w:rsidRDefault="007F67D6" w:rsidP="00E2720D">
      <w:pPr>
        <w:ind w:left="-426" w:right="-518"/>
        <w:jc w:val="both"/>
        <w:rPr>
          <w:rFonts w:ascii="Arial" w:hAnsi="Arial" w:cs="Arial"/>
          <w:bCs/>
          <w:color w:val="000000"/>
          <w:sz w:val="22"/>
          <w:szCs w:val="22"/>
          <w:lang w:val="es-ES_tradnl"/>
        </w:rPr>
      </w:pPr>
    </w:p>
    <w:p w:rsidR="00E5749A" w:rsidRPr="00D1122A" w:rsidRDefault="00CC7B62" w:rsidP="00E2720D">
      <w:pPr>
        <w:ind w:left="-426" w:right="-518"/>
        <w:jc w:val="center"/>
        <w:rPr>
          <w:rFonts w:ascii="Arial" w:hAnsi="Arial" w:cs="Arial"/>
          <w:b/>
          <w:bCs/>
          <w:color w:val="000000"/>
          <w:sz w:val="18"/>
          <w:szCs w:val="18"/>
        </w:rPr>
      </w:pPr>
      <w:r w:rsidRPr="00D01EF5">
        <w:rPr>
          <w:rFonts w:ascii="Arial" w:hAnsi="Arial" w:cs="Arial"/>
          <w:b/>
          <w:bCs/>
          <w:color w:val="000000"/>
          <w:sz w:val="18"/>
          <w:szCs w:val="18"/>
        </w:rPr>
        <w:t>Porcentaje requerido de Apoyo Ciudadano para ser Candidato Independiente por Municipio</w:t>
      </w:r>
    </w:p>
    <w:p w:rsidR="00CC7B62" w:rsidRPr="00D1122A" w:rsidRDefault="00CC7B62" w:rsidP="00E2720D">
      <w:pPr>
        <w:ind w:left="-426" w:right="-518"/>
        <w:jc w:val="both"/>
        <w:rPr>
          <w:rFonts w:ascii="Arial" w:hAnsi="Arial" w:cs="Arial"/>
          <w:b/>
          <w:bCs/>
          <w:color w:val="000000"/>
          <w:sz w:val="22"/>
          <w:szCs w:val="22"/>
        </w:rPr>
      </w:pPr>
    </w:p>
    <w:tbl>
      <w:tblPr>
        <w:tblStyle w:val="Tablaconcuadrcula"/>
        <w:tblW w:w="0" w:type="auto"/>
        <w:jc w:val="center"/>
        <w:tblLook w:val="04A0" w:firstRow="1" w:lastRow="0" w:firstColumn="1" w:lastColumn="0" w:noHBand="0" w:noVBand="1"/>
      </w:tblPr>
      <w:tblGrid>
        <w:gridCol w:w="1737"/>
        <w:gridCol w:w="1737"/>
        <w:gridCol w:w="1737"/>
        <w:gridCol w:w="1737"/>
        <w:gridCol w:w="1738"/>
      </w:tblGrid>
      <w:tr w:rsidR="00D67F30" w:rsidRPr="00D1122A" w:rsidTr="00C95FA5">
        <w:trPr>
          <w:jc w:val="center"/>
        </w:trPr>
        <w:tc>
          <w:tcPr>
            <w:tcW w:w="1737" w:type="dxa"/>
            <w:shd w:val="clear" w:color="auto" w:fill="D0CECE" w:themeFill="background2" w:themeFillShade="E6"/>
            <w:vAlign w:val="center"/>
          </w:tcPr>
          <w:p w:rsidR="00D67F30" w:rsidRPr="00D1122A" w:rsidRDefault="00D67F30" w:rsidP="00E2720D">
            <w:pPr>
              <w:ind w:right="81"/>
              <w:jc w:val="center"/>
              <w:rPr>
                <w:rFonts w:ascii="Arial" w:hAnsi="Arial" w:cs="Arial"/>
                <w:b/>
                <w:bCs/>
                <w:color w:val="000000"/>
                <w:sz w:val="16"/>
                <w:szCs w:val="16"/>
              </w:rPr>
            </w:pPr>
            <w:r w:rsidRPr="00D1122A">
              <w:rPr>
                <w:rFonts w:ascii="Arial" w:hAnsi="Arial" w:cs="Arial"/>
                <w:b/>
                <w:bCs/>
                <w:color w:val="000000"/>
                <w:sz w:val="16"/>
                <w:szCs w:val="16"/>
              </w:rPr>
              <w:t>MUNICIPIO</w:t>
            </w:r>
          </w:p>
        </w:tc>
        <w:tc>
          <w:tcPr>
            <w:tcW w:w="1737" w:type="dxa"/>
            <w:shd w:val="clear" w:color="auto" w:fill="D0CECE" w:themeFill="background2" w:themeFillShade="E6"/>
            <w:vAlign w:val="center"/>
          </w:tcPr>
          <w:p w:rsidR="00D67F30" w:rsidRPr="00D1122A" w:rsidRDefault="00D67F30" w:rsidP="00E2720D">
            <w:pPr>
              <w:jc w:val="center"/>
              <w:rPr>
                <w:rFonts w:ascii="Arial" w:hAnsi="Arial" w:cs="Arial"/>
                <w:b/>
                <w:bCs/>
                <w:color w:val="000000"/>
                <w:sz w:val="16"/>
                <w:szCs w:val="16"/>
              </w:rPr>
            </w:pPr>
            <w:r w:rsidRPr="00D1122A">
              <w:rPr>
                <w:rFonts w:ascii="Arial" w:hAnsi="Arial" w:cs="Arial"/>
                <w:b/>
                <w:bCs/>
                <w:color w:val="000000"/>
                <w:sz w:val="16"/>
                <w:szCs w:val="16"/>
              </w:rPr>
              <w:t>NÚMERO DE REGIDORES</w:t>
            </w:r>
          </w:p>
        </w:tc>
        <w:tc>
          <w:tcPr>
            <w:tcW w:w="1737" w:type="dxa"/>
            <w:shd w:val="clear" w:color="auto" w:fill="D0CECE" w:themeFill="background2" w:themeFillShade="E6"/>
            <w:vAlign w:val="center"/>
          </w:tcPr>
          <w:p w:rsidR="00D67F30" w:rsidRPr="00D1122A" w:rsidRDefault="00D67F30" w:rsidP="00E2720D">
            <w:pPr>
              <w:ind w:right="2"/>
              <w:jc w:val="center"/>
              <w:rPr>
                <w:rFonts w:ascii="Arial" w:hAnsi="Arial" w:cs="Arial"/>
                <w:b/>
                <w:bCs/>
                <w:color w:val="000000"/>
                <w:sz w:val="16"/>
                <w:szCs w:val="16"/>
              </w:rPr>
            </w:pPr>
            <w:r w:rsidRPr="00D1122A">
              <w:rPr>
                <w:rFonts w:ascii="Arial" w:hAnsi="Arial" w:cs="Arial"/>
                <w:b/>
                <w:bCs/>
                <w:color w:val="000000"/>
                <w:sz w:val="16"/>
                <w:szCs w:val="16"/>
              </w:rPr>
              <w:t>LISTA NOMINAL CON CORTE AL 31 DE AGOSTO DE 2017</w:t>
            </w:r>
          </w:p>
        </w:tc>
        <w:tc>
          <w:tcPr>
            <w:tcW w:w="1737" w:type="dxa"/>
            <w:shd w:val="clear" w:color="auto" w:fill="D0CECE" w:themeFill="background2" w:themeFillShade="E6"/>
            <w:vAlign w:val="center"/>
          </w:tcPr>
          <w:p w:rsidR="00D67F30" w:rsidRPr="00D1122A" w:rsidRDefault="00D67F30" w:rsidP="00E2720D">
            <w:pPr>
              <w:ind w:right="41"/>
              <w:jc w:val="center"/>
              <w:rPr>
                <w:rFonts w:ascii="Arial" w:hAnsi="Arial" w:cs="Arial"/>
                <w:b/>
                <w:bCs/>
                <w:color w:val="000000"/>
                <w:sz w:val="16"/>
                <w:szCs w:val="16"/>
              </w:rPr>
            </w:pPr>
            <w:r w:rsidRPr="00D1122A">
              <w:rPr>
                <w:rFonts w:ascii="Arial" w:hAnsi="Arial" w:cs="Arial"/>
                <w:b/>
                <w:bCs/>
                <w:color w:val="000000"/>
                <w:sz w:val="16"/>
                <w:szCs w:val="16"/>
              </w:rPr>
              <w:t>PORCENTAJE</w:t>
            </w:r>
          </w:p>
        </w:tc>
        <w:tc>
          <w:tcPr>
            <w:tcW w:w="1738" w:type="dxa"/>
            <w:shd w:val="clear" w:color="auto" w:fill="D0CECE" w:themeFill="background2" w:themeFillShade="E6"/>
            <w:vAlign w:val="center"/>
          </w:tcPr>
          <w:p w:rsidR="00D67F30" w:rsidRPr="00D1122A" w:rsidRDefault="00D67F30" w:rsidP="00E2720D">
            <w:pPr>
              <w:ind w:right="81"/>
              <w:jc w:val="center"/>
              <w:rPr>
                <w:rFonts w:ascii="Arial" w:hAnsi="Arial" w:cs="Arial"/>
                <w:b/>
                <w:bCs/>
                <w:color w:val="000000"/>
                <w:sz w:val="16"/>
                <w:szCs w:val="16"/>
              </w:rPr>
            </w:pPr>
            <w:r w:rsidRPr="00D1122A">
              <w:rPr>
                <w:rFonts w:ascii="Arial" w:hAnsi="Arial" w:cs="Arial"/>
                <w:b/>
                <w:bCs/>
                <w:color w:val="000000"/>
                <w:sz w:val="16"/>
                <w:szCs w:val="16"/>
              </w:rPr>
              <w:t>TOTAL DE FIRMAS</w:t>
            </w:r>
          </w:p>
        </w:tc>
      </w:tr>
      <w:tr w:rsidR="001C261B" w:rsidRPr="00D1122A" w:rsidTr="00C95FA5">
        <w:trPr>
          <w:jc w:val="center"/>
        </w:trPr>
        <w:tc>
          <w:tcPr>
            <w:tcW w:w="1737" w:type="dxa"/>
            <w:vAlign w:val="center"/>
          </w:tcPr>
          <w:p w:rsidR="001C261B" w:rsidRPr="00D26749" w:rsidRDefault="001C261B" w:rsidP="001C261B">
            <w:pPr>
              <w:autoSpaceDE w:val="0"/>
              <w:autoSpaceDN w:val="0"/>
              <w:adjustRightInd w:val="0"/>
              <w:jc w:val="center"/>
              <w:rPr>
                <w:rFonts w:ascii="Arial" w:hAnsi="Arial" w:cs="Arial"/>
                <w:color w:val="000000"/>
                <w:sz w:val="16"/>
                <w:szCs w:val="16"/>
              </w:rPr>
            </w:pPr>
            <w:r w:rsidRPr="00D26749">
              <w:rPr>
                <w:rFonts w:ascii="Arial" w:hAnsi="Arial" w:cs="Arial"/>
                <w:color w:val="000000"/>
                <w:sz w:val="16"/>
                <w:szCs w:val="16"/>
              </w:rPr>
              <w:t>SAMAHIL</w:t>
            </w:r>
          </w:p>
        </w:tc>
        <w:tc>
          <w:tcPr>
            <w:tcW w:w="1737" w:type="dxa"/>
            <w:vAlign w:val="center"/>
          </w:tcPr>
          <w:p w:rsidR="001C261B" w:rsidRPr="00D26749" w:rsidRDefault="001C261B" w:rsidP="001C261B">
            <w:pPr>
              <w:autoSpaceDE w:val="0"/>
              <w:autoSpaceDN w:val="0"/>
              <w:adjustRightInd w:val="0"/>
              <w:jc w:val="center"/>
              <w:rPr>
                <w:rFonts w:ascii="Arial" w:hAnsi="Arial" w:cs="Arial"/>
                <w:color w:val="000000"/>
                <w:sz w:val="16"/>
                <w:szCs w:val="16"/>
              </w:rPr>
            </w:pPr>
            <w:r w:rsidRPr="00D26749">
              <w:rPr>
                <w:rFonts w:ascii="Arial" w:hAnsi="Arial" w:cs="Arial"/>
                <w:color w:val="000000"/>
                <w:sz w:val="16"/>
                <w:szCs w:val="16"/>
              </w:rPr>
              <w:t>8</w:t>
            </w:r>
          </w:p>
        </w:tc>
        <w:tc>
          <w:tcPr>
            <w:tcW w:w="1737" w:type="dxa"/>
            <w:vAlign w:val="center"/>
          </w:tcPr>
          <w:p w:rsidR="001C261B" w:rsidRPr="00D26749" w:rsidRDefault="001C261B" w:rsidP="001C261B">
            <w:pPr>
              <w:autoSpaceDE w:val="0"/>
              <w:autoSpaceDN w:val="0"/>
              <w:adjustRightInd w:val="0"/>
              <w:jc w:val="center"/>
              <w:rPr>
                <w:rFonts w:ascii="Arial" w:hAnsi="Arial" w:cs="Arial"/>
                <w:color w:val="000000"/>
                <w:sz w:val="16"/>
                <w:szCs w:val="16"/>
              </w:rPr>
            </w:pPr>
            <w:r w:rsidRPr="00D26749">
              <w:rPr>
                <w:rFonts w:ascii="Arial" w:hAnsi="Arial" w:cs="Arial"/>
                <w:color w:val="000000"/>
                <w:sz w:val="16"/>
                <w:szCs w:val="16"/>
              </w:rPr>
              <w:t>3,871</w:t>
            </w:r>
          </w:p>
        </w:tc>
        <w:tc>
          <w:tcPr>
            <w:tcW w:w="1737" w:type="dxa"/>
            <w:vAlign w:val="center"/>
          </w:tcPr>
          <w:p w:rsidR="001C261B" w:rsidRPr="00D26749" w:rsidRDefault="001C261B" w:rsidP="001C261B">
            <w:pPr>
              <w:autoSpaceDE w:val="0"/>
              <w:autoSpaceDN w:val="0"/>
              <w:adjustRightInd w:val="0"/>
              <w:jc w:val="center"/>
              <w:rPr>
                <w:rFonts w:ascii="Arial" w:hAnsi="Arial" w:cs="Arial"/>
                <w:color w:val="000000"/>
                <w:sz w:val="16"/>
                <w:szCs w:val="16"/>
              </w:rPr>
            </w:pPr>
            <w:r w:rsidRPr="00D26749">
              <w:rPr>
                <w:rFonts w:ascii="Arial" w:hAnsi="Arial" w:cs="Arial"/>
                <w:color w:val="000000"/>
                <w:sz w:val="16"/>
                <w:szCs w:val="16"/>
              </w:rPr>
              <w:t>15</w:t>
            </w:r>
          </w:p>
        </w:tc>
        <w:tc>
          <w:tcPr>
            <w:tcW w:w="1738" w:type="dxa"/>
            <w:vAlign w:val="center"/>
          </w:tcPr>
          <w:p w:rsidR="001C261B" w:rsidRPr="00D26749" w:rsidRDefault="001C261B" w:rsidP="001C261B">
            <w:pPr>
              <w:autoSpaceDE w:val="0"/>
              <w:autoSpaceDN w:val="0"/>
              <w:adjustRightInd w:val="0"/>
              <w:jc w:val="center"/>
              <w:rPr>
                <w:rFonts w:ascii="Arial" w:hAnsi="Arial" w:cs="Arial"/>
                <w:color w:val="000000"/>
                <w:sz w:val="16"/>
                <w:szCs w:val="16"/>
              </w:rPr>
            </w:pPr>
            <w:r w:rsidRPr="00D26749">
              <w:rPr>
                <w:rFonts w:ascii="Arial" w:hAnsi="Arial" w:cs="Arial"/>
                <w:b/>
                <w:bCs/>
                <w:color w:val="000000"/>
                <w:sz w:val="16"/>
                <w:szCs w:val="16"/>
              </w:rPr>
              <w:t>581</w:t>
            </w:r>
          </w:p>
        </w:tc>
      </w:tr>
    </w:tbl>
    <w:p w:rsidR="00CC7B62" w:rsidRPr="00D1122A" w:rsidRDefault="00CC7B62" w:rsidP="00E2720D">
      <w:pPr>
        <w:ind w:left="-426" w:right="-518"/>
        <w:jc w:val="both"/>
        <w:rPr>
          <w:rFonts w:ascii="Arial" w:hAnsi="Arial" w:cs="Arial"/>
          <w:b/>
          <w:bCs/>
          <w:color w:val="000000"/>
          <w:sz w:val="22"/>
          <w:szCs w:val="22"/>
        </w:rPr>
      </w:pPr>
    </w:p>
    <w:p w:rsidR="007D5098" w:rsidRPr="00D1122A" w:rsidRDefault="004C269E" w:rsidP="007D5098">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3</w:t>
      </w:r>
      <w:r w:rsidR="00542CD9">
        <w:rPr>
          <w:rFonts w:ascii="Arial" w:hAnsi="Arial" w:cs="Arial"/>
          <w:b/>
          <w:bCs/>
          <w:color w:val="000000"/>
          <w:sz w:val="22"/>
          <w:szCs w:val="22"/>
        </w:rPr>
        <w:t>6</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48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los</w:t>
      </w:r>
      <w:r w:rsidRPr="00D1122A">
        <w:rPr>
          <w:rFonts w:ascii="Arial" w:hAnsi="Arial" w:cs="Arial"/>
          <w:bCs/>
          <w:color w:val="000000"/>
          <w:sz w:val="22"/>
          <w:szCs w:val="22"/>
          <w:lang w:val="es-ES_tradnl"/>
        </w:rPr>
        <w:t xml:space="preserve"> </w:t>
      </w:r>
      <w:r w:rsidR="007D5098" w:rsidRPr="00D1122A">
        <w:rPr>
          <w:rFonts w:ascii="Arial" w:hAnsi="Arial" w:cs="Arial"/>
          <w:bCs/>
          <w:color w:val="000000"/>
          <w:sz w:val="22"/>
          <w:szCs w:val="22"/>
          <w:lang w:val="es-ES_tradnl"/>
        </w:rPr>
        <w:t>actos tendentes a recabar el apoyo ciudadano se financiarán con recursos privados de origen lícito, en los términos de la legislación aplicable, y estarán sujetos al tope de gastos que determine el Consejo General del Instituto por el tipo de elección para la que pretenda ser postulado.</w:t>
      </w:r>
    </w:p>
    <w:p w:rsidR="007D5098" w:rsidRPr="00D1122A" w:rsidRDefault="007D5098" w:rsidP="007D5098">
      <w:pPr>
        <w:spacing w:line="276" w:lineRule="auto"/>
        <w:ind w:left="-426" w:right="-518"/>
        <w:jc w:val="both"/>
        <w:rPr>
          <w:rFonts w:ascii="Arial" w:hAnsi="Arial" w:cs="Arial"/>
          <w:bCs/>
          <w:color w:val="000000"/>
          <w:sz w:val="22"/>
          <w:szCs w:val="22"/>
          <w:lang w:val="es-ES_tradnl"/>
        </w:rPr>
      </w:pPr>
    </w:p>
    <w:p w:rsidR="007D5098" w:rsidRPr="00D1122A" w:rsidRDefault="007D5098" w:rsidP="007D5098">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lastRenderedPageBreak/>
        <w:t>El Consejo General del Instituto, determinará el tope de gastos equivalente al 10% del establecido para las campañas inmediatas anteriores, según la elección de que se trate.</w:t>
      </w:r>
    </w:p>
    <w:p w:rsidR="007D5098" w:rsidRPr="00D1122A" w:rsidRDefault="007D5098" w:rsidP="007D5098">
      <w:pPr>
        <w:spacing w:line="276" w:lineRule="auto"/>
        <w:ind w:left="-426" w:right="-518"/>
        <w:jc w:val="both"/>
        <w:rPr>
          <w:rFonts w:ascii="Arial" w:hAnsi="Arial" w:cs="Arial"/>
          <w:bCs/>
          <w:color w:val="000000"/>
          <w:sz w:val="22"/>
          <w:szCs w:val="22"/>
          <w:lang w:val="es-ES_tradnl"/>
        </w:rPr>
      </w:pPr>
    </w:p>
    <w:p w:rsidR="007F67D6" w:rsidRPr="00D1122A" w:rsidRDefault="007F67D6" w:rsidP="007D5098">
      <w:pPr>
        <w:spacing w:line="276" w:lineRule="auto"/>
        <w:ind w:left="-426" w:right="-518"/>
        <w:jc w:val="both"/>
        <w:rPr>
          <w:rFonts w:ascii="Arial" w:hAnsi="Arial" w:cs="Arial"/>
          <w:bCs/>
          <w:color w:val="000000"/>
          <w:sz w:val="22"/>
          <w:szCs w:val="22"/>
        </w:rPr>
      </w:pPr>
      <w:r w:rsidRPr="00D01EF5">
        <w:rPr>
          <w:rFonts w:ascii="Arial" w:hAnsi="Arial" w:cs="Arial"/>
          <w:bCs/>
          <w:color w:val="000000"/>
          <w:sz w:val="22"/>
          <w:szCs w:val="22"/>
          <w:lang w:val="es-ES_tradnl"/>
        </w:rPr>
        <w:t xml:space="preserve">En la convocatoria aprobada mediante Acuerdo </w:t>
      </w:r>
      <w:r w:rsidRPr="00D01EF5">
        <w:rPr>
          <w:rFonts w:ascii="Arial" w:hAnsi="Arial" w:cs="Arial"/>
          <w:b/>
          <w:bCs/>
          <w:color w:val="000000"/>
          <w:sz w:val="22"/>
          <w:szCs w:val="22"/>
          <w:lang w:val="es-ES_tradnl"/>
        </w:rPr>
        <w:t>C.G.-038/2017</w:t>
      </w:r>
      <w:r w:rsidRPr="00D01EF5">
        <w:rPr>
          <w:rFonts w:ascii="Arial" w:hAnsi="Arial" w:cs="Arial"/>
          <w:bCs/>
          <w:color w:val="000000"/>
          <w:sz w:val="22"/>
          <w:szCs w:val="22"/>
          <w:lang w:val="es-ES_tradnl"/>
        </w:rPr>
        <w:t xml:space="preserve">, se incluyeron los topes antes mencionados, siendo para el caso de </w:t>
      </w:r>
      <w:r w:rsidR="00D67F30" w:rsidRPr="00D01EF5">
        <w:rPr>
          <w:rFonts w:ascii="Arial" w:hAnsi="Arial" w:cs="Arial"/>
          <w:bCs/>
          <w:color w:val="000000"/>
          <w:sz w:val="22"/>
          <w:szCs w:val="22"/>
        </w:rPr>
        <w:t xml:space="preserve">Regidores </w:t>
      </w:r>
      <w:r w:rsidR="00F44B57" w:rsidRPr="00D01EF5">
        <w:rPr>
          <w:rFonts w:ascii="Arial" w:hAnsi="Arial" w:cs="Arial"/>
          <w:bCs/>
          <w:color w:val="000000"/>
          <w:sz w:val="22"/>
          <w:szCs w:val="22"/>
        </w:rPr>
        <w:t xml:space="preserve">para </w:t>
      </w:r>
      <w:r w:rsidR="00D67F30" w:rsidRPr="00D01EF5">
        <w:rPr>
          <w:rFonts w:ascii="Arial" w:hAnsi="Arial" w:cs="Arial"/>
          <w:bCs/>
          <w:color w:val="000000"/>
          <w:sz w:val="22"/>
          <w:szCs w:val="22"/>
        </w:rPr>
        <w:t xml:space="preserve">los Ayuntamientos de </w:t>
      </w:r>
      <w:proofErr w:type="spellStart"/>
      <w:r w:rsidR="001C261B">
        <w:rPr>
          <w:rFonts w:ascii="Arial" w:hAnsi="Arial" w:cs="Arial"/>
          <w:sz w:val="22"/>
          <w:szCs w:val="22"/>
          <w:lang w:val="es-MX"/>
        </w:rPr>
        <w:t>Samahil</w:t>
      </w:r>
      <w:proofErr w:type="spellEnd"/>
      <w:r w:rsidR="00D67F30" w:rsidRPr="00D01EF5">
        <w:rPr>
          <w:rFonts w:ascii="Arial" w:hAnsi="Arial" w:cs="Arial"/>
          <w:sz w:val="22"/>
          <w:szCs w:val="22"/>
          <w:lang w:val="es-MX"/>
        </w:rPr>
        <w:t xml:space="preserve">, </w:t>
      </w:r>
      <w:r w:rsidR="00E2720D">
        <w:rPr>
          <w:rFonts w:ascii="Arial" w:hAnsi="Arial" w:cs="Arial"/>
          <w:sz w:val="22"/>
          <w:szCs w:val="22"/>
          <w:lang w:val="es-MX"/>
        </w:rPr>
        <w:t>el</w:t>
      </w:r>
      <w:r w:rsidRPr="00D01EF5">
        <w:rPr>
          <w:rFonts w:ascii="Arial" w:hAnsi="Arial" w:cs="Arial"/>
          <w:bCs/>
          <w:color w:val="000000"/>
          <w:sz w:val="22"/>
          <w:szCs w:val="22"/>
        </w:rPr>
        <w:t xml:space="preserve"> siguiente:</w:t>
      </w:r>
    </w:p>
    <w:p w:rsidR="009E53C4" w:rsidRPr="00D1122A" w:rsidRDefault="009E53C4" w:rsidP="007D5098">
      <w:pPr>
        <w:spacing w:line="276" w:lineRule="auto"/>
        <w:ind w:left="-426" w:right="-518"/>
        <w:jc w:val="both"/>
        <w:rPr>
          <w:rFonts w:ascii="Arial" w:hAnsi="Arial" w:cs="Arial"/>
          <w:bCs/>
          <w:color w:val="000000"/>
          <w:sz w:val="22"/>
          <w:szCs w:val="22"/>
        </w:rPr>
      </w:pPr>
    </w:p>
    <w:tbl>
      <w:tblPr>
        <w:tblStyle w:val="Tablaconcuadrcula"/>
        <w:tblW w:w="0" w:type="auto"/>
        <w:jc w:val="center"/>
        <w:tblLook w:val="04A0" w:firstRow="1" w:lastRow="0" w:firstColumn="1" w:lastColumn="0" w:noHBand="0" w:noVBand="1"/>
      </w:tblPr>
      <w:tblGrid>
        <w:gridCol w:w="474"/>
        <w:gridCol w:w="3208"/>
        <w:gridCol w:w="2888"/>
      </w:tblGrid>
      <w:tr w:rsidR="00EC076F" w:rsidRPr="00D1122A" w:rsidTr="00C95FA5">
        <w:trPr>
          <w:jc w:val="center"/>
        </w:trPr>
        <w:tc>
          <w:tcPr>
            <w:tcW w:w="474" w:type="dxa"/>
            <w:shd w:val="clear" w:color="auto" w:fill="D0CECE" w:themeFill="background2" w:themeFillShade="E6"/>
            <w:vAlign w:val="center"/>
          </w:tcPr>
          <w:p w:rsidR="00EC076F" w:rsidRPr="00D1122A" w:rsidRDefault="00EC076F" w:rsidP="00EC076F">
            <w:pPr>
              <w:spacing w:line="276" w:lineRule="auto"/>
              <w:jc w:val="center"/>
              <w:rPr>
                <w:rFonts w:ascii="Arial" w:hAnsi="Arial" w:cs="Arial"/>
                <w:b/>
                <w:bCs/>
                <w:color w:val="000000"/>
                <w:sz w:val="16"/>
                <w:szCs w:val="16"/>
              </w:rPr>
            </w:pPr>
            <w:r w:rsidRPr="00D1122A">
              <w:rPr>
                <w:rFonts w:ascii="Arial" w:hAnsi="Arial" w:cs="Arial"/>
                <w:b/>
                <w:bCs/>
                <w:color w:val="000000"/>
                <w:sz w:val="16"/>
                <w:szCs w:val="16"/>
              </w:rPr>
              <w:t>No.</w:t>
            </w:r>
          </w:p>
        </w:tc>
        <w:tc>
          <w:tcPr>
            <w:tcW w:w="3208" w:type="dxa"/>
            <w:shd w:val="clear" w:color="auto" w:fill="D0CECE" w:themeFill="background2" w:themeFillShade="E6"/>
            <w:vAlign w:val="center"/>
          </w:tcPr>
          <w:p w:rsidR="00EC076F" w:rsidRPr="00D1122A" w:rsidRDefault="00EC076F" w:rsidP="00EC076F">
            <w:pPr>
              <w:spacing w:line="276" w:lineRule="auto"/>
              <w:ind w:right="81"/>
              <w:jc w:val="center"/>
              <w:rPr>
                <w:rFonts w:ascii="Arial" w:hAnsi="Arial" w:cs="Arial"/>
                <w:b/>
                <w:bCs/>
                <w:color w:val="000000"/>
                <w:sz w:val="16"/>
                <w:szCs w:val="16"/>
              </w:rPr>
            </w:pPr>
            <w:r w:rsidRPr="00D1122A">
              <w:rPr>
                <w:rFonts w:ascii="Arial" w:hAnsi="Arial" w:cs="Arial"/>
                <w:b/>
                <w:bCs/>
                <w:color w:val="000000"/>
                <w:sz w:val="16"/>
                <w:szCs w:val="16"/>
              </w:rPr>
              <w:t>MUNICIPIO</w:t>
            </w:r>
          </w:p>
        </w:tc>
        <w:tc>
          <w:tcPr>
            <w:tcW w:w="2888" w:type="dxa"/>
            <w:shd w:val="clear" w:color="auto" w:fill="D0CECE" w:themeFill="background2" w:themeFillShade="E6"/>
            <w:vAlign w:val="center"/>
          </w:tcPr>
          <w:p w:rsidR="00EC076F" w:rsidRPr="00D1122A" w:rsidRDefault="00EC076F" w:rsidP="00EC076F">
            <w:pPr>
              <w:spacing w:line="276" w:lineRule="auto"/>
              <w:ind w:right="2"/>
              <w:jc w:val="center"/>
              <w:rPr>
                <w:rFonts w:ascii="Arial" w:hAnsi="Arial" w:cs="Arial"/>
                <w:b/>
                <w:bCs/>
                <w:color w:val="000000"/>
                <w:sz w:val="16"/>
                <w:szCs w:val="16"/>
              </w:rPr>
            </w:pPr>
            <w:r w:rsidRPr="00D1122A">
              <w:rPr>
                <w:rFonts w:ascii="Arial" w:hAnsi="Arial" w:cs="Arial"/>
                <w:b/>
                <w:bCs/>
                <w:color w:val="000000"/>
                <w:sz w:val="16"/>
                <w:szCs w:val="16"/>
              </w:rPr>
              <w:t>TOPE</w:t>
            </w:r>
          </w:p>
        </w:tc>
      </w:tr>
      <w:tr w:rsidR="001C261B" w:rsidRPr="00D1122A" w:rsidTr="00C95FA5">
        <w:trPr>
          <w:jc w:val="center"/>
        </w:trPr>
        <w:tc>
          <w:tcPr>
            <w:tcW w:w="474" w:type="dxa"/>
            <w:vAlign w:val="center"/>
          </w:tcPr>
          <w:p w:rsidR="001C261B" w:rsidRPr="00D1122A" w:rsidRDefault="001C261B" w:rsidP="001C261B">
            <w:pPr>
              <w:pStyle w:val="Default"/>
              <w:jc w:val="center"/>
              <w:rPr>
                <w:rFonts w:ascii="Arial" w:hAnsi="Arial" w:cs="Arial"/>
                <w:sz w:val="16"/>
                <w:szCs w:val="16"/>
              </w:rPr>
            </w:pPr>
            <w:r>
              <w:rPr>
                <w:rFonts w:ascii="Arial" w:hAnsi="Arial" w:cs="Arial"/>
                <w:sz w:val="16"/>
                <w:szCs w:val="16"/>
              </w:rPr>
              <w:t>1</w:t>
            </w:r>
          </w:p>
        </w:tc>
        <w:tc>
          <w:tcPr>
            <w:tcW w:w="3208" w:type="dxa"/>
            <w:vAlign w:val="center"/>
          </w:tcPr>
          <w:p w:rsidR="001C261B" w:rsidRPr="00D26749" w:rsidRDefault="001C261B" w:rsidP="001C261B">
            <w:pPr>
              <w:widowControl w:val="0"/>
              <w:autoSpaceDE w:val="0"/>
              <w:autoSpaceDN w:val="0"/>
              <w:adjustRightInd w:val="0"/>
              <w:jc w:val="center"/>
              <w:rPr>
                <w:rFonts w:ascii="Arial" w:hAnsi="Arial" w:cs="Arial"/>
                <w:b/>
                <w:bCs/>
                <w:color w:val="000000" w:themeColor="text1"/>
                <w:sz w:val="16"/>
                <w:szCs w:val="16"/>
              </w:rPr>
            </w:pPr>
            <w:proofErr w:type="spellStart"/>
            <w:r w:rsidRPr="00D26749">
              <w:rPr>
                <w:rFonts w:ascii="Arial" w:hAnsi="Arial" w:cs="Arial"/>
                <w:sz w:val="16"/>
                <w:szCs w:val="16"/>
                <w:shd w:val="clear" w:color="auto" w:fill="FFFFFF"/>
              </w:rPr>
              <w:t>Samahil</w:t>
            </w:r>
            <w:proofErr w:type="spellEnd"/>
          </w:p>
        </w:tc>
        <w:tc>
          <w:tcPr>
            <w:tcW w:w="2888" w:type="dxa"/>
            <w:vAlign w:val="center"/>
          </w:tcPr>
          <w:p w:rsidR="001C261B" w:rsidRPr="00D26749" w:rsidRDefault="001C261B" w:rsidP="001C261B">
            <w:pPr>
              <w:jc w:val="center"/>
              <w:rPr>
                <w:rFonts w:ascii="Arial" w:hAnsi="Arial" w:cs="Arial"/>
                <w:color w:val="000000"/>
                <w:sz w:val="16"/>
                <w:szCs w:val="16"/>
              </w:rPr>
            </w:pPr>
            <w:r w:rsidRPr="00D26749">
              <w:rPr>
                <w:rFonts w:ascii="Arial" w:hAnsi="Arial" w:cs="Arial"/>
                <w:color w:val="000000"/>
                <w:sz w:val="16"/>
                <w:szCs w:val="16"/>
              </w:rPr>
              <w:t>$ 6,425.45</w:t>
            </w:r>
          </w:p>
        </w:tc>
      </w:tr>
    </w:tbl>
    <w:p w:rsidR="007F67D6" w:rsidRPr="00D1122A" w:rsidRDefault="007F67D6" w:rsidP="007D5098">
      <w:pPr>
        <w:spacing w:line="276" w:lineRule="auto"/>
        <w:ind w:left="-426" w:right="-518"/>
        <w:jc w:val="both"/>
        <w:rPr>
          <w:rFonts w:ascii="Arial" w:hAnsi="Arial" w:cs="Arial"/>
          <w:b/>
          <w:bCs/>
          <w:color w:val="000000"/>
          <w:sz w:val="22"/>
          <w:szCs w:val="22"/>
        </w:rPr>
      </w:pPr>
    </w:p>
    <w:p w:rsidR="007D5098" w:rsidRPr="00D1122A" w:rsidRDefault="004C269E" w:rsidP="007D5098">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3</w:t>
      </w:r>
      <w:r w:rsidR="00542CD9">
        <w:rPr>
          <w:rFonts w:ascii="Arial" w:hAnsi="Arial" w:cs="Arial"/>
          <w:b/>
          <w:bCs/>
          <w:color w:val="000000"/>
          <w:sz w:val="22"/>
          <w:szCs w:val="22"/>
        </w:rPr>
        <w:t>7</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49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los</w:t>
      </w:r>
      <w:r w:rsidRPr="00D1122A">
        <w:rPr>
          <w:rFonts w:ascii="Arial" w:hAnsi="Arial" w:cs="Arial"/>
          <w:bCs/>
          <w:color w:val="000000"/>
          <w:sz w:val="22"/>
          <w:szCs w:val="22"/>
          <w:lang w:val="es-ES_tradnl"/>
        </w:rPr>
        <w:t xml:space="preserve"> </w:t>
      </w:r>
      <w:r w:rsidR="007D5098" w:rsidRPr="00D1122A">
        <w:rPr>
          <w:rFonts w:ascii="Arial" w:hAnsi="Arial" w:cs="Arial"/>
          <w:bCs/>
          <w:color w:val="000000"/>
          <w:sz w:val="22"/>
          <w:szCs w:val="22"/>
          <w:lang w:val="es-ES_tradnl"/>
        </w:rPr>
        <w:t>aspirantes que rebasen el tope de gastos señalado en el artículo anterior perderán el derecho a ser registrados como Candidato Independiente o, en su caso, si ya está hecho el registro, se cancelará el mismo.</w:t>
      </w:r>
    </w:p>
    <w:p w:rsidR="007D5098" w:rsidRPr="00D1122A" w:rsidRDefault="007D5098" w:rsidP="007D5098">
      <w:pPr>
        <w:spacing w:line="276" w:lineRule="auto"/>
        <w:ind w:left="-426" w:right="-518"/>
        <w:jc w:val="both"/>
        <w:rPr>
          <w:rFonts w:ascii="Arial" w:hAnsi="Arial" w:cs="Arial"/>
          <w:b/>
          <w:bCs/>
          <w:color w:val="000000"/>
          <w:sz w:val="22"/>
          <w:szCs w:val="22"/>
          <w:lang w:val="es-ES_tradnl"/>
        </w:rPr>
      </w:pPr>
    </w:p>
    <w:p w:rsidR="007D5098" w:rsidRPr="00D1122A" w:rsidRDefault="00542CD9" w:rsidP="004C269E">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38</w:t>
      </w:r>
      <w:r w:rsidR="004C269E" w:rsidRPr="00D1122A">
        <w:rPr>
          <w:rFonts w:ascii="Arial" w:hAnsi="Arial" w:cs="Arial"/>
          <w:b/>
          <w:bCs/>
          <w:color w:val="000000"/>
          <w:sz w:val="22"/>
          <w:szCs w:val="22"/>
        </w:rPr>
        <w:t>.-</w:t>
      </w:r>
      <w:r w:rsidR="004C269E" w:rsidRPr="00D1122A">
        <w:rPr>
          <w:rFonts w:ascii="Arial" w:hAnsi="Arial" w:cs="Arial"/>
          <w:bCs/>
          <w:color w:val="000000"/>
          <w:sz w:val="22"/>
          <w:szCs w:val="22"/>
        </w:rPr>
        <w:t xml:space="preserve"> Que el artículo 51 de la </w:t>
      </w:r>
      <w:r w:rsidR="004C269E" w:rsidRPr="00D1122A">
        <w:rPr>
          <w:rFonts w:ascii="Arial" w:hAnsi="Arial" w:cs="Arial"/>
          <w:bCs/>
          <w:i/>
          <w:color w:val="000000"/>
          <w:sz w:val="22"/>
          <w:szCs w:val="22"/>
        </w:rPr>
        <w:t>LIPEEY</w:t>
      </w:r>
      <w:r w:rsidR="004C269E" w:rsidRPr="00D1122A">
        <w:rPr>
          <w:rFonts w:ascii="Arial" w:hAnsi="Arial" w:cs="Arial"/>
          <w:bCs/>
          <w:color w:val="000000"/>
          <w:sz w:val="22"/>
          <w:szCs w:val="22"/>
        </w:rPr>
        <w:t xml:space="preserve"> señala que el</w:t>
      </w:r>
      <w:r w:rsidR="007D5098" w:rsidRPr="00D1122A">
        <w:rPr>
          <w:rFonts w:ascii="Arial" w:hAnsi="Arial" w:cs="Arial"/>
          <w:bCs/>
          <w:color w:val="000000"/>
          <w:sz w:val="22"/>
          <w:szCs w:val="22"/>
          <w:lang w:val="es-ES_tradnl"/>
        </w:rPr>
        <w:t xml:space="preserve"> Consejo General del Instituto, a propuesta de la Unidad Técnica de Fiscalización del Instituto o en los términos de los lineamientos aplicables expedidos por el Instituto Nacional Electoral, determinará los requisitos que los aspirantes deben cubrir al presentar su informe de ingresos y egresos de actos tendentes a recabar el apoyo ciudadano.</w:t>
      </w:r>
    </w:p>
    <w:p w:rsidR="007D5098" w:rsidRPr="00D1122A" w:rsidRDefault="007D5098" w:rsidP="007D5098">
      <w:pPr>
        <w:spacing w:line="276" w:lineRule="auto"/>
        <w:ind w:left="-426" w:right="-518"/>
        <w:jc w:val="both"/>
        <w:rPr>
          <w:rFonts w:ascii="Arial" w:hAnsi="Arial" w:cs="Arial"/>
          <w:b/>
          <w:bCs/>
          <w:color w:val="000000"/>
          <w:sz w:val="22"/>
          <w:szCs w:val="22"/>
          <w:lang w:val="es-ES_tradnl"/>
        </w:rPr>
      </w:pPr>
    </w:p>
    <w:p w:rsidR="00966876" w:rsidRPr="00EF3531" w:rsidRDefault="00542CD9" w:rsidP="00966876">
      <w:pPr>
        <w:spacing w:line="276" w:lineRule="auto"/>
        <w:ind w:left="-426" w:right="-518"/>
        <w:jc w:val="both"/>
        <w:rPr>
          <w:rFonts w:ascii="Arial" w:hAnsi="Arial" w:cs="Arial"/>
          <w:bCs/>
          <w:color w:val="000000"/>
          <w:sz w:val="22"/>
          <w:szCs w:val="22"/>
        </w:rPr>
      </w:pPr>
      <w:r w:rsidRPr="00EF3531">
        <w:rPr>
          <w:rFonts w:ascii="Arial" w:hAnsi="Arial" w:cs="Arial"/>
          <w:b/>
          <w:bCs/>
          <w:color w:val="000000"/>
          <w:sz w:val="22"/>
          <w:szCs w:val="22"/>
        </w:rPr>
        <w:t>39</w:t>
      </w:r>
      <w:r w:rsidR="00966876" w:rsidRPr="00EF3531">
        <w:rPr>
          <w:rFonts w:ascii="Arial" w:hAnsi="Arial" w:cs="Arial"/>
          <w:b/>
          <w:bCs/>
          <w:color w:val="000000"/>
          <w:sz w:val="22"/>
          <w:szCs w:val="22"/>
        </w:rPr>
        <w:t>.-</w:t>
      </w:r>
      <w:r w:rsidR="00966876" w:rsidRPr="00EF3531">
        <w:rPr>
          <w:rFonts w:ascii="Arial" w:hAnsi="Arial" w:cs="Arial"/>
          <w:bCs/>
          <w:color w:val="000000"/>
          <w:sz w:val="22"/>
          <w:szCs w:val="22"/>
        </w:rPr>
        <w:t xml:space="preserve"> El Consejo General del INE mediante Acuerdo INE/CG409/2017 de fecha ocho de septiembre del año dos mil diecisiete; reformó y adicionó diversas disposiciones del Reglamento de Fiscalización, aprobado mediante Acuerdo INE/CG263/2014, modificado a través de los acuerdos INE/CG350/2014, INE/CG1047/2015, INE/CG320/2016, INE/CG875/2016 e INE/CG68/2017.</w:t>
      </w:r>
    </w:p>
    <w:p w:rsidR="002D1811" w:rsidRPr="00EF3531" w:rsidRDefault="002D1811" w:rsidP="002D1811">
      <w:pPr>
        <w:spacing w:line="276" w:lineRule="auto"/>
        <w:ind w:left="-426" w:right="-518"/>
        <w:jc w:val="both"/>
        <w:rPr>
          <w:rFonts w:ascii="Arial" w:hAnsi="Arial" w:cs="Arial"/>
          <w:bCs/>
          <w:color w:val="000000"/>
          <w:sz w:val="22"/>
          <w:szCs w:val="22"/>
          <w:lang w:val="es-MX"/>
        </w:rPr>
      </w:pPr>
    </w:p>
    <w:p w:rsidR="002D1811" w:rsidRPr="00EF3531" w:rsidRDefault="002D1811" w:rsidP="002D1811">
      <w:pPr>
        <w:spacing w:line="276" w:lineRule="auto"/>
        <w:ind w:left="-426" w:right="-518"/>
        <w:jc w:val="both"/>
        <w:rPr>
          <w:rFonts w:ascii="Arial" w:hAnsi="Arial" w:cs="Arial"/>
          <w:bCs/>
          <w:color w:val="000000"/>
          <w:sz w:val="22"/>
          <w:szCs w:val="22"/>
          <w:lang w:val="es-MX"/>
        </w:rPr>
      </w:pPr>
      <w:r w:rsidRPr="00EF3531">
        <w:rPr>
          <w:rFonts w:ascii="Arial" w:hAnsi="Arial" w:cs="Arial"/>
          <w:bCs/>
          <w:color w:val="000000"/>
          <w:sz w:val="22"/>
          <w:szCs w:val="22"/>
          <w:lang w:val="es-MX"/>
        </w:rPr>
        <w:t xml:space="preserve">Asimismo, mediante </w:t>
      </w:r>
      <w:r w:rsidRPr="00EF3531">
        <w:rPr>
          <w:rFonts w:ascii="Arial" w:hAnsi="Arial" w:cs="Arial"/>
          <w:b/>
          <w:bCs/>
          <w:color w:val="000000"/>
          <w:sz w:val="22"/>
          <w:szCs w:val="22"/>
          <w:lang w:val="es-MX"/>
        </w:rPr>
        <w:t>Acuerdo INE/CG04/2018</w:t>
      </w:r>
      <w:r w:rsidRPr="00EF3531">
        <w:rPr>
          <w:rFonts w:ascii="Arial" w:hAnsi="Arial" w:cs="Arial"/>
          <w:bCs/>
          <w:color w:val="000000"/>
          <w:sz w:val="22"/>
          <w:szCs w:val="22"/>
          <w:lang w:val="es-MX"/>
        </w:rPr>
        <w:t xml:space="preserve"> de fecha cinco de enero del año dos mil dieciocho, el Consejo General del INE modifica el diverso INE/CG409/2017, mediante el cual se reformaron y adicionaron diversas disposiciones del Reglamento de Fiscalización, en acatamiento a la sentencia dictada por la Sala Superior del Tribunal Electoral del Poder Judicial de la Federación, en el expediente SUP-RAP-623/2017 y Acumulados.</w:t>
      </w:r>
    </w:p>
    <w:p w:rsidR="00966876" w:rsidRPr="00EF3531" w:rsidRDefault="00966876" w:rsidP="004C269E">
      <w:pPr>
        <w:spacing w:line="276" w:lineRule="auto"/>
        <w:ind w:left="-426" w:right="-518"/>
        <w:jc w:val="both"/>
        <w:rPr>
          <w:rFonts w:ascii="Arial" w:hAnsi="Arial" w:cs="Arial"/>
          <w:bCs/>
          <w:color w:val="000000"/>
          <w:sz w:val="22"/>
          <w:szCs w:val="22"/>
        </w:rPr>
      </w:pPr>
    </w:p>
    <w:p w:rsidR="00966876" w:rsidRDefault="00542CD9" w:rsidP="00966876">
      <w:pPr>
        <w:spacing w:line="276" w:lineRule="auto"/>
        <w:ind w:left="-426" w:right="-518"/>
        <w:jc w:val="both"/>
        <w:rPr>
          <w:rFonts w:ascii="Arial" w:eastAsiaTheme="minorHAnsi" w:hAnsi="Arial" w:cs="Arial"/>
          <w:sz w:val="22"/>
          <w:szCs w:val="22"/>
          <w:lang w:eastAsia="en-US"/>
        </w:rPr>
      </w:pPr>
      <w:r w:rsidRPr="00EF3531">
        <w:rPr>
          <w:rFonts w:ascii="Arial" w:eastAsiaTheme="minorHAnsi" w:hAnsi="Arial" w:cs="Arial"/>
          <w:b/>
          <w:sz w:val="22"/>
          <w:szCs w:val="22"/>
          <w:lang w:eastAsia="en-US"/>
        </w:rPr>
        <w:t>40</w:t>
      </w:r>
      <w:r w:rsidR="00966876" w:rsidRPr="00EF3531">
        <w:rPr>
          <w:rFonts w:ascii="Arial" w:eastAsiaTheme="minorHAnsi" w:hAnsi="Arial" w:cs="Arial"/>
          <w:b/>
          <w:sz w:val="22"/>
          <w:szCs w:val="22"/>
          <w:lang w:eastAsia="en-US"/>
        </w:rPr>
        <w:t>.-</w:t>
      </w:r>
      <w:r w:rsidR="00966876" w:rsidRPr="00EF3531">
        <w:rPr>
          <w:rFonts w:ascii="Arial" w:eastAsiaTheme="minorHAnsi" w:hAnsi="Arial" w:cs="Arial"/>
          <w:sz w:val="22"/>
          <w:szCs w:val="22"/>
          <w:lang w:eastAsia="en-US"/>
        </w:rPr>
        <w:t xml:space="preserve"> El Consejo General del INE emitió los Acuerdos INE/CG475/2017 e INE/CG476/2017 de fecha veinte de octubre de 2017, por el que aprobó el ajuste a los plazos para la fiscalización de precampaña y obtención de apoyo ciudadano, correspondiente a los Procesos Electorales Federal y Locales 2017-2018; y se determinan las reglas para la contabilidad, rendición de cuentas y fiscalización, así como los gastos que se consideran como de precampaña y apoyo ciudadano para el Proceso Electoral Ordinario 2017-2018; respectivamente.</w:t>
      </w:r>
    </w:p>
    <w:p w:rsidR="00966876" w:rsidRDefault="00966876" w:rsidP="004C269E">
      <w:pPr>
        <w:spacing w:line="276" w:lineRule="auto"/>
        <w:ind w:left="-426" w:right="-518"/>
        <w:jc w:val="both"/>
        <w:rPr>
          <w:rFonts w:ascii="Arial" w:hAnsi="Arial" w:cs="Arial"/>
          <w:b/>
          <w:bCs/>
          <w:color w:val="000000"/>
          <w:sz w:val="22"/>
          <w:szCs w:val="22"/>
        </w:rPr>
      </w:pPr>
    </w:p>
    <w:p w:rsidR="007D5098" w:rsidRPr="00D1122A" w:rsidRDefault="00DE4F59" w:rsidP="004C269E">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4</w:t>
      </w:r>
      <w:r w:rsidR="00542CD9">
        <w:rPr>
          <w:rFonts w:ascii="Arial" w:hAnsi="Arial" w:cs="Arial"/>
          <w:b/>
          <w:bCs/>
          <w:color w:val="000000"/>
          <w:sz w:val="22"/>
          <w:szCs w:val="22"/>
        </w:rPr>
        <w:t>1</w:t>
      </w:r>
      <w:r w:rsidR="004C269E" w:rsidRPr="00D1122A">
        <w:rPr>
          <w:rFonts w:ascii="Arial" w:hAnsi="Arial" w:cs="Arial"/>
          <w:b/>
          <w:bCs/>
          <w:color w:val="000000"/>
          <w:sz w:val="22"/>
          <w:szCs w:val="22"/>
        </w:rPr>
        <w:t>.-</w:t>
      </w:r>
      <w:r w:rsidR="004C269E" w:rsidRPr="00D1122A">
        <w:rPr>
          <w:rFonts w:ascii="Arial" w:hAnsi="Arial" w:cs="Arial"/>
          <w:bCs/>
          <w:color w:val="000000"/>
          <w:sz w:val="22"/>
          <w:szCs w:val="22"/>
        </w:rPr>
        <w:t xml:space="preserve"> Que el artículo 52 de la </w:t>
      </w:r>
      <w:r w:rsidR="004C269E" w:rsidRPr="00D1122A">
        <w:rPr>
          <w:rFonts w:ascii="Arial" w:hAnsi="Arial" w:cs="Arial"/>
          <w:bCs/>
          <w:i/>
          <w:color w:val="000000"/>
          <w:sz w:val="22"/>
          <w:szCs w:val="22"/>
        </w:rPr>
        <w:t>LIPEEY</w:t>
      </w:r>
      <w:r w:rsidR="004C269E" w:rsidRPr="00D1122A">
        <w:rPr>
          <w:rFonts w:ascii="Arial" w:hAnsi="Arial" w:cs="Arial"/>
          <w:bCs/>
          <w:color w:val="000000"/>
          <w:sz w:val="22"/>
          <w:szCs w:val="22"/>
        </w:rPr>
        <w:t xml:space="preserve"> señala que el</w:t>
      </w:r>
      <w:r w:rsidR="007D5098" w:rsidRPr="00D1122A">
        <w:rPr>
          <w:rFonts w:ascii="Arial" w:hAnsi="Arial" w:cs="Arial"/>
          <w:bCs/>
          <w:color w:val="000000"/>
          <w:sz w:val="22"/>
          <w:szCs w:val="22"/>
          <w:lang w:val="es-ES_tradnl"/>
        </w:rPr>
        <w:t xml:space="preserve"> aspirante que no entregue el informe de ingresos y egresos, dentro de los 30 días siguientes a la conclusión del período para recabar el apoyo ciudadano, le será negado el registro como Candidato Independiente.</w:t>
      </w:r>
    </w:p>
    <w:p w:rsidR="007D5098" w:rsidRPr="00D1122A" w:rsidRDefault="007D5098" w:rsidP="007D5098">
      <w:pPr>
        <w:spacing w:line="276" w:lineRule="auto"/>
        <w:ind w:left="-426" w:right="-518"/>
        <w:jc w:val="both"/>
        <w:rPr>
          <w:rFonts w:ascii="Arial" w:hAnsi="Arial" w:cs="Arial"/>
          <w:bCs/>
          <w:color w:val="000000"/>
          <w:sz w:val="22"/>
          <w:szCs w:val="22"/>
          <w:lang w:val="es-ES_tradnl"/>
        </w:rPr>
      </w:pPr>
    </w:p>
    <w:p w:rsidR="007D5098" w:rsidRPr="00D1122A" w:rsidRDefault="007D5098" w:rsidP="007D5098">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Los aspirantes que sin haber obtenido el registro a la candidatura independiente no entreguen los informes antes señalados, serán sancionados en los términos de esta Ley.</w:t>
      </w:r>
    </w:p>
    <w:p w:rsidR="007D5098" w:rsidRPr="00D1122A" w:rsidRDefault="007D5098" w:rsidP="00643363">
      <w:pPr>
        <w:spacing w:line="276" w:lineRule="auto"/>
        <w:ind w:left="-426" w:right="-518"/>
        <w:jc w:val="both"/>
        <w:rPr>
          <w:rFonts w:ascii="Arial" w:hAnsi="Arial" w:cs="Arial"/>
          <w:bCs/>
          <w:color w:val="000000"/>
          <w:sz w:val="22"/>
          <w:szCs w:val="22"/>
        </w:rPr>
      </w:pPr>
    </w:p>
    <w:p w:rsidR="007D5098" w:rsidRPr="00D1122A" w:rsidRDefault="004C269E" w:rsidP="007D5098">
      <w:pPr>
        <w:spacing w:line="276" w:lineRule="auto"/>
        <w:ind w:left="-426" w:right="-518"/>
        <w:jc w:val="both"/>
        <w:rPr>
          <w:rFonts w:ascii="Arial" w:hAnsi="Arial" w:cs="Arial"/>
          <w:b/>
          <w:bCs/>
          <w:color w:val="000000"/>
          <w:sz w:val="22"/>
          <w:szCs w:val="22"/>
          <w:lang w:val="es-ES_tradnl"/>
        </w:rPr>
      </w:pPr>
      <w:r w:rsidRPr="00D1122A">
        <w:rPr>
          <w:rFonts w:ascii="Arial" w:hAnsi="Arial" w:cs="Arial"/>
          <w:b/>
          <w:bCs/>
          <w:color w:val="000000"/>
          <w:sz w:val="22"/>
          <w:szCs w:val="22"/>
        </w:rPr>
        <w:t>4</w:t>
      </w:r>
      <w:r w:rsidR="00542CD9">
        <w:rPr>
          <w:rFonts w:ascii="Arial" w:hAnsi="Arial" w:cs="Arial"/>
          <w:b/>
          <w:bCs/>
          <w:color w:val="000000"/>
          <w:sz w:val="22"/>
          <w:szCs w:val="22"/>
        </w:rPr>
        <w:t>2</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55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los</w:t>
      </w:r>
      <w:r w:rsidRPr="00D1122A">
        <w:rPr>
          <w:rFonts w:ascii="Arial" w:hAnsi="Arial" w:cs="Arial"/>
          <w:bCs/>
          <w:color w:val="000000"/>
          <w:sz w:val="22"/>
          <w:szCs w:val="22"/>
          <w:lang w:val="es-ES_tradnl"/>
        </w:rPr>
        <w:t xml:space="preserve"> </w:t>
      </w:r>
      <w:r w:rsidR="007D5098" w:rsidRPr="00D1122A">
        <w:rPr>
          <w:rFonts w:ascii="Arial" w:hAnsi="Arial" w:cs="Arial"/>
          <w:bCs/>
          <w:color w:val="000000"/>
          <w:sz w:val="22"/>
          <w:szCs w:val="22"/>
          <w:lang w:val="es-ES_tradnl"/>
        </w:rPr>
        <w:t>ciudadanos que aspiren a participar como candidatos independientes deberán satisfacer, los requisitos señalados en los artículos 22, 46 y 78 de la Constitución y demás establecidos en esta Ley, dependiendo de la elección de que se trate.</w:t>
      </w:r>
      <w:r w:rsidR="007D5098" w:rsidRPr="00D1122A">
        <w:rPr>
          <w:rFonts w:ascii="Arial" w:hAnsi="Arial" w:cs="Arial"/>
          <w:b/>
          <w:bCs/>
          <w:color w:val="000000"/>
          <w:sz w:val="22"/>
          <w:szCs w:val="22"/>
          <w:lang w:val="es-ES_tradnl"/>
        </w:rPr>
        <w:t xml:space="preserve"> </w:t>
      </w:r>
    </w:p>
    <w:p w:rsidR="00741126" w:rsidRDefault="00741126" w:rsidP="00966876">
      <w:pPr>
        <w:spacing w:line="276" w:lineRule="auto"/>
        <w:ind w:left="-426" w:right="-518"/>
        <w:jc w:val="both"/>
        <w:rPr>
          <w:rFonts w:ascii="Arial" w:hAnsi="Arial" w:cs="Arial"/>
          <w:b/>
          <w:bCs/>
          <w:color w:val="000000"/>
          <w:sz w:val="22"/>
          <w:szCs w:val="22"/>
          <w:lang w:val="es-ES_tradnl"/>
        </w:rPr>
      </w:pPr>
    </w:p>
    <w:p w:rsidR="00966876" w:rsidRPr="00966876" w:rsidRDefault="00741126" w:rsidP="00966876">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lastRenderedPageBreak/>
        <w:t>4</w:t>
      </w:r>
      <w:r w:rsidR="00542CD9">
        <w:rPr>
          <w:rFonts w:ascii="Arial" w:hAnsi="Arial" w:cs="Arial"/>
          <w:b/>
          <w:bCs/>
          <w:color w:val="000000"/>
          <w:sz w:val="22"/>
          <w:szCs w:val="22"/>
        </w:rPr>
        <w:t>3</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5</w:t>
      </w:r>
      <w:r>
        <w:rPr>
          <w:rFonts w:ascii="Arial" w:hAnsi="Arial" w:cs="Arial"/>
          <w:bCs/>
          <w:color w:val="000000"/>
          <w:sz w:val="22"/>
          <w:szCs w:val="22"/>
        </w:rPr>
        <w:t>6</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el </w:t>
      </w:r>
      <w:r w:rsidR="00966876" w:rsidRPr="00966876">
        <w:rPr>
          <w:rFonts w:ascii="Arial" w:hAnsi="Arial" w:cs="Arial"/>
          <w:bCs/>
          <w:color w:val="000000"/>
          <w:sz w:val="22"/>
          <w:szCs w:val="22"/>
          <w:lang w:val="es-ES_tradnl"/>
        </w:rPr>
        <w:t>Consejo General del Instituto, será el órgano competente para el registro de las candidaturas independientes. Los plazos para el registro de estas candidaturas serán los mismos que se señalan en la presente Ley para la elección de gobernador, de diputados y regidores.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El Instituto dará amplia difusión a la apertura del registro de las candidaturas independientes y a los plazos a que se refiere el presente artículo.</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741126" w:rsidP="00966876">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4</w:t>
      </w:r>
      <w:r w:rsidR="00542CD9">
        <w:rPr>
          <w:rFonts w:ascii="Arial" w:hAnsi="Arial" w:cs="Arial"/>
          <w:b/>
          <w:bCs/>
          <w:color w:val="000000"/>
          <w:sz w:val="22"/>
          <w:szCs w:val="22"/>
        </w:rPr>
        <w:t>4</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5</w:t>
      </w:r>
      <w:r>
        <w:rPr>
          <w:rFonts w:ascii="Arial" w:hAnsi="Arial" w:cs="Arial"/>
          <w:bCs/>
          <w:color w:val="000000"/>
          <w:sz w:val="22"/>
          <w:szCs w:val="22"/>
        </w:rPr>
        <w:t>7</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los </w:t>
      </w:r>
      <w:r w:rsidR="00966876" w:rsidRPr="00966876">
        <w:rPr>
          <w:rFonts w:ascii="Arial" w:hAnsi="Arial" w:cs="Arial"/>
          <w:bCs/>
          <w:color w:val="000000"/>
          <w:sz w:val="22"/>
          <w:szCs w:val="22"/>
          <w:lang w:val="es-ES_tradnl"/>
        </w:rPr>
        <w:t xml:space="preserve">ciudadanos que aspiren a participar como candidatos independientes a un cargo de elección popular deberán presentar: </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966876">
        <w:rPr>
          <w:rFonts w:ascii="Arial" w:hAnsi="Arial" w:cs="Arial"/>
          <w:b/>
          <w:bCs/>
          <w:color w:val="000000"/>
          <w:sz w:val="22"/>
          <w:szCs w:val="22"/>
          <w:lang w:val="es-ES_tradnl"/>
        </w:rPr>
        <w:tab/>
      </w:r>
      <w:r w:rsidRPr="00741126">
        <w:rPr>
          <w:rFonts w:ascii="Arial" w:hAnsi="Arial" w:cs="Arial"/>
          <w:b/>
          <w:bCs/>
          <w:i/>
          <w:color w:val="000000"/>
          <w:sz w:val="18"/>
          <w:szCs w:val="18"/>
          <w:lang w:val="es-ES_tradnl"/>
        </w:rPr>
        <w:t>I.</w:t>
      </w:r>
      <w:r w:rsidRPr="00741126">
        <w:rPr>
          <w:rFonts w:ascii="Arial" w:hAnsi="Arial" w:cs="Arial"/>
          <w:bCs/>
          <w:i/>
          <w:color w:val="000000"/>
          <w:sz w:val="18"/>
          <w:szCs w:val="18"/>
          <w:lang w:val="es-ES_tradnl"/>
        </w:rPr>
        <w:t xml:space="preserve"> Una solicitud por escrito la cual deberá contener:</w:t>
      </w:r>
    </w:p>
    <w:p w:rsidR="00966876" w:rsidRPr="00741126" w:rsidRDefault="00966876" w:rsidP="00D01EF5">
      <w:pPr>
        <w:ind w:left="-426" w:right="-518"/>
        <w:jc w:val="both"/>
        <w:rPr>
          <w:rFonts w:ascii="Arial" w:hAnsi="Arial" w:cs="Arial"/>
          <w:bCs/>
          <w:i/>
          <w:color w:val="000000"/>
          <w:sz w:val="18"/>
          <w:szCs w:val="18"/>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a) </w:t>
      </w:r>
      <w:r w:rsidRPr="00741126">
        <w:rPr>
          <w:rFonts w:ascii="Arial" w:hAnsi="Arial" w:cs="Arial"/>
          <w:bCs/>
          <w:i/>
          <w:color w:val="000000"/>
          <w:sz w:val="18"/>
          <w:szCs w:val="18"/>
          <w:lang w:val="es-ES_tradnl"/>
        </w:rPr>
        <w:t>Apellido paterno, apellido materno, nombre completo y firma o, en su caso, huella dactilar del solicitante;</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b) </w:t>
      </w:r>
      <w:r w:rsidRPr="00741126">
        <w:rPr>
          <w:rFonts w:ascii="Arial" w:hAnsi="Arial" w:cs="Arial"/>
          <w:bCs/>
          <w:i/>
          <w:color w:val="000000"/>
          <w:sz w:val="18"/>
          <w:szCs w:val="18"/>
          <w:lang w:val="es-ES_tradnl"/>
        </w:rPr>
        <w:t>Lugar y fecha de nacimiento del solicitante;</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c) </w:t>
      </w:r>
      <w:r w:rsidRPr="00741126">
        <w:rPr>
          <w:rFonts w:ascii="Arial" w:hAnsi="Arial" w:cs="Arial"/>
          <w:bCs/>
          <w:i/>
          <w:color w:val="000000"/>
          <w:sz w:val="18"/>
          <w:szCs w:val="18"/>
          <w:lang w:val="es-ES_tradnl"/>
        </w:rPr>
        <w:t xml:space="preserve">Domicilio del solicitante y tiempo de residencia en el mismo; </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d) </w:t>
      </w:r>
      <w:r w:rsidRPr="00741126">
        <w:rPr>
          <w:rFonts w:ascii="Arial" w:hAnsi="Arial" w:cs="Arial"/>
          <w:bCs/>
          <w:i/>
          <w:color w:val="000000"/>
          <w:sz w:val="18"/>
          <w:szCs w:val="18"/>
          <w:lang w:val="es-ES_tradnl"/>
        </w:rPr>
        <w:t>Ocupación del solicitante;</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e) </w:t>
      </w:r>
      <w:r w:rsidRPr="00741126">
        <w:rPr>
          <w:rFonts w:ascii="Arial" w:hAnsi="Arial" w:cs="Arial"/>
          <w:bCs/>
          <w:i/>
          <w:color w:val="000000"/>
          <w:sz w:val="18"/>
          <w:szCs w:val="18"/>
          <w:lang w:val="es-ES_tradnl"/>
        </w:rPr>
        <w:t>Clave de la credencial para votar del solicitante;</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f) </w:t>
      </w:r>
      <w:r w:rsidRPr="00741126">
        <w:rPr>
          <w:rFonts w:ascii="Arial" w:hAnsi="Arial" w:cs="Arial"/>
          <w:bCs/>
          <w:i/>
          <w:color w:val="000000"/>
          <w:sz w:val="18"/>
          <w:szCs w:val="18"/>
          <w:lang w:val="es-ES_tradnl"/>
        </w:rPr>
        <w:t>Cargo para el que se pretenda postular el solicitante;</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g) </w:t>
      </w:r>
      <w:r w:rsidRPr="00741126">
        <w:rPr>
          <w:rFonts w:ascii="Arial" w:hAnsi="Arial" w:cs="Arial"/>
          <w:bCs/>
          <w:i/>
          <w:color w:val="000000"/>
          <w:sz w:val="18"/>
          <w:szCs w:val="18"/>
          <w:lang w:val="es-ES_tradnl"/>
        </w:rPr>
        <w:t>Designación del representante legal y domicilio para oír y recibir notificaciones, y</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h) </w:t>
      </w:r>
      <w:r w:rsidRPr="00741126">
        <w:rPr>
          <w:rFonts w:ascii="Arial" w:hAnsi="Arial" w:cs="Arial"/>
          <w:bCs/>
          <w:i/>
          <w:color w:val="000000"/>
          <w:sz w:val="18"/>
          <w:szCs w:val="18"/>
          <w:lang w:val="es-ES_tradnl"/>
        </w:rPr>
        <w:t>Designación de la persona encargada del manejo de los recursos financieros y de la rendición de informes correspondientes.</w:t>
      </w:r>
    </w:p>
    <w:p w:rsidR="00966876" w:rsidRPr="00741126" w:rsidRDefault="00966876" w:rsidP="00D01EF5">
      <w:pPr>
        <w:ind w:left="-426" w:right="-518"/>
        <w:jc w:val="both"/>
        <w:rPr>
          <w:rFonts w:ascii="Arial" w:hAnsi="Arial" w:cs="Arial"/>
          <w:b/>
          <w:bCs/>
          <w:i/>
          <w:color w:val="000000"/>
          <w:sz w:val="18"/>
          <w:szCs w:val="18"/>
          <w:lang w:val="es-ES_tradnl"/>
        </w:rPr>
      </w:pPr>
    </w:p>
    <w:p w:rsidR="00966876" w:rsidRPr="00741126" w:rsidRDefault="00B02F14" w:rsidP="00D01EF5">
      <w:pPr>
        <w:ind w:left="-426" w:right="-518"/>
        <w:jc w:val="both"/>
        <w:rPr>
          <w:rFonts w:ascii="Arial" w:hAnsi="Arial" w:cs="Arial"/>
          <w:bCs/>
          <w:i/>
          <w:color w:val="000000"/>
          <w:sz w:val="18"/>
          <w:szCs w:val="18"/>
          <w:lang w:val="es-ES_tradnl"/>
        </w:rPr>
      </w:pPr>
      <w:r>
        <w:rPr>
          <w:rFonts w:ascii="Arial" w:hAnsi="Arial" w:cs="Arial"/>
          <w:b/>
          <w:bCs/>
          <w:i/>
          <w:color w:val="000000"/>
          <w:sz w:val="18"/>
          <w:szCs w:val="18"/>
          <w:lang w:val="es-ES_tradnl"/>
        </w:rPr>
        <w:tab/>
        <w:t xml:space="preserve">II. </w:t>
      </w:r>
      <w:r w:rsidR="00966876" w:rsidRPr="00741126">
        <w:rPr>
          <w:rFonts w:ascii="Arial" w:hAnsi="Arial" w:cs="Arial"/>
          <w:bCs/>
          <w:i/>
          <w:color w:val="000000"/>
          <w:sz w:val="18"/>
          <w:szCs w:val="18"/>
          <w:lang w:val="es-ES_tradnl"/>
        </w:rPr>
        <w:t>La solicitud deberá acompañarse de la siguiente documentación:</w:t>
      </w:r>
    </w:p>
    <w:p w:rsidR="00966876" w:rsidRPr="00741126" w:rsidRDefault="00966876" w:rsidP="00D01EF5">
      <w:pPr>
        <w:ind w:left="-426" w:right="-518"/>
        <w:jc w:val="both"/>
        <w:rPr>
          <w:rFonts w:ascii="Arial" w:hAnsi="Arial" w:cs="Arial"/>
          <w:bCs/>
          <w:i/>
          <w:color w:val="000000"/>
          <w:sz w:val="18"/>
          <w:szCs w:val="18"/>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a) </w:t>
      </w:r>
      <w:r w:rsidRPr="00741126">
        <w:rPr>
          <w:rFonts w:ascii="Arial" w:hAnsi="Arial" w:cs="Arial"/>
          <w:bCs/>
          <w:i/>
          <w:color w:val="000000"/>
          <w:sz w:val="18"/>
          <w:szCs w:val="18"/>
          <w:lang w:val="es-ES_tradnl"/>
        </w:rPr>
        <w:t>Formato en el que manifieste su voluntad de ser Candidato Independiente, a que se refiere esta Ley;</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b) </w:t>
      </w:r>
      <w:r w:rsidRPr="00741126">
        <w:rPr>
          <w:rFonts w:ascii="Arial" w:hAnsi="Arial" w:cs="Arial"/>
          <w:bCs/>
          <w:i/>
          <w:color w:val="000000"/>
          <w:sz w:val="18"/>
          <w:szCs w:val="18"/>
          <w:lang w:val="es-ES_tradnl"/>
        </w:rPr>
        <w:t>Copia del acta de nacimiento y del anverso y reverso de la credencial para votar vigente;</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c) </w:t>
      </w:r>
      <w:r w:rsidRPr="00741126">
        <w:rPr>
          <w:rFonts w:ascii="Arial" w:hAnsi="Arial" w:cs="Arial"/>
          <w:bCs/>
          <w:i/>
          <w:color w:val="000000"/>
          <w:sz w:val="18"/>
          <w:szCs w:val="18"/>
          <w:lang w:val="es-ES_tradnl"/>
        </w:rPr>
        <w:t>Plataforma electoral que contenga las principales propuestas que el Candidato Independiente sostendrá en la campaña electoral;</w:t>
      </w:r>
    </w:p>
    <w:p w:rsidR="00966876" w:rsidRPr="00741126" w:rsidRDefault="00966876" w:rsidP="00D01EF5">
      <w:pPr>
        <w:ind w:left="-426" w:right="-518"/>
        <w:jc w:val="both"/>
        <w:rPr>
          <w:rFonts w:ascii="Arial" w:hAnsi="Arial" w:cs="Arial"/>
          <w:bCs/>
          <w:i/>
          <w:color w:val="000000"/>
          <w:sz w:val="18"/>
          <w:szCs w:val="18"/>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d) </w:t>
      </w:r>
      <w:r w:rsidRPr="00741126">
        <w:rPr>
          <w:rFonts w:ascii="Arial" w:hAnsi="Arial" w:cs="Arial"/>
          <w:bCs/>
          <w:i/>
          <w:color w:val="000000"/>
          <w:sz w:val="18"/>
          <w:szCs w:val="18"/>
          <w:lang w:val="es-ES_tradnl"/>
        </w:rPr>
        <w:t xml:space="preserve">Datos de identificación de la cuenta bancaria </w:t>
      </w:r>
      <w:proofErr w:type="spellStart"/>
      <w:r w:rsidRPr="00741126">
        <w:rPr>
          <w:rFonts w:ascii="Arial" w:hAnsi="Arial" w:cs="Arial"/>
          <w:bCs/>
          <w:i/>
          <w:color w:val="000000"/>
          <w:sz w:val="18"/>
          <w:szCs w:val="18"/>
          <w:lang w:val="es-ES_tradnl"/>
        </w:rPr>
        <w:t>aperturada</w:t>
      </w:r>
      <w:proofErr w:type="spellEnd"/>
      <w:r w:rsidRPr="00741126">
        <w:rPr>
          <w:rFonts w:ascii="Arial" w:hAnsi="Arial" w:cs="Arial"/>
          <w:bCs/>
          <w:i/>
          <w:color w:val="000000"/>
          <w:sz w:val="18"/>
          <w:szCs w:val="18"/>
          <w:lang w:val="es-ES_tradnl"/>
        </w:rPr>
        <w:t xml:space="preserve"> para el manejo de los recursos de la candidatura independiente, en los términos de esta Ley;</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e) </w:t>
      </w:r>
      <w:r w:rsidRPr="00741126">
        <w:rPr>
          <w:rFonts w:ascii="Arial" w:hAnsi="Arial" w:cs="Arial"/>
          <w:bCs/>
          <w:i/>
          <w:color w:val="000000"/>
          <w:sz w:val="18"/>
          <w:szCs w:val="18"/>
          <w:lang w:val="es-ES_tradnl"/>
        </w:rPr>
        <w:t>Informes de gastos y egresos de los actos tendentes a obtener el apoyo ciudadano;</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f) </w:t>
      </w:r>
      <w:r w:rsidRPr="00741126">
        <w:rPr>
          <w:rFonts w:ascii="Arial" w:hAnsi="Arial" w:cs="Arial"/>
          <w:bCs/>
          <w:i/>
          <w:color w:val="000000"/>
          <w:sz w:val="18"/>
          <w:szCs w:val="18"/>
          <w:lang w:val="es-ES_tradnl"/>
        </w:rPr>
        <w:t>Cédula de respaldo que contenga el nombre, domicilio, firma y clave de elector de la credencial para votar con fotografía vigente de cada uno de los ciudadanos que manifiestan el apoyo en el porcentaje requerido en los términos de esta Ley; además se tendrán que acompañar las copias de la credencial  para votar vigentes de los ciudadanos que consten en la cédula, así como el respaldo electrónico de dicha información, en los formatos previamente establecidos por la Dirección Ejecutiva de Procedimientos Electorales y Participación Ciudadana del Instituto, y</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g)</w:t>
      </w:r>
      <w:r w:rsidRPr="00741126">
        <w:rPr>
          <w:rFonts w:ascii="Arial" w:hAnsi="Arial" w:cs="Arial"/>
          <w:bCs/>
          <w:i/>
          <w:color w:val="000000"/>
          <w:sz w:val="18"/>
          <w:szCs w:val="18"/>
          <w:lang w:val="es-ES_tradnl"/>
        </w:rPr>
        <w:t xml:space="preserve"> El emblema y colores con los que pretenda contender, mismo que no deberá ser similar o tener los mismos colores de los partidos políticos.</w:t>
      </w:r>
    </w:p>
    <w:p w:rsidR="00966876" w:rsidRPr="00741126" w:rsidRDefault="00966876" w:rsidP="00D01EF5">
      <w:pPr>
        <w:ind w:left="-426" w:right="-518"/>
        <w:jc w:val="both"/>
        <w:rPr>
          <w:rFonts w:ascii="Arial" w:hAnsi="Arial" w:cs="Arial"/>
          <w:bCs/>
          <w:i/>
          <w:color w:val="000000"/>
          <w:sz w:val="18"/>
          <w:szCs w:val="18"/>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 xml:space="preserve">III. </w:t>
      </w:r>
      <w:r w:rsidRPr="00741126">
        <w:rPr>
          <w:rFonts w:ascii="Arial" w:hAnsi="Arial" w:cs="Arial"/>
          <w:bCs/>
          <w:i/>
          <w:color w:val="000000"/>
          <w:sz w:val="18"/>
          <w:szCs w:val="18"/>
          <w:lang w:val="es-ES_tradnl"/>
        </w:rPr>
        <w:t xml:space="preserve"> Manifestación por escrito, bajo protesta de decir verdad, de:</w:t>
      </w:r>
    </w:p>
    <w:p w:rsidR="00966876" w:rsidRPr="00741126" w:rsidRDefault="00966876" w:rsidP="00D01EF5">
      <w:pPr>
        <w:ind w:left="-426" w:right="-518"/>
        <w:jc w:val="both"/>
        <w:rPr>
          <w:rFonts w:ascii="Arial" w:hAnsi="Arial" w:cs="Arial"/>
          <w:bCs/>
          <w:i/>
          <w:color w:val="000000"/>
          <w:sz w:val="18"/>
          <w:szCs w:val="18"/>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w:t>
      </w:r>
      <w:r w:rsidRPr="00741126">
        <w:rPr>
          <w:rFonts w:ascii="Arial" w:hAnsi="Arial" w:cs="Arial"/>
          <w:bCs/>
          <w:i/>
          <w:color w:val="000000"/>
          <w:sz w:val="18"/>
          <w:szCs w:val="18"/>
          <w:lang w:val="es-ES_tradnl"/>
        </w:rPr>
        <w:t xml:space="preserve"> No aceptar, ni haber aceptado, recursos de procedencia ilícita para campañas y actos para obtener el apoyo ciudadano; </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b)</w:t>
      </w:r>
      <w:r w:rsidRPr="00741126">
        <w:rPr>
          <w:rFonts w:ascii="Arial" w:hAnsi="Arial" w:cs="Arial"/>
          <w:bCs/>
          <w:i/>
          <w:color w:val="000000"/>
          <w:sz w:val="18"/>
          <w:szCs w:val="18"/>
          <w:lang w:val="es-ES_tradnl"/>
        </w:rPr>
        <w:t xml:space="preserve"> No ser presidente del comité ejecutivo nacional, estatal, municipal, dirigente, militante, afiliado o su equivalente, de un partido político, conforme a lo establecido en esta Ley, y</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c)</w:t>
      </w:r>
      <w:r w:rsidRPr="00741126">
        <w:rPr>
          <w:rFonts w:ascii="Arial" w:hAnsi="Arial" w:cs="Arial"/>
          <w:bCs/>
          <w:i/>
          <w:color w:val="000000"/>
          <w:sz w:val="18"/>
          <w:szCs w:val="18"/>
          <w:lang w:val="es-ES_tradnl"/>
        </w:rPr>
        <w:t xml:space="preserve"> No tener ningún otro impedimento de tipo legal para contender como Candidato Independiente.</w:t>
      </w:r>
    </w:p>
    <w:p w:rsidR="00966876" w:rsidRPr="00741126" w:rsidRDefault="00966876" w:rsidP="00D01EF5">
      <w:pPr>
        <w:ind w:left="-426" w:right="-518"/>
        <w:jc w:val="both"/>
        <w:rPr>
          <w:rFonts w:ascii="Arial" w:hAnsi="Arial" w:cs="Arial"/>
          <w:bCs/>
          <w:i/>
          <w:color w:val="000000"/>
          <w:sz w:val="18"/>
          <w:szCs w:val="18"/>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 xml:space="preserve">IV. </w:t>
      </w:r>
      <w:r w:rsidRPr="00741126">
        <w:rPr>
          <w:rFonts w:ascii="Arial" w:hAnsi="Arial" w:cs="Arial"/>
          <w:bCs/>
          <w:i/>
          <w:color w:val="000000"/>
          <w:sz w:val="18"/>
          <w:szCs w:val="18"/>
          <w:lang w:val="es-ES_tradnl"/>
        </w:rPr>
        <w:t>Un</w:t>
      </w:r>
      <w:r w:rsidRPr="00741126">
        <w:rPr>
          <w:rFonts w:ascii="Arial" w:hAnsi="Arial" w:cs="Arial"/>
          <w:b/>
          <w:bCs/>
          <w:i/>
          <w:color w:val="000000"/>
          <w:sz w:val="18"/>
          <w:szCs w:val="18"/>
          <w:lang w:val="es-ES_tradnl"/>
        </w:rPr>
        <w:t xml:space="preserve"> </w:t>
      </w:r>
      <w:r w:rsidRPr="00741126">
        <w:rPr>
          <w:rFonts w:ascii="Arial" w:hAnsi="Arial" w:cs="Arial"/>
          <w:bCs/>
          <w:i/>
          <w:color w:val="000000"/>
          <w:sz w:val="18"/>
          <w:szCs w:val="18"/>
          <w:lang w:val="es-ES_tradnl"/>
        </w:rPr>
        <w:t xml:space="preserve">escrito en el que manifieste su conformidad para que todos los ingresos y egresos de la cuenta bancaria </w:t>
      </w:r>
      <w:proofErr w:type="spellStart"/>
      <w:r w:rsidRPr="00741126">
        <w:rPr>
          <w:rFonts w:ascii="Arial" w:hAnsi="Arial" w:cs="Arial"/>
          <w:bCs/>
          <w:i/>
          <w:color w:val="000000"/>
          <w:sz w:val="18"/>
          <w:szCs w:val="18"/>
          <w:lang w:val="es-ES_tradnl"/>
        </w:rPr>
        <w:t>aperturada</w:t>
      </w:r>
      <w:proofErr w:type="spellEnd"/>
      <w:r w:rsidRPr="00741126">
        <w:rPr>
          <w:rFonts w:ascii="Arial" w:hAnsi="Arial" w:cs="Arial"/>
          <w:bCs/>
          <w:i/>
          <w:color w:val="000000"/>
          <w:sz w:val="18"/>
          <w:szCs w:val="18"/>
          <w:lang w:val="es-ES_tradnl"/>
        </w:rPr>
        <w:t xml:space="preserve"> sean fiscalizados, en cualquier momento, por el Instituto, o en su caso, por el Instituto Nacional Electoral.</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Recibida una solicitud de registro de candidatura independiente ante el Consejo General del Instituto, se verificará dentro de los 3 días siguientes que se cumplió con todos los requisitos señalados en el párrafo anterior, con excepción de lo relativo al apoyo ciudadano.</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4</w:t>
      </w:r>
      <w:r w:rsidR="00542CD9">
        <w:rPr>
          <w:rFonts w:ascii="Arial" w:hAnsi="Arial" w:cs="Arial"/>
          <w:b/>
          <w:bCs/>
          <w:color w:val="000000"/>
          <w:sz w:val="22"/>
          <w:szCs w:val="22"/>
        </w:rPr>
        <w:t>5</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5</w:t>
      </w:r>
      <w:r>
        <w:rPr>
          <w:rFonts w:ascii="Arial" w:hAnsi="Arial" w:cs="Arial"/>
          <w:bCs/>
          <w:color w:val="000000"/>
          <w:sz w:val="22"/>
          <w:szCs w:val="22"/>
        </w:rPr>
        <w:t>8</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si </w:t>
      </w:r>
      <w:r w:rsidR="00966876" w:rsidRPr="00966876">
        <w:rPr>
          <w:rFonts w:ascii="Arial" w:hAnsi="Arial" w:cs="Arial"/>
          <w:bCs/>
          <w:color w:val="000000"/>
          <w:sz w:val="22"/>
          <w:szCs w:val="22"/>
          <w:lang w:val="es-ES_tradnl"/>
        </w:rPr>
        <w:t xml:space="preserve">de la verificación realizada se advierte que se omitió el cumplimiento de uno o varios requisitos, se notificará de inmediato al solicitante o a su representante, </w:t>
      </w:r>
      <w:r w:rsidR="00966876" w:rsidRPr="00966876">
        <w:rPr>
          <w:rFonts w:ascii="Arial" w:hAnsi="Arial" w:cs="Arial"/>
          <w:bCs/>
          <w:color w:val="000000"/>
          <w:sz w:val="22"/>
          <w:szCs w:val="22"/>
          <w:lang w:val="es-ES_tradnl"/>
        </w:rPr>
        <w:lastRenderedPageBreak/>
        <w:t>para que dentro de las 48 horas siguientes subsane el o los requisitos omitidos, siempre y cuando esto pueda realizarse dentro de los plazos que señala esta Ley.</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Si no se subsanan los requisitos omitidos o se advierte que la solicitud se realizó en forma extemporánea, se tendrá por no presentada.</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4</w:t>
      </w:r>
      <w:r w:rsidR="00542CD9">
        <w:rPr>
          <w:rFonts w:ascii="Arial" w:hAnsi="Arial" w:cs="Arial"/>
          <w:b/>
          <w:bCs/>
          <w:color w:val="000000"/>
          <w:sz w:val="22"/>
          <w:szCs w:val="22"/>
        </w:rPr>
        <w:t>6</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5</w:t>
      </w:r>
      <w:r>
        <w:rPr>
          <w:rFonts w:ascii="Arial" w:hAnsi="Arial" w:cs="Arial"/>
          <w:bCs/>
          <w:color w:val="000000"/>
          <w:sz w:val="22"/>
          <w:szCs w:val="22"/>
        </w:rPr>
        <w:t>9</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u</w:t>
      </w:r>
      <w:r w:rsidR="00966876" w:rsidRPr="00966876">
        <w:rPr>
          <w:rFonts w:ascii="Arial" w:hAnsi="Arial" w:cs="Arial"/>
          <w:bCs/>
          <w:color w:val="000000"/>
          <w:sz w:val="22"/>
          <w:szCs w:val="22"/>
          <w:lang w:val="es-ES_tradnl"/>
        </w:rPr>
        <w:t xml:space="preserve">na vez que sea entregada la cédula donde conste el Apoyo Ciudadano y se cumplan los demás requisitos establecidos en esta Ley, la Dirección Ejecutiva de Organización Electoral y de Participación Ciudadana del Instituto, procederá a verificar, en un término hasta de 10 días, que se haya reunido el porcentaje de apoyo ciudadano que corresponda según la elección de que se trate, constatando que los ciudadanos aparecen en la lista nominal de electores. </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Las firmas no se computarán para los efectos del porcentaje requerido cuando se presente alguna de las siguientes circunstancias:</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 </w:t>
      </w:r>
      <w:r w:rsidRPr="00B02F14">
        <w:rPr>
          <w:rFonts w:ascii="Arial" w:hAnsi="Arial" w:cs="Arial"/>
          <w:bCs/>
          <w:i/>
          <w:color w:val="000000"/>
          <w:sz w:val="18"/>
          <w:szCs w:val="18"/>
          <w:lang w:val="es-ES_tradnl"/>
        </w:rPr>
        <w:t>Nombres con datos falsos o erróneos;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 </w:t>
      </w:r>
      <w:r w:rsidRPr="00B02F14">
        <w:rPr>
          <w:rFonts w:ascii="Arial" w:hAnsi="Arial" w:cs="Arial"/>
          <w:bCs/>
          <w:i/>
          <w:color w:val="000000"/>
          <w:sz w:val="18"/>
          <w:szCs w:val="18"/>
          <w:lang w:val="es-ES_tradnl"/>
        </w:rPr>
        <w:t>No se acompañen las copias de la credencial para votar vigente;</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III. </w:t>
      </w:r>
      <w:r w:rsidRPr="00B02F14">
        <w:rPr>
          <w:rFonts w:ascii="Arial" w:hAnsi="Arial" w:cs="Arial"/>
          <w:bCs/>
          <w:i/>
          <w:color w:val="000000"/>
          <w:sz w:val="18"/>
          <w:szCs w:val="18"/>
          <w:lang w:val="es-ES_tradnl"/>
        </w:rPr>
        <w:t>En el caso de candidatos a Gobernador, los ciudad</w:t>
      </w:r>
      <w:r w:rsidR="00B02F14">
        <w:rPr>
          <w:rFonts w:ascii="Arial" w:hAnsi="Arial" w:cs="Arial"/>
          <w:bCs/>
          <w:i/>
          <w:color w:val="000000"/>
          <w:sz w:val="18"/>
          <w:szCs w:val="18"/>
          <w:lang w:val="es-ES_tradnl"/>
        </w:rPr>
        <w:t xml:space="preserve">anos no tengan su domicilio en </w:t>
      </w:r>
      <w:r w:rsidRPr="00B02F14">
        <w:rPr>
          <w:rFonts w:ascii="Arial" w:hAnsi="Arial" w:cs="Arial"/>
          <w:bCs/>
          <w:i/>
          <w:color w:val="000000"/>
          <w:sz w:val="18"/>
          <w:szCs w:val="18"/>
          <w:lang w:val="es-ES_tradnl"/>
        </w:rPr>
        <w:t>el Estado de Yucatán;</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IV.- </w:t>
      </w:r>
      <w:r w:rsidRPr="00B02F14">
        <w:rPr>
          <w:rFonts w:ascii="Arial" w:hAnsi="Arial" w:cs="Arial"/>
          <w:bCs/>
          <w:i/>
          <w:color w:val="000000"/>
          <w:sz w:val="18"/>
          <w:szCs w:val="18"/>
          <w:lang w:val="es-ES_tradnl"/>
        </w:rPr>
        <w:t>En el caso de candidatos a Diputados, los ciudadanos no tengan su domicilio en el distrito para el que se está postulando;</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 </w:t>
      </w:r>
      <w:r w:rsidRPr="00B02F14">
        <w:rPr>
          <w:rFonts w:ascii="Arial" w:hAnsi="Arial" w:cs="Arial"/>
          <w:bCs/>
          <w:i/>
          <w:color w:val="000000"/>
          <w:sz w:val="18"/>
          <w:szCs w:val="18"/>
          <w:lang w:val="es-ES_tradnl"/>
        </w:rPr>
        <w:t xml:space="preserve">En el caso de candidatos para la Planilla de Ayuntamientos, los ciudadanos no tengan su domicilio en el municipio por el que se está postulando. </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 </w:t>
      </w:r>
      <w:r w:rsidRPr="00B02F14">
        <w:rPr>
          <w:rFonts w:ascii="Arial" w:hAnsi="Arial" w:cs="Arial"/>
          <w:bCs/>
          <w:i/>
          <w:color w:val="000000"/>
          <w:sz w:val="18"/>
          <w:szCs w:val="18"/>
          <w:lang w:val="es-ES_tradnl"/>
        </w:rPr>
        <w:t>En el caso que se haya presentado por una misma persona más de una manifestación a favor de un mismo aspirante, sólo se computará una, 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VII.</w:t>
      </w:r>
      <w:r w:rsidRPr="00B02F14">
        <w:rPr>
          <w:rFonts w:ascii="Arial" w:hAnsi="Arial" w:cs="Arial"/>
          <w:bCs/>
          <w:i/>
          <w:color w:val="000000"/>
          <w:sz w:val="18"/>
          <w:szCs w:val="18"/>
          <w:lang w:val="es-ES_tradnl"/>
        </w:rPr>
        <w:t xml:space="preserve"> En el caso que una misma persona haya presentado manifestación en favor de más de un aspirante por el mismo cargo de la elección, sólo se computará la primera manifestación presentada.</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sidRPr="00D1122A">
        <w:rPr>
          <w:rFonts w:ascii="Arial" w:hAnsi="Arial" w:cs="Arial"/>
          <w:b/>
          <w:bCs/>
          <w:color w:val="000000"/>
          <w:sz w:val="22"/>
          <w:szCs w:val="22"/>
        </w:rPr>
        <w:t>4</w:t>
      </w:r>
      <w:r w:rsidR="00542CD9">
        <w:rPr>
          <w:rFonts w:ascii="Arial" w:hAnsi="Arial" w:cs="Arial"/>
          <w:b/>
          <w:bCs/>
          <w:color w:val="000000"/>
          <w:sz w:val="22"/>
          <w:szCs w:val="22"/>
        </w:rPr>
        <w:t>7</w:t>
      </w:r>
      <w:r w:rsidRPr="00D1122A">
        <w:rPr>
          <w:rFonts w:ascii="Arial" w:hAnsi="Arial" w:cs="Arial"/>
          <w:b/>
          <w:bCs/>
          <w:color w:val="000000"/>
          <w:sz w:val="22"/>
          <w:szCs w:val="22"/>
        </w:rPr>
        <w:t>.-</w:t>
      </w:r>
      <w:r>
        <w:rPr>
          <w:rFonts w:ascii="Arial" w:hAnsi="Arial" w:cs="Arial"/>
          <w:bCs/>
          <w:color w:val="000000"/>
          <w:sz w:val="22"/>
          <w:szCs w:val="22"/>
        </w:rPr>
        <w:t xml:space="preserve"> Que el artículo 60</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si</w:t>
      </w:r>
      <w:r w:rsidR="00966876" w:rsidRPr="00966876">
        <w:rPr>
          <w:rFonts w:ascii="Arial" w:hAnsi="Arial" w:cs="Arial"/>
          <w:bCs/>
          <w:color w:val="000000"/>
          <w:sz w:val="22"/>
          <w:szCs w:val="22"/>
          <w:lang w:val="es-ES_tradnl"/>
        </w:rPr>
        <w:t xml:space="preserve"> la solicitud no reúne el porcentaje requerido se tendrá por no presentada.</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542CD9"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48</w:t>
      </w:r>
      <w:r w:rsidR="00B02F14" w:rsidRPr="00D1122A">
        <w:rPr>
          <w:rFonts w:ascii="Arial" w:hAnsi="Arial" w:cs="Arial"/>
          <w:b/>
          <w:bCs/>
          <w:color w:val="000000"/>
          <w:sz w:val="22"/>
          <w:szCs w:val="22"/>
        </w:rPr>
        <w:t>.-</w:t>
      </w:r>
      <w:r w:rsidR="00B02F14" w:rsidRPr="00D1122A">
        <w:rPr>
          <w:rFonts w:ascii="Arial" w:hAnsi="Arial" w:cs="Arial"/>
          <w:bCs/>
          <w:color w:val="000000"/>
          <w:sz w:val="22"/>
          <w:szCs w:val="22"/>
        </w:rPr>
        <w:t xml:space="preserve"> Que el artículo </w:t>
      </w:r>
      <w:r w:rsidR="00B02F14">
        <w:rPr>
          <w:rFonts w:ascii="Arial" w:hAnsi="Arial" w:cs="Arial"/>
          <w:bCs/>
          <w:color w:val="000000"/>
          <w:sz w:val="22"/>
          <w:szCs w:val="22"/>
        </w:rPr>
        <w:t>61</w:t>
      </w:r>
      <w:r w:rsidR="00B02F14" w:rsidRPr="00D1122A">
        <w:rPr>
          <w:rFonts w:ascii="Arial" w:hAnsi="Arial" w:cs="Arial"/>
          <w:bCs/>
          <w:color w:val="000000"/>
          <w:sz w:val="22"/>
          <w:szCs w:val="22"/>
        </w:rPr>
        <w:t xml:space="preserve"> de la </w:t>
      </w:r>
      <w:r w:rsidR="00B02F14" w:rsidRPr="00D1122A">
        <w:rPr>
          <w:rFonts w:ascii="Arial" w:hAnsi="Arial" w:cs="Arial"/>
          <w:bCs/>
          <w:i/>
          <w:color w:val="000000"/>
          <w:sz w:val="22"/>
          <w:szCs w:val="22"/>
        </w:rPr>
        <w:t>LIPEEY</w:t>
      </w:r>
      <w:r w:rsidR="00B02F14" w:rsidRPr="00D1122A">
        <w:rPr>
          <w:rFonts w:ascii="Arial" w:hAnsi="Arial" w:cs="Arial"/>
          <w:bCs/>
          <w:color w:val="000000"/>
          <w:sz w:val="22"/>
          <w:szCs w:val="22"/>
        </w:rPr>
        <w:t xml:space="preserve"> señala que</w:t>
      </w:r>
      <w:r w:rsidR="00B02F14">
        <w:rPr>
          <w:rFonts w:ascii="Arial" w:hAnsi="Arial" w:cs="Arial"/>
          <w:bCs/>
          <w:color w:val="000000"/>
          <w:sz w:val="22"/>
          <w:szCs w:val="22"/>
        </w:rPr>
        <w:t xml:space="preserve"> ninguna</w:t>
      </w:r>
      <w:r w:rsidR="00966876" w:rsidRPr="00966876">
        <w:rPr>
          <w:rFonts w:ascii="Arial" w:hAnsi="Arial" w:cs="Arial"/>
          <w:bCs/>
          <w:color w:val="000000"/>
          <w:sz w:val="22"/>
          <w:szCs w:val="22"/>
          <w:lang w:val="es-ES_tradnl"/>
        </w:rPr>
        <w:t xml:space="preserve"> persona podrá registrarse como candidato a distintos cargos de elección popular en el mismo proceso electoral. En este supuesto, si el registro para el cargo </w:t>
      </w:r>
      <w:r w:rsidR="00B02F14">
        <w:rPr>
          <w:rFonts w:ascii="Arial" w:hAnsi="Arial" w:cs="Arial"/>
          <w:bCs/>
          <w:color w:val="000000"/>
          <w:sz w:val="22"/>
          <w:szCs w:val="22"/>
          <w:lang w:val="es-ES_tradnl"/>
        </w:rPr>
        <w:t>de la elección de que se trate,</w:t>
      </w:r>
      <w:r w:rsidR="00966876" w:rsidRPr="00966876">
        <w:rPr>
          <w:rFonts w:ascii="Arial" w:hAnsi="Arial" w:cs="Arial"/>
          <w:bCs/>
          <w:color w:val="000000"/>
          <w:sz w:val="22"/>
          <w:szCs w:val="22"/>
          <w:lang w:val="es-ES_tradnl"/>
        </w:rPr>
        <w:t xml:space="preserve"> ya estuviere hecho, se procederá a la cancelación automática del registro ante el Instituto.</w:t>
      </w:r>
    </w:p>
    <w:p w:rsidR="00B02F14" w:rsidRDefault="00B02F14"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 xml:space="preserve">Los Candidatos Independientes que hayan sido registrados no podrán ser postulados como candidatos por </w:t>
      </w:r>
      <w:r w:rsidR="00B02F14">
        <w:rPr>
          <w:rFonts w:ascii="Arial" w:hAnsi="Arial" w:cs="Arial"/>
          <w:bCs/>
          <w:color w:val="000000"/>
          <w:sz w:val="22"/>
          <w:szCs w:val="22"/>
          <w:lang w:val="es-ES_tradnl"/>
        </w:rPr>
        <w:t xml:space="preserve">un partido político, coalición </w:t>
      </w:r>
      <w:r w:rsidRPr="00966876">
        <w:rPr>
          <w:rFonts w:ascii="Arial" w:hAnsi="Arial" w:cs="Arial"/>
          <w:bCs/>
          <w:color w:val="000000"/>
          <w:sz w:val="22"/>
          <w:szCs w:val="22"/>
          <w:lang w:val="es-ES_tradnl"/>
        </w:rPr>
        <w:t>o candidatura común en el mismo proceso electoral.</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542CD9"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49</w:t>
      </w:r>
      <w:r w:rsidR="00B02F14" w:rsidRPr="00D1122A">
        <w:rPr>
          <w:rFonts w:ascii="Arial" w:hAnsi="Arial" w:cs="Arial"/>
          <w:b/>
          <w:bCs/>
          <w:color w:val="000000"/>
          <w:sz w:val="22"/>
          <w:szCs w:val="22"/>
        </w:rPr>
        <w:t>.-</w:t>
      </w:r>
      <w:r w:rsidR="00B02F14" w:rsidRPr="00D1122A">
        <w:rPr>
          <w:rFonts w:ascii="Arial" w:hAnsi="Arial" w:cs="Arial"/>
          <w:bCs/>
          <w:color w:val="000000"/>
          <w:sz w:val="22"/>
          <w:szCs w:val="22"/>
        </w:rPr>
        <w:t xml:space="preserve"> Que el artículo </w:t>
      </w:r>
      <w:r w:rsidR="00B02F14">
        <w:rPr>
          <w:rFonts w:ascii="Arial" w:hAnsi="Arial" w:cs="Arial"/>
          <w:bCs/>
          <w:color w:val="000000"/>
          <w:sz w:val="22"/>
          <w:szCs w:val="22"/>
        </w:rPr>
        <w:t>62</w:t>
      </w:r>
      <w:r w:rsidR="00B02F14" w:rsidRPr="00D1122A">
        <w:rPr>
          <w:rFonts w:ascii="Arial" w:hAnsi="Arial" w:cs="Arial"/>
          <w:bCs/>
          <w:color w:val="000000"/>
          <w:sz w:val="22"/>
          <w:szCs w:val="22"/>
        </w:rPr>
        <w:t xml:space="preserve"> de la </w:t>
      </w:r>
      <w:r w:rsidR="00B02F14" w:rsidRPr="00D1122A">
        <w:rPr>
          <w:rFonts w:ascii="Arial" w:hAnsi="Arial" w:cs="Arial"/>
          <w:bCs/>
          <w:i/>
          <w:color w:val="000000"/>
          <w:sz w:val="22"/>
          <w:szCs w:val="22"/>
        </w:rPr>
        <w:t>LIPEEY</w:t>
      </w:r>
      <w:r w:rsidR="00B02F14" w:rsidRPr="00D1122A">
        <w:rPr>
          <w:rFonts w:ascii="Arial" w:hAnsi="Arial" w:cs="Arial"/>
          <w:bCs/>
          <w:color w:val="000000"/>
          <w:sz w:val="22"/>
          <w:szCs w:val="22"/>
        </w:rPr>
        <w:t xml:space="preserve"> señala que</w:t>
      </w:r>
      <w:r w:rsidR="00B02F14">
        <w:rPr>
          <w:rFonts w:ascii="Arial" w:hAnsi="Arial" w:cs="Arial"/>
          <w:bCs/>
          <w:color w:val="000000"/>
          <w:sz w:val="22"/>
          <w:szCs w:val="22"/>
        </w:rPr>
        <w:t xml:space="preserve"> dentro</w:t>
      </w:r>
      <w:r w:rsidR="00966876" w:rsidRPr="00966876">
        <w:rPr>
          <w:rFonts w:ascii="Arial" w:hAnsi="Arial" w:cs="Arial"/>
          <w:bCs/>
          <w:color w:val="000000"/>
          <w:sz w:val="22"/>
          <w:szCs w:val="22"/>
          <w:lang w:val="es-ES_tradnl"/>
        </w:rPr>
        <w:t xml:space="preserve"> de los 3 días siguientes en que venza</w:t>
      </w:r>
      <w:r w:rsidR="00B02F14">
        <w:rPr>
          <w:rFonts w:ascii="Arial" w:hAnsi="Arial" w:cs="Arial"/>
          <w:bCs/>
          <w:color w:val="000000"/>
          <w:sz w:val="22"/>
          <w:szCs w:val="22"/>
          <w:lang w:val="es-ES_tradnl"/>
        </w:rPr>
        <w:t xml:space="preserve">n los plazos, el </w:t>
      </w:r>
      <w:r w:rsidR="00966876" w:rsidRPr="00966876">
        <w:rPr>
          <w:rFonts w:ascii="Arial" w:hAnsi="Arial" w:cs="Arial"/>
          <w:bCs/>
          <w:color w:val="000000"/>
          <w:sz w:val="22"/>
          <w:szCs w:val="22"/>
          <w:lang w:val="es-ES_tradnl"/>
        </w:rPr>
        <w:t>Consejo General del Instituto deberá celebrar la sesión de registro de candidaturas, en los términos de la presente Ley.</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0</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63</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la </w:t>
      </w:r>
      <w:r w:rsidR="00966876" w:rsidRPr="00966876">
        <w:rPr>
          <w:rFonts w:ascii="Arial" w:hAnsi="Arial" w:cs="Arial"/>
          <w:bCs/>
          <w:color w:val="000000"/>
          <w:sz w:val="22"/>
          <w:szCs w:val="22"/>
          <w:lang w:val="es-ES_tradnl"/>
        </w:rPr>
        <w:t>Secretaría Ejecutiva del Consejo General del Instituto tomará las medidas necesarias para hacer pública la conclusión del registro de candidaturas independientes, dando a conocer los nombres de los candidatos o fórmulas registradas y de aquéllos que no cumplieron con los requisitos.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1</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64</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los</w:t>
      </w:r>
      <w:r w:rsidR="00966876" w:rsidRPr="00966876">
        <w:rPr>
          <w:rFonts w:ascii="Arial" w:hAnsi="Arial" w:cs="Arial"/>
          <w:bCs/>
          <w:color w:val="000000"/>
          <w:sz w:val="22"/>
          <w:szCs w:val="22"/>
          <w:lang w:val="es-ES_tradnl"/>
        </w:rPr>
        <w:t xml:space="preserve"> Candidatos Independientes que obtengan su registro no podrán ser sustituidos en ninguna de las etapas del proceso electoral. </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lastRenderedPageBreak/>
        <w:t>5</w:t>
      </w:r>
      <w:r w:rsidR="00542CD9">
        <w:rPr>
          <w:rFonts w:ascii="Arial" w:hAnsi="Arial" w:cs="Arial"/>
          <w:b/>
          <w:bCs/>
          <w:color w:val="000000"/>
          <w:sz w:val="22"/>
          <w:szCs w:val="22"/>
        </w:rPr>
        <w:t>2</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66</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en</w:t>
      </w:r>
      <w:r w:rsidR="00966876" w:rsidRPr="00966876">
        <w:rPr>
          <w:rFonts w:ascii="Arial" w:hAnsi="Arial" w:cs="Arial"/>
          <w:bCs/>
          <w:color w:val="000000"/>
          <w:sz w:val="22"/>
          <w:szCs w:val="22"/>
          <w:lang w:val="es-ES_tradnl"/>
        </w:rPr>
        <w:t xml:space="preserve"> el caso de las listas de Candidatos Independientes de planillas de ayuntamientos, si por cualquier causa falta uno de los integrantes propietarios, se cancelará el registro de ésta. La ausencia de cualquier de los suplentes no invalidará la planilla.</w:t>
      </w:r>
    </w:p>
    <w:p w:rsidR="00B02F14" w:rsidRDefault="00B02F14" w:rsidP="00966876">
      <w:pPr>
        <w:spacing w:line="276" w:lineRule="auto"/>
        <w:ind w:left="-426" w:right="-518"/>
        <w:jc w:val="both"/>
        <w:rPr>
          <w:rFonts w:ascii="Arial" w:hAnsi="Arial" w:cs="Arial"/>
          <w:b/>
          <w:bCs/>
          <w:color w:val="000000"/>
          <w:sz w:val="22"/>
          <w:szCs w:val="22"/>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3</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67</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w:t>
      </w:r>
      <w:r w:rsidRPr="00B02F14">
        <w:rPr>
          <w:rFonts w:ascii="Arial" w:hAnsi="Arial" w:cs="Arial"/>
          <w:bCs/>
          <w:color w:val="000000"/>
          <w:sz w:val="22"/>
          <w:szCs w:val="22"/>
          <w:lang w:val="es-ES_tradnl"/>
        </w:rPr>
        <w:t>son</w:t>
      </w:r>
      <w:r w:rsidR="00966876" w:rsidRPr="00966876">
        <w:rPr>
          <w:rFonts w:ascii="Arial" w:hAnsi="Arial" w:cs="Arial"/>
          <w:bCs/>
          <w:color w:val="000000"/>
          <w:sz w:val="22"/>
          <w:szCs w:val="22"/>
          <w:lang w:val="es-ES_tradnl"/>
        </w:rPr>
        <w:t xml:space="preserve"> derechos y prerrogativas de los Candidatos Independientes registrados: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I.</w:t>
      </w:r>
      <w:r w:rsidRPr="00B02F14">
        <w:rPr>
          <w:rFonts w:ascii="Arial" w:hAnsi="Arial" w:cs="Arial"/>
          <w:bCs/>
          <w:i/>
          <w:color w:val="000000"/>
          <w:sz w:val="18"/>
          <w:szCs w:val="18"/>
          <w:lang w:val="es-ES_tradnl"/>
        </w:rPr>
        <w:t xml:space="preserve"> Participar en la campaña electoral correspondiente y en la elección al cargo para el que hayan sido registrados;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  </w:t>
      </w:r>
      <w:r w:rsidRPr="00B02F14">
        <w:rPr>
          <w:rFonts w:ascii="Arial" w:hAnsi="Arial" w:cs="Arial"/>
          <w:bCs/>
          <w:i/>
          <w:color w:val="000000"/>
          <w:sz w:val="18"/>
          <w:szCs w:val="18"/>
          <w:lang w:val="es-ES_tradnl"/>
        </w:rPr>
        <w:t>Tener acceso a los tiempos de radio y televisión, como si se tratara de un partido político de nuevo registro, pero en forma proporcional al tipo de elección de que se trate, únicamente en la etapa de las campañas electorales;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III. </w:t>
      </w:r>
      <w:r w:rsidRPr="00B02F14">
        <w:rPr>
          <w:rFonts w:ascii="Arial" w:hAnsi="Arial" w:cs="Arial"/>
          <w:bCs/>
          <w:i/>
          <w:color w:val="000000"/>
          <w:sz w:val="18"/>
          <w:szCs w:val="18"/>
          <w:lang w:val="es-ES_tradnl"/>
        </w:rPr>
        <w:t>Obtener financiamiento público y privado, en los términos de esta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IV. </w:t>
      </w:r>
      <w:r w:rsidRPr="00B02F14">
        <w:rPr>
          <w:rFonts w:ascii="Arial" w:hAnsi="Arial" w:cs="Arial"/>
          <w:bCs/>
          <w:i/>
          <w:color w:val="000000"/>
          <w:sz w:val="18"/>
          <w:szCs w:val="18"/>
          <w:lang w:val="es-ES_tradnl"/>
        </w:rPr>
        <w:t>Realizar actos de campaña y difundir propaganda electoral en los términos de esta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 </w:t>
      </w:r>
      <w:r w:rsidRPr="00B02F14">
        <w:rPr>
          <w:rFonts w:ascii="Arial" w:hAnsi="Arial" w:cs="Arial"/>
          <w:bCs/>
          <w:i/>
          <w:color w:val="000000"/>
          <w:sz w:val="18"/>
          <w:szCs w:val="18"/>
          <w:lang w:val="es-ES_tradnl"/>
        </w:rPr>
        <w:t xml:space="preserve">Replicar y aclarar la información que generen los medios de comunicación, cuando consideren que se deforma su </w:t>
      </w:r>
      <w:proofErr w:type="spellStart"/>
      <w:r w:rsidRPr="00B02F14">
        <w:rPr>
          <w:rFonts w:ascii="Arial" w:hAnsi="Arial" w:cs="Arial"/>
          <w:bCs/>
          <w:i/>
          <w:color w:val="000000"/>
          <w:sz w:val="18"/>
          <w:szCs w:val="18"/>
          <w:lang w:val="es-ES_tradnl"/>
        </w:rPr>
        <w:t>imágen</w:t>
      </w:r>
      <w:proofErr w:type="spellEnd"/>
      <w:r w:rsidRPr="00B02F14">
        <w:rPr>
          <w:rFonts w:ascii="Arial" w:hAnsi="Arial" w:cs="Arial"/>
          <w:bCs/>
          <w:i/>
          <w:color w:val="000000"/>
          <w:sz w:val="18"/>
          <w:szCs w:val="18"/>
          <w:lang w:val="es-ES_tradnl"/>
        </w:rPr>
        <w:t xml:space="preserve"> o que se difundan hechos falsos o sin sustento alguno;</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 </w:t>
      </w:r>
      <w:r w:rsidRPr="00B02F14">
        <w:rPr>
          <w:rFonts w:ascii="Arial" w:hAnsi="Arial" w:cs="Arial"/>
          <w:bCs/>
          <w:i/>
          <w:color w:val="000000"/>
          <w:sz w:val="18"/>
          <w:szCs w:val="18"/>
          <w:lang w:val="es-ES_tradnl"/>
        </w:rPr>
        <w:t>Designar representantes ante los Consejos respectivos, en los términos dispuestos por esta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VII. </w:t>
      </w:r>
      <w:r w:rsidRPr="00B02F14">
        <w:rPr>
          <w:rFonts w:ascii="Arial" w:hAnsi="Arial" w:cs="Arial"/>
          <w:bCs/>
          <w:i/>
          <w:color w:val="000000"/>
          <w:sz w:val="18"/>
          <w:szCs w:val="18"/>
          <w:lang w:val="es-ES_tradnl"/>
        </w:rPr>
        <w:t>Solicitar a los órganos electorales copia de la documentación electoral, a través de sus representantes acreditados, 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VIII. </w:t>
      </w:r>
      <w:r w:rsidRPr="00B02F14">
        <w:rPr>
          <w:rFonts w:ascii="Arial" w:hAnsi="Arial" w:cs="Arial"/>
          <w:bCs/>
          <w:i/>
          <w:color w:val="000000"/>
          <w:sz w:val="18"/>
          <w:szCs w:val="18"/>
          <w:lang w:val="es-ES_tradnl"/>
        </w:rPr>
        <w:t>Las demás que les otorgue esta Ley y los demás ordenamientos aplicables.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4</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68</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Pr>
          <w:rFonts w:ascii="Arial" w:hAnsi="Arial" w:cs="Arial"/>
          <w:bCs/>
          <w:color w:val="000000"/>
          <w:sz w:val="22"/>
          <w:szCs w:val="22"/>
        </w:rPr>
        <w:t xml:space="preserve"> señala que son </w:t>
      </w:r>
      <w:r w:rsidR="00966876" w:rsidRPr="00966876">
        <w:rPr>
          <w:rFonts w:ascii="Arial" w:hAnsi="Arial" w:cs="Arial"/>
          <w:bCs/>
          <w:color w:val="000000"/>
          <w:sz w:val="22"/>
          <w:szCs w:val="22"/>
          <w:lang w:val="es-ES_tradnl"/>
        </w:rPr>
        <w:t>obligaciones de los Candidatos Independientes registrados: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 </w:t>
      </w:r>
      <w:r w:rsidRPr="00B02F14">
        <w:rPr>
          <w:rFonts w:ascii="Arial" w:hAnsi="Arial" w:cs="Arial"/>
          <w:bCs/>
          <w:i/>
          <w:color w:val="000000"/>
          <w:sz w:val="18"/>
          <w:szCs w:val="18"/>
          <w:lang w:val="es-ES_tradnl"/>
        </w:rPr>
        <w:t>Conducirse con respeto irrestricto a lo dispuesto en la Constitución y en la presente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 </w:t>
      </w:r>
      <w:r w:rsidRPr="00B02F14">
        <w:rPr>
          <w:rFonts w:ascii="Arial" w:hAnsi="Arial" w:cs="Arial"/>
          <w:bCs/>
          <w:i/>
          <w:color w:val="000000"/>
          <w:sz w:val="18"/>
          <w:szCs w:val="18"/>
          <w:lang w:val="es-ES_tradnl"/>
        </w:rPr>
        <w:t>Respetar y acatar los acuerdos que emita el Consejo General del Instituto;</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III. </w:t>
      </w:r>
      <w:r w:rsidRPr="00B02F14">
        <w:rPr>
          <w:rFonts w:ascii="Arial" w:hAnsi="Arial" w:cs="Arial"/>
          <w:bCs/>
          <w:i/>
          <w:color w:val="000000"/>
          <w:sz w:val="18"/>
          <w:szCs w:val="18"/>
          <w:lang w:val="es-ES_tradnl"/>
        </w:rPr>
        <w:t>Respetar y acatar los topes de gastos de campaña en los términos de la presente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IV. </w:t>
      </w:r>
      <w:r w:rsidRPr="00B02F14">
        <w:rPr>
          <w:rFonts w:ascii="Arial" w:hAnsi="Arial" w:cs="Arial"/>
          <w:bCs/>
          <w:i/>
          <w:color w:val="000000"/>
          <w:sz w:val="18"/>
          <w:szCs w:val="18"/>
          <w:lang w:val="es-ES_tradnl"/>
        </w:rPr>
        <w:t>Proporcionar al Instituto la información y documentación que éste solicite, en los términos de la presente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 </w:t>
      </w:r>
      <w:r w:rsidRPr="00B02F14">
        <w:rPr>
          <w:rFonts w:ascii="Arial" w:hAnsi="Arial" w:cs="Arial"/>
          <w:bCs/>
          <w:i/>
          <w:color w:val="000000"/>
          <w:sz w:val="18"/>
          <w:szCs w:val="18"/>
          <w:lang w:val="es-ES_tradnl"/>
        </w:rPr>
        <w:t>Ejercer las prerrogativas y aplicar el financiamiento exclusivamente para los gastos de campaña;</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 </w:t>
      </w:r>
      <w:r w:rsidRPr="00B02F14">
        <w:rPr>
          <w:rFonts w:ascii="Arial" w:hAnsi="Arial" w:cs="Arial"/>
          <w:bCs/>
          <w:i/>
          <w:color w:val="000000"/>
          <w:sz w:val="18"/>
          <w:szCs w:val="18"/>
          <w:lang w:val="es-ES_tradnl"/>
        </w:rPr>
        <w:t>Rechazar toda clase de apoyo económico, político o propagandístico proveniente de extranjeros o de ministros de culto de cualquier religión, así como de las asociaciones y organizaciones religiosas e iglesias. Tampoco podrán aceptar aportaciones o donativos, en dinero o en especie, por sí o por interpósita persona y bajo ninguna circunstancia de:</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a) </w:t>
      </w:r>
      <w:r w:rsidRPr="00B02F14">
        <w:rPr>
          <w:rFonts w:ascii="Arial" w:hAnsi="Arial" w:cs="Arial"/>
          <w:bCs/>
          <w:i/>
          <w:color w:val="000000"/>
          <w:sz w:val="18"/>
          <w:szCs w:val="18"/>
          <w:lang w:val="es-ES_tradnl"/>
        </w:rPr>
        <w:t>Los poderes Ejecutivo, Legislativo y Judicial de la Federación y de las entidades federativas, y los ayuntamientos, salvo en el caso del financiamiento público establecido en la Constitución y esta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b) </w:t>
      </w:r>
      <w:r w:rsidRPr="00B02F14">
        <w:rPr>
          <w:rFonts w:ascii="Arial" w:hAnsi="Arial" w:cs="Arial"/>
          <w:bCs/>
          <w:i/>
          <w:color w:val="000000"/>
          <w:sz w:val="18"/>
          <w:szCs w:val="18"/>
          <w:lang w:val="es-ES_tradnl"/>
        </w:rPr>
        <w:t>Las dependencias, entidades u organismos de la Administración Pública Federal, estatal o municipal, centralizada o paraestatal, y los órganos de gobierno del Distrito Federal;</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c)</w:t>
      </w:r>
      <w:r w:rsidRPr="00B02F14">
        <w:rPr>
          <w:rFonts w:ascii="Arial" w:hAnsi="Arial" w:cs="Arial"/>
          <w:bCs/>
          <w:i/>
          <w:color w:val="000000"/>
          <w:sz w:val="18"/>
          <w:szCs w:val="18"/>
          <w:lang w:val="es-ES_tradnl"/>
        </w:rPr>
        <w:t xml:space="preserve"> Los organismos autónomos federales, estatales y del Distrito Federal;</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d) </w:t>
      </w:r>
      <w:r w:rsidRPr="00B02F14">
        <w:rPr>
          <w:rFonts w:ascii="Arial" w:hAnsi="Arial" w:cs="Arial"/>
          <w:bCs/>
          <w:i/>
          <w:color w:val="000000"/>
          <w:sz w:val="18"/>
          <w:szCs w:val="18"/>
          <w:lang w:val="es-ES_tradnl"/>
        </w:rPr>
        <w:t>Los partidos políticos, personas físicas o morales extranjeras;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e) </w:t>
      </w:r>
      <w:r w:rsidRPr="00B02F14">
        <w:rPr>
          <w:rFonts w:ascii="Arial" w:hAnsi="Arial" w:cs="Arial"/>
          <w:bCs/>
          <w:i/>
          <w:color w:val="000000"/>
          <w:sz w:val="18"/>
          <w:szCs w:val="18"/>
          <w:lang w:val="es-ES_tradnl"/>
        </w:rPr>
        <w:t>Los organismos internacionales de cualquier naturaleza;</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f)</w:t>
      </w:r>
      <w:r w:rsidRPr="00B02F14">
        <w:rPr>
          <w:rFonts w:ascii="Arial" w:hAnsi="Arial" w:cs="Arial"/>
          <w:bCs/>
          <w:i/>
          <w:color w:val="000000"/>
          <w:sz w:val="18"/>
          <w:szCs w:val="18"/>
          <w:lang w:val="es-ES_tradnl"/>
        </w:rPr>
        <w:t xml:space="preserve"> Las personas morales, 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g) </w:t>
      </w:r>
      <w:r w:rsidRPr="00B02F14">
        <w:rPr>
          <w:rFonts w:ascii="Arial" w:hAnsi="Arial" w:cs="Arial"/>
          <w:bCs/>
          <w:i/>
          <w:color w:val="000000"/>
          <w:sz w:val="18"/>
          <w:szCs w:val="18"/>
          <w:lang w:val="es-ES_tradnl"/>
        </w:rPr>
        <w:t>Las personas que vivan o trabajen en el extranjero.</w:t>
      </w:r>
    </w:p>
    <w:p w:rsidR="00966876" w:rsidRPr="00B02F14" w:rsidRDefault="00966876" w:rsidP="00B02F14">
      <w:pPr>
        <w:ind w:left="-426" w:right="-518"/>
        <w:jc w:val="both"/>
        <w:rPr>
          <w:rFonts w:ascii="Arial" w:hAnsi="Arial" w:cs="Arial"/>
          <w:bCs/>
          <w:i/>
          <w:color w:val="000000"/>
          <w:sz w:val="18"/>
          <w:szCs w:val="18"/>
          <w:lang w:val="es-ES_tradnl"/>
        </w:rPr>
      </w:pP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VII.</w:t>
      </w:r>
      <w:r w:rsidRPr="00B02F14">
        <w:rPr>
          <w:rFonts w:ascii="Arial" w:hAnsi="Arial" w:cs="Arial"/>
          <w:bCs/>
          <w:i/>
          <w:color w:val="000000"/>
          <w:sz w:val="18"/>
          <w:szCs w:val="18"/>
          <w:lang w:val="es-ES_tradnl"/>
        </w:rPr>
        <w:t xml:space="preserve"> Depositar únicamente en la cuenta bancaria </w:t>
      </w:r>
      <w:proofErr w:type="spellStart"/>
      <w:r w:rsidRPr="00B02F14">
        <w:rPr>
          <w:rFonts w:ascii="Arial" w:hAnsi="Arial" w:cs="Arial"/>
          <w:bCs/>
          <w:i/>
          <w:color w:val="000000"/>
          <w:sz w:val="18"/>
          <w:szCs w:val="18"/>
          <w:lang w:val="es-ES_tradnl"/>
        </w:rPr>
        <w:t>aperturada</w:t>
      </w:r>
      <w:proofErr w:type="spellEnd"/>
      <w:r w:rsidRPr="00B02F14">
        <w:rPr>
          <w:rFonts w:ascii="Arial" w:hAnsi="Arial" w:cs="Arial"/>
          <w:bCs/>
          <w:i/>
          <w:color w:val="000000"/>
          <w:sz w:val="18"/>
          <w:szCs w:val="18"/>
          <w:lang w:val="es-ES_tradnl"/>
        </w:rPr>
        <w:t xml:space="preserve"> sus aportaciones y realizar todos los egresos de los actos de campaña con dicha cuenta;</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VIII.</w:t>
      </w:r>
      <w:r w:rsidRPr="00B02F14">
        <w:rPr>
          <w:rFonts w:ascii="Arial" w:hAnsi="Arial" w:cs="Arial"/>
          <w:bCs/>
          <w:i/>
          <w:color w:val="000000"/>
          <w:sz w:val="18"/>
          <w:szCs w:val="18"/>
          <w:lang w:val="es-ES_tradnl"/>
        </w:rPr>
        <w:t xml:space="preserve"> Abstenerse de utilizar símbolos religiosos, así como expresiones, alusiones o fundamentaciones de carácter religioso en su propaganda;</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IX.</w:t>
      </w:r>
      <w:r w:rsidRPr="00B02F14">
        <w:rPr>
          <w:rFonts w:ascii="Arial" w:hAnsi="Arial" w:cs="Arial"/>
          <w:bCs/>
          <w:i/>
          <w:color w:val="000000"/>
          <w:sz w:val="18"/>
          <w:szCs w:val="18"/>
          <w:lang w:val="es-ES_tradnl"/>
        </w:rPr>
        <w:t xml:space="preserve"> Abstenerse de proferir ofensas, difamación, calumnia o cualquier expresión que denigre a otros candidatos, partidos políticos, personas, instituciones públicas o privadas;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X.</w:t>
      </w:r>
      <w:r w:rsidRPr="00B02F14">
        <w:rPr>
          <w:rFonts w:ascii="Arial" w:hAnsi="Arial" w:cs="Arial"/>
          <w:bCs/>
          <w:i/>
          <w:color w:val="000000"/>
          <w:sz w:val="18"/>
          <w:szCs w:val="18"/>
          <w:lang w:val="es-ES_tradnl"/>
        </w:rPr>
        <w:t xml:space="preserve"> Insertar en su propaganda de manera visible la leyenda: "Candidato Independiente";</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XI. </w:t>
      </w:r>
      <w:r w:rsidRPr="00B02F14">
        <w:rPr>
          <w:rFonts w:ascii="Arial" w:hAnsi="Arial" w:cs="Arial"/>
          <w:bCs/>
          <w:i/>
          <w:color w:val="000000"/>
          <w:sz w:val="18"/>
          <w:szCs w:val="18"/>
          <w:lang w:val="es-ES_tradnl"/>
        </w:rPr>
        <w:t>Abstenerse de utilizar en su propaganda política o electoral, emblemas y colores utilizados por partidos políticos o agrupaciones políticas nacionales o estatales;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XII. </w:t>
      </w:r>
      <w:r w:rsidRPr="00B02F14">
        <w:rPr>
          <w:rFonts w:ascii="Arial" w:hAnsi="Arial" w:cs="Arial"/>
          <w:bCs/>
          <w:i/>
          <w:color w:val="000000"/>
          <w:sz w:val="18"/>
          <w:szCs w:val="18"/>
          <w:lang w:val="es-ES_tradnl"/>
        </w:rPr>
        <w:t>Abstenerse de realizar actos que generen presión o coacción en los electores;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XIII. </w:t>
      </w:r>
      <w:r w:rsidRPr="00B02F14">
        <w:rPr>
          <w:rFonts w:ascii="Arial" w:hAnsi="Arial" w:cs="Arial"/>
          <w:bCs/>
          <w:i/>
          <w:color w:val="000000"/>
          <w:sz w:val="18"/>
          <w:szCs w:val="18"/>
          <w:lang w:val="es-ES_tradnl"/>
        </w:rPr>
        <w:t>Abstenerse de recibir aportaciones y donaciones en efectivo, así como metales y piedras preciosas por cualquier persona física o moral;</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XIV. </w:t>
      </w:r>
      <w:r w:rsidRPr="00B02F14">
        <w:rPr>
          <w:rFonts w:ascii="Arial" w:hAnsi="Arial" w:cs="Arial"/>
          <w:bCs/>
          <w:i/>
          <w:color w:val="000000"/>
          <w:sz w:val="18"/>
          <w:szCs w:val="18"/>
          <w:lang w:val="es-ES_tradnl"/>
        </w:rPr>
        <w:t>Presentar, en los mismos términos en que lo hagan los partidos políticos, los informes de campaña sobre el origen y monto de todos sus ingresos, así como su aplicación y empleo;</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XV. </w:t>
      </w:r>
      <w:r w:rsidRPr="00B02F14">
        <w:rPr>
          <w:rFonts w:ascii="Arial" w:hAnsi="Arial" w:cs="Arial"/>
          <w:bCs/>
          <w:i/>
          <w:color w:val="000000"/>
          <w:sz w:val="18"/>
          <w:szCs w:val="18"/>
          <w:lang w:val="es-ES_tradnl"/>
        </w:rPr>
        <w:t>Ser responsable solidario, junto con el encargado de la administración de sus recursos financieros, dentro de los procedimientos de fiscalización de los recursos correspondientes, 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XVI. </w:t>
      </w:r>
      <w:r w:rsidRPr="00B02F14">
        <w:rPr>
          <w:rFonts w:ascii="Arial" w:hAnsi="Arial" w:cs="Arial"/>
          <w:bCs/>
          <w:i/>
          <w:color w:val="000000"/>
          <w:sz w:val="18"/>
          <w:szCs w:val="18"/>
          <w:lang w:val="es-ES_tradnl"/>
        </w:rPr>
        <w:t>Las demás que establezcan esta Ley y los demás ordenamientos.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5</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69</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los</w:t>
      </w:r>
      <w:r w:rsidR="00966876" w:rsidRPr="00966876">
        <w:rPr>
          <w:rFonts w:ascii="Arial" w:hAnsi="Arial" w:cs="Arial"/>
          <w:bCs/>
          <w:color w:val="000000"/>
          <w:sz w:val="22"/>
          <w:szCs w:val="22"/>
          <w:lang w:val="es-ES_tradnl"/>
        </w:rPr>
        <w:t xml:space="preserve"> Candidatos Independientes que incumplan con la normatividad electoral que les resulte aplicable serán, sancionados en términos de esta Ley.</w:t>
      </w:r>
    </w:p>
    <w:p w:rsid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6</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70</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los</w:t>
      </w:r>
      <w:r w:rsidR="00966876" w:rsidRPr="00966876">
        <w:rPr>
          <w:rFonts w:ascii="Arial" w:hAnsi="Arial" w:cs="Arial"/>
          <w:bCs/>
          <w:color w:val="000000"/>
          <w:sz w:val="22"/>
          <w:szCs w:val="22"/>
          <w:lang w:val="es-ES_tradnl"/>
        </w:rPr>
        <w:t xml:space="preserve"> Candidatos Independientes podrán designar representantes ante los consejos respectivos, en los términos siguientes: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 </w:t>
      </w:r>
      <w:r w:rsidRPr="00B02F14">
        <w:rPr>
          <w:rFonts w:ascii="Arial" w:hAnsi="Arial" w:cs="Arial"/>
          <w:bCs/>
          <w:i/>
          <w:color w:val="000000"/>
          <w:sz w:val="18"/>
          <w:szCs w:val="18"/>
          <w:lang w:val="es-ES_tradnl"/>
        </w:rPr>
        <w:t>Los Candidatos Independientes a Gobernador, ante el Consejo General del Instituto y en los Consejos Distritales;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 </w:t>
      </w:r>
      <w:r w:rsidRPr="00B02F14">
        <w:rPr>
          <w:rFonts w:ascii="Arial" w:hAnsi="Arial" w:cs="Arial"/>
          <w:bCs/>
          <w:i/>
          <w:color w:val="000000"/>
          <w:sz w:val="18"/>
          <w:szCs w:val="18"/>
          <w:lang w:val="es-ES_tradnl"/>
        </w:rPr>
        <w:t>Los Candidatos Indepen</w:t>
      </w:r>
      <w:r w:rsidR="00B02F14" w:rsidRPr="00B02F14">
        <w:rPr>
          <w:rFonts w:ascii="Arial" w:hAnsi="Arial" w:cs="Arial"/>
          <w:bCs/>
          <w:i/>
          <w:color w:val="000000"/>
          <w:sz w:val="18"/>
          <w:szCs w:val="18"/>
          <w:lang w:val="es-ES_tradnl"/>
        </w:rPr>
        <w:t xml:space="preserve">dientes a diputados, </w:t>
      </w:r>
      <w:r w:rsidRPr="00B02F14">
        <w:rPr>
          <w:rFonts w:ascii="Arial" w:hAnsi="Arial" w:cs="Arial"/>
          <w:bCs/>
          <w:i/>
          <w:color w:val="000000"/>
          <w:sz w:val="18"/>
          <w:szCs w:val="18"/>
          <w:lang w:val="es-ES_tradnl"/>
        </w:rPr>
        <w:t xml:space="preserve">ante el Consejo Distrital que le corresponda.  </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III. </w:t>
      </w:r>
      <w:r w:rsidRPr="00B02F14">
        <w:rPr>
          <w:rFonts w:ascii="Arial" w:hAnsi="Arial" w:cs="Arial"/>
          <w:bCs/>
          <w:i/>
          <w:color w:val="000000"/>
          <w:sz w:val="18"/>
          <w:szCs w:val="18"/>
          <w:lang w:val="es-ES_tradnl"/>
        </w:rPr>
        <w:t>Los Candidatos Independientes</w:t>
      </w:r>
      <w:r w:rsidR="00B02F14" w:rsidRPr="00B02F14">
        <w:rPr>
          <w:rFonts w:ascii="Arial" w:hAnsi="Arial" w:cs="Arial"/>
          <w:bCs/>
          <w:i/>
          <w:color w:val="000000"/>
          <w:sz w:val="18"/>
          <w:szCs w:val="18"/>
          <w:lang w:val="es-ES_tradnl"/>
        </w:rPr>
        <w:t xml:space="preserve"> a Planillas de Ayuntamientos, </w:t>
      </w:r>
      <w:r w:rsidRPr="00B02F14">
        <w:rPr>
          <w:rFonts w:ascii="Arial" w:hAnsi="Arial" w:cs="Arial"/>
          <w:bCs/>
          <w:i/>
          <w:color w:val="000000"/>
          <w:sz w:val="18"/>
          <w:szCs w:val="18"/>
          <w:lang w:val="es-ES_tradnl"/>
        </w:rPr>
        <w:t>ante el Consejo Municipal de la demarcación por la cual se quiera postular.</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La acreditación de representantes ante el Consejo General del Instituto, consejos distritales y municipales se realizará dentro de los 15 días posteriores al de la aprobación de su registro como Candidato Independiente.</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Si la designación no se realiza en el plazo previsto en el párrafo anterior, perderá este derecho.</w:t>
      </w:r>
    </w:p>
    <w:p w:rsidR="00966876" w:rsidRDefault="00966876" w:rsidP="00966876">
      <w:pPr>
        <w:spacing w:line="276" w:lineRule="auto"/>
        <w:ind w:left="-426" w:right="-518"/>
        <w:jc w:val="both"/>
        <w:rPr>
          <w:rFonts w:ascii="Arial" w:hAnsi="Arial" w:cs="Arial"/>
          <w:b/>
          <w:bCs/>
          <w:color w:val="000000"/>
          <w:sz w:val="22"/>
          <w:szCs w:val="22"/>
          <w:lang w:val="es-ES_tradnl"/>
        </w:rPr>
      </w:pPr>
    </w:p>
    <w:p w:rsidR="00A96B89" w:rsidRPr="00966876" w:rsidRDefault="00B02F14" w:rsidP="00A96B89">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7</w:t>
      </w:r>
      <w:r w:rsidRPr="00D1122A">
        <w:rPr>
          <w:rFonts w:ascii="Arial" w:hAnsi="Arial" w:cs="Arial"/>
          <w:b/>
          <w:bCs/>
          <w:color w:val="000000"/>
          <w:sz w:val="22"/>
          <w:szCs w:val="22"/>
        </w:rPr>
        <w:t>.-</w:t>
      </w:r>
      <w:r w:rsidRPr="00D1122A">
        <w:rPr>
          <w:rFonts w:ascii="Arial" w:hAnsi="Arial" w:cs="Arial"/>
          <w:bCs/>
          <w:color w:val="000000"/>
          <w:sz w:val="22"/>
          <w:szCs w:val="22"/>
        </w:rPr>
        <w:t xml:space="preserve"> </w:t>
      </w:r>
      <w:r w:rsidR="00A96B89" w:rsidRPr="00D1122A">
        <w:rPr>
          <w:rFonts w:ascii="Arial" w:hAnsi="Arial" w:cs="Arial"/>
          <w:bCs/>
          <w:color w:val="000000"/>
          <w:sz w:val="22"/>
          <w:szCs w:val="22"/>
        </w:rPr>
        <w:t xml:space="preserve">Que el artículo </w:t>
      </w:r>
      <w:r w:rsidR="00A96B89">
        <w:rPr>
          <w:rFonts w:ascii="Arial" w:hAnsi="Arial" w:cs="Arial"/>
          <w:bCs/>
          <w:color w:val="000000"/>
          <w:sz w:val="22"/>
          <w:szCs w:val="22"/>
        </w:rPr>
        <w:t>72</w:t>
      </w:r>
      <w:r w:rsidR="00A96B89" w:rsidRPr="00D1122A">
        <w:rPr>
          <w:rFonts w:ascii="Arial" w:hAnsi="Arial" w:cs="Arial"/>
          <w:bCs/>
          <w:color w:val="000000"/>
          <w:sz w:val="22"/>
          <w:szCs w:val="22"/>
        </w:rPr>
        <w:t xml:space="preserve"> de la </w:t>
      </w:r>
      <w:r w:rsidR="00A96B89" w:rsidRPr="00D1122A">
        <w:rPr>
          <w:rFonts w:ascii="Arial" w:hAnsi="Arial" w:cs="Arial"/>
          <w:bCs/>
          <w:i/>
          <w:color w:val="000000"/>
          <w:sz w:val="22"/>
          <w:szCs w:val="22"/>
        </w:rPr>
        <w:t>LIPEEY</w:t>
      </w:r>
      <w:r w:rsidR="00A96B89" w:rsidRPr="00D1122A">
        <w:rPr>
          <w:rFonts w:ascii="Arial" w:hAnsi="Arial" w:cs="Arial"/>
          <w:bCs/>
          <w:color w:val="000000"/>
          <w:sz w:val="22"/>
          <w:szCs w:val="22"/>
        </w:rPr>
        <w:t xml:space="preserve"> señala que</w:t>
      </w:r>
      <w:r w:rsidR="00A96B89">
        <w:rPr>
          <w:rFonts w:ascii="Arial" w:hAnsi="Arial" w:cs="Arial"/>
          <w:bCs/>
          <w:color w:val="000000"/>
          <w:sz w:val="22"/>
          <w:szCs w:val="22"/>
        </w:rPr>
        <w:t xml:space="preserve"> lo</w:t>
      </w:r>
      <w:r w:rsidR="00A96B89" w:rsidRPr="00966876">
        <w:rPr>
          <w:rFonts w:ascii="Arial" w:hAnsi="Arial" w:cs="Arial"/>
          <w:bCs/>
          <w:color w:val="000000"/>
          <w:sz w:val="22"/>
          <w:szCs w:val="22"/>
          <w:lang w:val="es-ES_tradnl"/>
        </w:rPr>
        <w:t xml:space="preserve"> establecido en esta Sección, respecto a los representantes de los candidatos independientes ante las mesas directivas de casilla, sólo será aplicable en cuanto no exista disposición en contrario por parte del Instituto Nacional Electoral y su normatividad.</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EF3531" w:rsidRDefault="00EF3531" w:rsidP="00EF3531">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 xml:space="preserve">58.- </w:t>
      </w:r>
      <w:r>
        <w:rPr>
          <w:rFonts w:ascii="Arial" w:hAnsi="Arial" w:cs="Arial"/>
          <w:bCs/>
          <w:color w:val="000000"/>
          <w:sz w:val="22"/>
          <w:szCs w:val="22"/>
        </w:rPr>
        <w:t>Que el artículo 254 del RE establece que el registro de representantes generales y ante mesas directivas de casilla, de partidos políticos y candidaturas independientes, en cualquier proceso electoral</w:t>
      </w:r>
    </w:p>
    <w:p w:rsidR="00EF3531" w:rsidRDefault="00EF3531" w:rsidP="00EF3531">
      <w:pPr>
        <w:spacing w:line="276" w:lineRule="auto"/>
        <w:ind w:left="-426" w:right="-518"/>
        <w:jc w:val="both"/>
        <w:rPr>
          <w:rFonts w:ascii="Arial" w:hAnsi="Arial" w:cs="Arial"/>
          <w:bCs/>
          <w:color w:val="000000"/>
          <w:sz w:val="22"/>
          <w:szCs w:val="22"/>
          <w:lang w:val="es-ES_tradnl"/>
        </w:rPr>
      </w:pPr>
      <w:r>
        <w:rPr>
          <w:rFonts w:ascii="Arial" w:hAnsi="Arial" w:cs="Arial"/>
          <w:bCs/>
          <w:color w:val="000000"/>
          <w:sz w:val="22"/>
          <w:szCs w:val="22"/>
        </w:rPr>
        <w:t xml:space="preserve">federal o local, sean éstos ordinarios o extraordinarios, se llevará a cabo por el INE, de conformidad con los criterios establecidos en la LGIPE y el citado reglamento por lo que respecta al procedimiento de acreditación. Así mismo se señala que los OPL remitirán a través de la Unidad Técnica de Vinculación con los OPL, los emblemas de los partidos políticos locales y, en su caso, de candidatos independientes, en archivo digital, de conformidad con las especificaciones técnicas que se requieran para su incorporación a los sistemas de la </w:t>
      </w:r>
      <w:proofErr w:type="spellStart"/>
      <w:r>
        <w:rPr>
          <w:rFonts w:ascii="Arial" w:hAnsi="Arial" w:cs="Arial"/>
          <w:bCs/>
          <w:color w:val="000000"/>
          <w:sz w:val="22"/>
          <w:szCs w:val="22"/>
        </w:rPr>
        <w:t>RedINE</w:t>
      </w:r>
      <w:proofErr w:type="spellEnd"/>
      <w:r>
        <w:rPr>
          <w:rFonts w:ascii="Arial" w:hAnsi="Arial" w:cs="Arial"/>
          <w:bCs/>
          <w:color w:val="000000"/>
          <w:sz w:val="22"/>
          <w:szCs w:val="22"/>
        </w:rPr>
        <w:t>, como se cita en el anexo 9.1 del propio reglamento aquí citado.</w:t>
      </w:r>
    </w:p>
    <w:p w:rsidR="00EF3531" w:rsidRDefault="00EF3531" w:rsidP="00B02F14">
      <w:pPr>
        <w:spacing w:line="276" w:lineRule="auto"/>
        <w:ind w:left="-426" w:right="-518"/>
        <w:jc w:val="both"/>
        <w:rPr>
          <w:rFonts w:ascii="Arial" w:hAnsi="Arial" w:cs="Arial"/>
          <w:b/>
          <w:bCs/>
          <w:color w:val="000000"/>
          <w:sz w:val="22"/>
          <w:szCs w:val="22"/>
        </w:rPr>
      </w:pPr>
    </w:p>
    <w:p w:rsidR="00B02F14" w:rsidRDefault="00542CD9" w:rsidP="00B02F14">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59</w:t>
      </w:r>
      <w:r w:rsidR="00B02F14" w:rsidRPr="00D1122A">
        <w:rPr>
          <w:rFonts w:ascii="Arial" w:hAnsi="Arial" w:cs="Arial"/>
          <w:b/>
          <w:bCs/>
          <w:color w:val="000000"/>
          <w:sz w:val="22"/>
          <w:szCs w:val="22"/>
        </w:rPr>
        <w:t>.-</w:t>
      </w:r>
      <w:r w:rsidR="00B02F14" w:rsidRPr="00D1122A">
        <w:rPr>
          <w:rFonts w:ascii="Arial" w:hAnsi="Arial" w:cs="Arial"/>
          <w:bCs/>
          <w:color w:val="000000"/>
          <w:sz w:val="22"/>
          <w:szCs w:val="22"/>
        </w:rPr>
        <w:t xml:space="preserve"> Que el artículo </w:t>
      </w:r>
      <w:r w:rsidR="00B02F14">
        <w:rPr>
          <w:rFonts w:ascii="Arial" w:hAnsi="Arial" w:cs="Arial"/>
          <w:bCs/>
          <w:color w:val="000000"/>
          <w:sz w:val="22"/>
          <w:szCs w:val="22"/>
        </w:rPr>
        <w:t>73</w:t>
      </w:r>
      <w:r w:rsidR="00B02F14" w:rsidRPr="00D1122A">
        <w:rPr>
          <w:rFonts w:ascii="Arial" w:hAnsi="Arial" w:cs="Arial"/>
          <w:bCs/>
          <w:color w:val="000000"/>
          <w:sz w:val="22"/>
          <w:szCs w:val="22"/>
        </w:rPr>
        <w:t xml:space="preserve"> de la </w:t>
      </w:r>
      <w:r w:rsidR="00B02F14" w:rsidRPr="00D1122A">
        <w:rPr>
          <w:rFonts w:ascii="Arial" w:hAnsi="Arial" w:cs="Arial"/>
          <w:bCs/>
          <w:i/>
          <w:color w:val="000000"/>
          <w:sz w:val="22"/>
          <w:szCs w:val="22"/>
        </w:rPr>
        <w:t>LIPEEY</w:t>
      </w:r>
      <w:r w:rsidR="00B02F14" w:rsidRPr="00D1122A">
        <w:rPr>
          <w:rFonts w:ascii="Arial" w:hAnsi="Arial" w:cs="Arial"/>
          <w:bCs/>
          <w:color w:val="000000"/>
          <w:sz w:val="22"/>
          <w:szCs w:val="22"/>
        </w:rPr>
        <w:t xml:space="preserve"> señala que</w:t>
      </w:r>
      <w:r w:rsidR="00B02F14">
        <w:rPr>
          <w:rFonts w:ascii="Arial" w:hAnsi="Arial" w:cs="Arial"/>
          <w:bCs/>
          <w:color w:val="000000"/>
          <w:sz w:val="22"/>
          <w:szCs w:val="22"/>
        </w:rPr>
        <w:t xml:space="preserve"> el</w:t>
      </w:r>
      <w:r w:rsidR="00966876" w:rsidRPr="00966876">
        <w:rPr>
          <w:rFonts w:ascii="Arial" w:hAnsi="Arial" w:cs="Arial"/>
          <w:bCs/>
          <w:color w:val="000000"/>
          <w:sz w:val="22"/>
          <w:szCs w:val="22"/>
          <w:lang w:val="es-ES_tradnl"/>
        </w:rPr>
        <w:t xml:space="preserve"> régimen de financiamiento de los Candidatos Independientes ten</w:t>
      </w:r>
      <w:r w:rsidR="00B02F14">
        <w:rPr>
          <w:rFonts w:ascii="Arial" w:hAnsi="Arial" w:cs="Arial"/>
          <w:bCs/>
          <w:color w:val="000000"/>
          <w:sz w:val="22"/>
          <w:szCs w:val="22"/>
          <w:lang w:val="es-ES_tradnl"/>
        </w:rPr>
        <w:t>drá las siguientes modalidades:</w:t>
      </w:r>
    </w:p>
    <w:p w:rsidR="00B02F14" w:rsidRPr="00B02F14" w:rsidRDefault="00B02F14" w:rsidP="00B02F14">
      <w:pPr>
        <w:pStyle w:val="Prrafodelista"/>
        <w:numPr>
          <w:ilvl w:val="0"/>
          <w:numId w:val="32"/>
        </w:numPr>
        <w:spacing w:line="276" w:lineRule="auto"/>
        <w:ind w:right="-518"/>
        <w:jc w:val="both"/>
        <w:rPr>
          <w:rFonts w:ascii="Arial" w:hAnsi="Arial" w:cs="Arial"/>
          <w:bCs/>
          <w:color w:val="000000"/>
          <w:sz w:val="22"/>
          <w:szCs w:val="22"/>
          <w:lang w:val="es-ES_tradnl"/>
        </w:rPr>
      </w:pPr>
      <w:r w:rsidRPr="00B02F14">
        <w:rPr>
          <w:rFonts w:ascii="Arial" w:hAnsi="Arial" w:cs="Arial"/>
          <w:bCs/>
          <w:color w:val="000000"/>
          <w:sz w:val="22"/>
          <w:szCs w:val="22"/>
          <w:lang w:val="es-ES_tradnl"/>
        </w:rPr>
        <w:t>Financiamiento privado, y</w:t>
      </w:r>
    </w:p>
    <w:p w:rsidR="00966876" w:rsidRPr="00B02F14" w:rsidRDefault="00966876" w:rsidP="00B02F14">
      <w:pPr>
        <w:pStyle w:val="Prrafodelista"/>
        <w:numPr>
          <w:ilvl w:val="0"/>
          <w:numId w:val="32"/>
        </w:numPr>
        <w:spacing w:line="276" w:lineRule="auto"/>
        <w:ind w:right="-518"/>
        <w:jc w:val="both"/>
        <w:rPr>
          <w:rFonts w:ascii="Arial" w:hAnsi="Arial" w:cs="Arial"/>
          <w:bCs/>
          <w:color w:val="000000"/>
          <w:sz w:val="22"/>
          <w:szCs w:val="22"/>
          <w:lang w:val="es-ES_tradnl"/>
        </w:rPr>
      </w:pPr>
      <w:r w:rsidRPr="00B02F14">
        <w:rPr>
          <w:rFonts w:ascii="Arial" w:hAnsi="Arial" w:cs="Arial"/>
          <w:bCs/>
          <w:color w:val="000000"/>
          <w:sz w:val="22"/>
          <w:szCs w:val="22"/>
          <w:lang w:val="es-ES_tradnl"/>
        </w:rPr>
        <w:t>Financiamiento público.</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w:t>
      </w:r>
      <w:r w:rsidR="00542CD9">
        <w:rPr>
          <w:rFonts w:ascii="Arial" w:hAnsi="Arial" w:cs="Arial"/>
          <w:b/>
          <w:bCs/>
          <w:color w:val="000000"/>
          <w:sz w:val="22"/>
          <w:szCs w:val="22"/>
        </w:rPr>
        <w:t>0</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74</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el</w:t>
      </w:r>
      <w:r w:rsidR="00966876" w:rsidRPr="00966876">
        <w:rPr>
          <w:rFonts w:ascii="Arial" w:hAnsi="Arial" w:cs="Arial"/>
          <w:bCs/>
          <w:color w:val="000000"/>
          <w:sz w:val="22"/>
          <w:szCs w:val="22"/>
          <w:lang w:val="es-ES_tradnl"/>
        </w:rPr>
        <w:t xml:space="preserve"> financiamiento privado se constituye por las aportaciones que realicen el Candidato Independiente y sus simpatizantes, el cual no podrá rebasar en ningún caso, el 10% del tope de gasto para la elección de que se trate.</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w:t>
      </w:r>
      <w:r w:rsidR="00542CD9">
        <w:rPr>
          <w:rFonts w:ascii="Arial" w:hAnsi="Arial" w:cs="Arial"/>
          <w:b/>
          <w:bCs/>
          <w:color w:val="000000"/>
          <w:sz w:val="22"/>
          <w:szCs w:val="22"/>
        </w:rPr>
        <w:t>1</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75</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los </w:t>
      </w:r>
      <w:r w:rsidR="00966876" w:rsidRPr="00966876">
        <w:rPr>
          <w:rFonts w:ascii="Arial" w:hAnsi="Arial" w:cs="Arial"/>
          <w:bCs/>
          <w:color w:val="000000"/>
          <w:sz w:val="22"/>
          <w:szCs w:val="22"/>
          <w:lang w:val="es-ES_tradnl"/>
        </w:rPr>
        <w:t>Candidatos Independientes tienen prohibido recibir aportaciones y donaciones en efectivo, así como de metales y piedras preciosas, por cualquier persona física o moral.</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6</w:t>
      </w:r>
      <w:r w:rsidR="00542CD9">
        <w:rPr>
          <w:rFonts w:ascii="Arial" w:hAnsi="Arial" w:cs="Arial"/>
          <w:b/>
          <w:bCs/>
          <w:color w:val="000000"/>
          <w:sz w:val="22"/>
          <w:szCs w:val="22"/>
        </w:rPr>
        <w:t>2</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76</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w:t>
      </w:r>
      <w:r>
        <w:rPr>
          <w:rFonts w:ascii="Arial" w:hAnsi="Arial" w:cs="Arial"/>
          <w:bCs/>
          <w:color w:val="000000"/>
          <w:sz w:val="22"/>
          <w:szCs w:val="22"/>
        </w:rPr>
        <w:t>no</w:t>
      </w:r>
      <w:r w:rsidR="00966876" w:rsidRPr="00966876">
        <w:rPr>
          <w:rFonts w:ascii="Arial" w:hAnsi="Arial" w:cs="Arial"/>
          <w:bCs/>
          <w:color w:val="000000"/>
          <w:sz w:val="22"/>
          <w:szCs w:val="22"/>
          <w:lang w:val="es-ES_tradnl"/>
        </w:rPr>
        <w:t xml:space="preserve"> podrán realizar aportaciones o donativos en efectivo, metales y piedras preciosas o en especie por sí o por interpósita persona, a los aspirantes o Candidatos Independientes a cargos de elección popular, bajo ninguna circunstancia:</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 </w:t>
      </w:r>
      <w:r w:rsidRPr="00B02F14">
        <w:rPr>
          <w:rFonts w:ascii="Arial" w:hAnsi="Arial" w:cs="Arial"/>
          <w:bCs/>
          <w:i/>
          <w:color w:val="000000"/>
          <w:sz w:val="18"/>
          <w:szCs w:val="18"/>
          <w:lang w:val="es-ES_tradnl"/>
        </w:rPr>
        <w:t>Los Poderes Ejecutivo, Legislativo y Judicial de la Federación y de las entidades federativas, así como los ayuntamientos;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 </w:t>
      </w:r>
      <w:r w:rsidRPr="00B02F14">
        <w:rPr>
          <w:rFonts w:ascii="Arial" w:hAnsi="Arial" w:cs="Arial"/>
          <w:bCs/>
          <w:i/>
          <w:color w:val="000000"/>
          <w:sz w:val="18"/>
          <w:szCs w:val="18"/>
          <w:lang w:val="es-ES_tradnl"/>
        </w:rPr>
        <w:t>Las dependencias, entidades u organismos de la Administración Pública Federal, estatal o municipal, así como los del Distrito Federal;</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III. </w:t>
      </w:r>
      <w:r w:rsidRPr="00B02F14">
        <w:rPr>
          <w:rFonts w:ascii="Arial" w:hAnsi="Arial" w:cs="Arial"/>
          <w:bCs/>
          <w:i/>
          <w:color w:val="000000"/>
          <w:sz w:val="18"/>
          <w:szCs w:val="18"/>
          <w:lang w:val="es-ES_tradnl"/>
        </w:rPr>
        <w:t>Los organismos autónomos federales, estatales y del Distrito Federal;</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IV. </w:t>
      </w:r>
      <w:r w:rsidRPr="00B02F14">
        <w:rPr>
          <w:rFonts w:ascii="Arial" w:hAnsi="Arial" w:cs="Arial"/>
          <w:bCs/>
          <w:i/>
          <w:color w:val="000000"/>
          <w:sz w:val="18"/>
          <w:szCs w:val="18"/>
          <w:lang w:val="es-ES_tradnl"/>
        </w:rPr>
        <w:t>Los partidos políticos, personas físicas o morales extranjeras;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 </w:t>
      </w:r>
      <w:r w:rsidRPr="00B02F14">
        <w:rPr>
          <w:rFonts w:ascii="Arial" w:hAnsi="Arial" w:cs="Arial"/>
          <w:bCs/>
          <w:i/>
          <w:color w:val="000000"/>
          <w:sz w:val="18"/>
          <w:szCs w:val="18"/>
          <w:lang w:val="es-ES_tradnl"/>
        </w:rPr>
        <w:t>Las organizaciones gremiales, sindicatos y corporativos;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lastRenderedPageBreak/>
        <w:t xml:space="preserve">VI. </w:t>
      </w:r>
      <w:r w:rsidRPr="00B02F14">
        <w:rPr>
          <w:rFonts w:ascii="Arial" w:hAnsi="Arial" w:cs="Arial"/>
          <w:bCs/>
          <w:i/>
          <w:color w:val="000000"/>
          <w:sz w:val="18"/>
          <w:szCs w:val="18"/>
          <w:lang w:val="es-ES_tradnl"/>
        </w:rPr>
        <w:t>Los organismos internacionales de cualquier naturaleza;</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VII. </w:t>
      </w:r>
      <w:r w:rsidRPr="00B02F14">
        <w:rPr>
          <w:rFonts w:ascii="Arial" w:hAnsi="Arial" w:cs="Arial"/>
          <w:bCs/>
          <w:i/>
          <w:color w:val="000000"/>
          <w:sz w:val="18"/>
          <w:szCs w:val="18"/>
          <w:lang w:val="es-ES_tradnl"/>
        </w:rPr>
        <w:t>Los ministros de culto, asociaciones, iglesias o agrupaciones de cualquier religión;</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VIII. </w:t>
      </w:r>
      <w:r w:rsidRPr="00B02F14">
        <w:rPr>
          <w:rFonts w:ascii="Arial" w:hAnsi="Arial" w:cs="Arial"/>
          <w:bCs/>
          <w:i/>
          <w:color w:val="000000"/>
          <w:sz w:val="18"/>
          <w:szCs w:val="18"/>
          <w:lang w:val="es-ES_tradnl"/>
        </w:rPr>
        <w:t>Las personas que vivan o trabajen en el extranjero, 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IX. </w:t>
      </w:r>
      <w:r w:rsidRPr="00B02F14">
        <w:rPr>
          <w:rFonts w:ascii="Arial" w:hAnsi="Arial" w:cs="Arial"/>
          <w:bCs/>
          <w:i/>
          <w:color w:val="000000"/>
          <w:sz w:val="18"/>
          <w:szCs w:val="18"/>
          <w:lang w:val="es-ES_tradnl"/>
        </w:rPr>
        <w:t>Las empresas mexicanas de carácter mercantil.</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w:t>
      </w:r>
      <w:r w:rsidR="00542CD9">
        <w:rPr>
          <w:rFonts w:ascii="Arial" w:hAnsi="Arial" w:cs="Arial"/>
          <w:b/>
          <w:bCs/>
          <w:color w:val="000000"/>
          <w:sz w:val="22"/>
          <w:szCs w:val="22"/>
        </w:rPr>
        <w:t>3</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77</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w:t>
      </w:r>
      <w:r>
        <w:rPr>
          <w:rFonts w:ascii="Arial" w:hAnsi="Arial" w:cs="Arial"/>
          <w:bCs/>
          <w:color w:val="000000"/>
          <w:sz w:val="22"/>
          <w:szCs w:val="22"/>
          <w:lang w:val="es-ES_tradnl"/>
        </w:rPr>
        <w:t xml:space="preserve">los </w:t>
      </w:r>
      <w:r w:rsidR="00966876" w:rsidRPr="00966876">
        <w:rPr>
          <w:rFonts w:ascii="Arial" w:hAnsi="Arial" w:cs="Arial"/>
          <w:bCs/>
          <w:color w:val="000000"/>
          <w:sz w:val="22"/>
          <w:szCs w:val="22"/>
          <w:lang w:val="es-ES_tradnl"/>
        </w:rPr>
        <w:t>Candidatos Independientes no podrán solicitar créditos provenientes de la banca de desarrollo para el financiamiento de sus actividades. Tampoco podrán recibir aportaciones de personas no identificadas.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C26AE1" w:rsidRDefault="00C26AE1" w:rsidP="00C26AE1">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6</w:t>
      </w:r>
      <w:r w:rsidR="00A96B89">
        <w:rPr>
          <w:rFonts w:ascii="Arial" w:hAnsi="Arial" w:cs="Arial"/>
          <w:b/>
          <w:bCs/>
          <w:color w:val="000000"/>
          <w:sz w:val="22"/>
          <w:szCs w:val="22"/>
        </w:rPr>
        <w:t>4</w:t>
      </w:r>
      <w:r>
        <w:rPr>
          <w:rFonts w:ascii="Arial" w:hAnsi="Arial" w:cs="Arial"/>
          <w:b/>
          <w:bCs/>
          <w:color w:val="000000"/>
          <w:sz w:val="22"/>
          <w:szCs w:val="22"/>
        </w:rPr>
        <w:t>.-</w:t>
      </w:r>
      <w:r>
        <w:rPr>
          <w:rFonts w:ascii="Arial" w:hAnsi="Arial" w:cs="Arial"/>
          <w:bCs/>
          <w:color w:val="000000"/>
          <w:sz w:val="22"/>
          <w:szCs w:val="22"/>
        </w:rPr>
        <w:t xml:space="preserve"> Que el artículo 3 del Reglamento de Fiscalización del INE, numeral 1 inciso g), establece entre otros supuestos, que son sujetos obligados del citado reglamento Aspirantes, precandidatos, candidatos y candidatos independientes a cargos de elección popular federales y locales.</w:t>
      </w:r>
    </w:p>
    <w:p w:rsidR="00C26AE1" w:rsidRDefault="00C26AE1" w:rsidP="00EF3531">
      <w:pPr>
        <w:spacing w:line="276" w:lineRule="auto"/>
        <w:ind w:left="-426" w:right="-518"/>
        <w:jc w:val="both"/>
        <w:rPr>
          <w:rFonts w:ascii="Arial" w:hAnsi="Arial" w:cs="Arial"/>
          <w:b/>
          <w:bCs/>
          <w:color w:val="000000"/>
          <w:sz w:val="22"/>
          <w:szCs w:val="22"/>
        </w:rPr>
      </w:pPr>
    </w:p>
    <w:p w:rsidR="00966876" w:rsidRPr="00966876" w:rsidRDefault="00EF3531"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w:t>
      </w:r>
      <w:r w:rsidR="00E42BA0">
        <w:rPr>
          <w:rFonts w:ascii="Arial" w:hAnsi="Arial" w:cs="Arial"/>
          <w:b/>
          <w:bCs/>
          <w:color w:val="000000"/>
          <w:sz w:val="22"/>
          <w:szCs w:val="22"/>
        </w:rPr>
        <w:t>5</w:t>
      </w:r>
      <w:r w:rsidR="001831F3" w:rsidRPr="00D1122A">
        <w:rPr>
          <w:rFonts w:ascii="Arial" w:hAnsi="Arial" w:cs="Arial"/>
          <w:b/>
          <w:bCs/>
          <w:color w:val="000000"/>
          <w:sz w:val="22"/>
          <w:szCs w:val="22"/>
        </w:rPr>
        <w:t>.-</w:t>
      </w:r>
      <w:r w:rsidR="001831F3" w:rsidRPr="00D1122A">
        <w:rPr>
          <w:rFonts w:ascii="Arial" w:hAnsi="Arial" w:cs="Arial"/>
          <w:bCs/>
          <w:color w:val="000000"/>
          <w:sz w:val="22"/>
          <w:szCs w:val="22"/>
        </w:rPr>
        <w:t xml:space="preserve"> Que el artículo </w:t>
      </w:r>
      <w:r w:rsidR="001831F3">
        <w:rPr>
          <w:rFonts w:ascii="Arial" w:hAnsi="Arial" w:cs="Arial"/>
          <w:bCs/>
          <w:color w:val="000000"/>
          <w:sz w:val="22"/>
          <w:szCs w:val="22"/>
        </w:rPr>
        <w:t>81</w:t>
      </w:r>
      <w:r w:rsidR="001831F3" w:rsidRPr="00D1122A">
        <w:rPr>
          <w:rFonts w:ascii="Arial" w:hAnsi="Arial" w:cs="Arial"/>
          <w:bCs/>
          <w:color w:val="000000"/>
          <w:sz w:val="22"/>
          <w:szCs w:val="22"/>
        </w:rPr>
        <w:t xml:space="preserve"> de la </w:t>
      </w:r>
      <w:r w:rsidR="001831F3" w:rsidRPr="00D1122A">
        <w:rPr>
          <w:rFonts w:ascii="Arial" w:hAnsi="Arial" w:cs="Arial"/>
          <w:bCs/>
          <w:i/>
          <w:color w:val="000000"/>
          <w:sz w:val="22"/>
          <w:szCs w:val="22"/>
        </w:rPr>
        <w:t>LIPEEY</w:t>
      </w:r>
      <w:r w:rsidR="001831F3" w:rsidRPr="00D1122A">
        <w:rPr>
          <w:rFonts w:ascii="Arial" w:hAnsi="Arial" w:cs="Arial"/>
          <w:bCs/>
          <w:color w:val="000000"/>
          <w:sz w:val="22"/>
          <w:szCs w:val="22"/>
        </w:rPr>
        <w:t xml:space="preserve"> señala que,</w:t>
      </w:r>
      <w:r w:rsidR="001831F3">
        <w:rPr>
          <w:rFonts w:ascii="Arial" w:hAnsi="Arial" w:cs="Arial"/>
          <w:bCs/>
          <w:color w:val="000000"/>
          <w:sz w:val="22"/>
          <w:szCs w:val="22"/>
        </w:rPr>
        <w:t xml:space="preserve"> en</w:t>
      </w:r>
      <w:r w:rsidR="00966876" w:rsidRPr="00966876">
        <w:rPr>
          <w:rFonts w:ascii="Arial" w:hAnsi="Arial" w:cs="Arial"/>
          <w:bCs/>
          <w:color w:val="000000"/>
          <w:sz w:val="22"/>
          <w:szCs w:val="22"/>
          <w:lang w:val="es-ES_tradnl"/>
        </w:rPr>
        <w:t xml:space="preserve"> ningún caso, los Candidatos Independientes podrán recibir en propiedad, bienes inmuebles para las actividades de su candidatura, así como adquirir bienes inmuebles con el financiamiento público o privado que reciban.</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EF3531"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w:t>
      </w:r>
      <w:r w:rsidR="00E42BA0">
        <w:rPr>
          <w:rFonts w:ascii="Arial" w:hAnsi="Arial" w:cs="Arial"/>
          <w:b/>
          <w:bCs/>
          <w:color w:val="000000"/>
          <w:sz w:val="22"/>
          <w:szCs w:val="22"/>
        </w:rPr>
        <w:t>6</w:t>
      </w:r>
      <w:r w:rsidR="001831F3" w:rsidRPr="00D1122A">
        <w:rPr>
          <w:rFonts w:ascii="Arial" w:hAnsi="Arial" w:cs="Arial"/>
          <w:b/>
          <w:bCs/>
          <w:color w:val="000000"/>
          <w:sz w:val="22"/>
          <w:szCs w:val="22"/>
        </w:rPr>
        <w:t>.-</w:t>
      </w:r>
      <w:r w:rsidR="001831F3" w:rsidRPr="00D1122A">
        <w:rPr>
          <w:rFonts w:ascii="Arial" w:hAnsi="Arial" w:cs="Arial"/>
          <w:bCs/>
          <w:color w:val="000000"/>
          <w:sz w:val="22"/>
          <w:szCs w:val="22"/>
        </w:rPr>
        <w:t xml:space="preserve"> Que el artículo </w:t>
      </w:r>
      <w:r w:rsidR="001831F3">
        <w:rPr>
          <w:rFonts w:ascii="Arial" w:hAnsi="Arial" w:cs="Arial"/>
          <w:bCs/>
          <w:color w:val="000000"/>
          <w:sz w:val="22"/>
          <w:szCs w:val="22"/>
        </w:rPr>
        <w:t>82</w:t>
      </w:r>
      <w:r w:rsidR="001831F3" w:rsidRPr="00D1122A">
        <w:rPr>
          <w:rFonts w:ascii="Arial" w:hAnsi="Arial" w:cs="Arial"/>
          <w:bCs/>
          <w:color w:val="000000"/>
          <w:sz w:val="22"/>
          <w:szCs w:val="22"/>
        </w:rPr>
        <w:t xml:space="preserve"> de la </w:t>
      </w:r>
      <w:r w:rsidR="001831F3" w:rsidRPr="00D1122A">
        <w:rPr>
          <w:rFonts w:ascii="Arial" w:hAnsi="Arial" w:cs="Arial"/>
          <w:bCs/>
          <w:i/>
          <w:color w:val="000000"/>
          <w:sz w:val="22"/>
          <w:szCs w:val="22"/>
        </w:rPr>
        <w:t>LIPEEY</w:t>
      </w:r>
      <w:r w:rsidR="001831F3" w:rsidRPr="00D1122A">
        <w:rPr>
          <w:rFonts w:ascii="Arial" w:hAnsi="Arial" w:cs="Arial"/>
          <w:bCs/>
          <w:color w:val="000000"/>
          <w:sz w:val="22"/>
          <w:szCs w:val="22"/>
        </w:rPr>
        <w:t xml:space="preserve"> señala que</w:t>
      </w:r>
      <w:r w:rsidR="001831F3">
        <w:rPr>
          <w:rFonts w:ascii="Arial" w:hAnsi="Arial" w:cs="Arial"/>
          <w:bCs/>
          <w:color w:val="000000"/>
          <w:sz w:val="22"/>
          <w:szCs w:val="22"/>
        </w:rPr>
        <w:t xml:space="preserve"> los</w:t>
      </w:r>
      <w:r w:rsidR="00966876" w:rsidRPr="00966876">
        <w:rPr>
          <w:rFonts w:ascii="Arial" w:hAnsi="Arial" w:cs="Arial"/>
          <w:bCs/>
          <w:color w:val="000000"/>
          <w:sz w:val="22"/>
          <w:szCs w:val="22"/>
          <w:lang w:val="es-ES_tradnl"/>
        </w:rPr>
        <w:t xml:space="preserve"> Candidatos Independientes tendrán derecho a recibir financiamiento público para sus gastos de campaña. Para los efectos de la distribución del financiamiento público y prerrogativas a que tienen derecho los Candidatos Independientes, en su conjunto, serán considerados como un partido político de nuevo registro.</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E42BA0" w:rsidP="00966876">
      <w:pPr>
        <w:spacing w:line="276" w:lineRule="auto"/>
        <w:ind w:left="-426" w:right="-518"/>
        <w:jc w:val="both"/>
        <w:rPr>
          <w:rFonts w:ascii="Arial" w:hAnsi="Arial" w:cs="Arial"/>
          <w:b/>
          <w:bCs/>
          <w:color w:val="000000"/>
          <w:sz w:val="22"/>
          <w:szCs w:val="22"/>
          <w:lang w:val="es-ES_tradnl"/>
        </w:rPr>
      </w:pPr>
      <w:r w:rsidRPr="00E42BA0">
        <w:rPr>
          <w:rFonts w:ascii="Arial" w:hAnsi="Arial" w:cs="Arial"/>
          <w:bCs/>
          <w:color w:val="000000"/>
          <w:sz w:val="22"/>
          <w:szCs w:val="22"/>
        </w:rPr>
        <w:t>Y</w:t>
      </w:r>
      <w:r w:rsidR="001831F3" w:rsidRPr="00D1122A">
        <w:rPr>
          <w:rFonts w:ascii="Arial" w:hAnsi="Arial" w:cs="Arial"/>
          <w:bCs/>
          <w:color w:val="000000"/>
          <w:sz w:val="22"/>
          <w:szCs w:val="22"/>
        </w:rPr>
        <w:t xml:space="preserve"> el artículo </w:t>
      </w:r>
      <w:r w:rsidR="001831F3">
        <w:rPr>
          <w:rFonts w:ascii="Arial" w:hAnsi="Arial" w:cs="Arial"/>
          <w:bCs/>
          <w:color w:val="000000"/>
          <w:sz w:val="22"/>
          <w:szCs w:val="22"/>
        </w:rPr>
        <w:t>83</w:t>
      </w:r>
      <w:r w:rsidR="001831F3" w:rsidRPr="00D1122A">
        <w:rPr>
          <w:rFonts w:ascii="Arial" w:hAnsi="Arial" w:cs="Arial"/>
          <w:bCs/>
          <w:color w:val="000000"/>
          <w:sz w:val="22"/>
          <w:szCs w:val="22"/>
        </w:rPr>
        <w:t xml:space="preserve"> de la </w:t>
      </w:r>
      <w:r w:rsidR="001831F3" w:rsidRPr="00D1122A">
        <w:rPr>
          <w:rFonts w:ascii="Arial" w:hAnsi="Arial" w:cs="Arial"/>
          <w:bCs/>
          <w:i/>
          <w:color w:val="000000"/>
          <w:sz w:val="22"/>
          <w:szCs w:val="22"/>
        </w:rPr>
        <w:t>LIPEEY</w:t>
      </w:r>
      <w:r w:rsidR="001831F3" w:rsidRPr="00D1122A">
        <w:rPr>
          <w:rFonts w:ascii="Arial" w:hAnsi="Arial" w:cs="Arial"/>
          <w:bCs/>
          <w:color w:val="000000"/>
          <w:sz w:val="22"/>
          <w:szCs w:val="22"/>
        </w:rPr>
        <w:t xml:space="preserve"> señala que</w:t>
      </w:r>
      <w:r w:rsidR="001831F3">
        <w:rPr>
          <w:rFonts w:ascii="Arial" w:hAnsi="Arial" w:cs="Arial"/>
          <w:bCs/>
          <w:color w:val="000000"/>
          <w:sz w:val="22"/>
          <w:szCs w:val="22"/>
        </w:rPr>
        <w:t xml:space="preserve"> el</w:t>
      </w:r>
      <w:r w:rsidR="00966876" w:rsidRPr="00966876">
        <w:rPr>
          <w:rFonts w:ascii="Arial" w:hAnsi="Arial" w:cs="Arial"/>
          <w:bCs/>
          <w:color w:val="000000"/>
          <w:sz w:val="22"/>
          <w:szCs w:val="22"/>
          <w:lang w:val="es-ES_tradnl"/>
        </w:rPr>
        <w:t xml:space="preserve"> monto que le correspondería a un partido de nuevo registro, se distribuirá entre todos los Candidatos Independientes de la siguiente manera:</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 xml:space="preserve">I. </w:t>
      </w:r>
      <w:r w:rsidRPr="001831F3">
        <w:rPr>
          <w:rFonts w:ascii="Arial" w:hAnsi="Arial" w:cs="Arial"/>
          <w:bCs/>
          <w:i/>
          <w:color w:val="000000"/>
          <w:sz w:val="18"/>
          <w:szCs w:val="18"/>
          <w:lang w:val="es-ES_tradnl"/>
        </w:rPr>
        <w:t xml:space="preserve">Un 33.3% que se distribuirá de manera igualitaria entre todos los Candidatos Independientes al cargo de Gobernador del Estado. </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 xml:space="preserve">II. </w:t>
      </w:r>
      <w:r w:rsidRPr="001831F3">
        <w:rPr>
          <w:rFonts w:ascii="Arial" w:hAnsi="Arial" w:cs="Arial"/>
          <w:bCs/>
          <w:i/>
          <w:color w:val="000000"/>
          <w:sz w:val="18"/>
          <w:szCs w:val="18"/>
          <w:lang w:val="es-ES_tradnl"/>
        </w:rPr>
        <w:t>Un 33.3% que se distribuirá de manera igualitaria entre todas las fórmulas de Candidatos Independientes al cargo de Diputados.</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 xml:space="preserve">III. </w:t>
      </w:r>
      <w:r w:rsidRPr="001831F3">
        <w:rPr>
          <w:rFonts w:ascii="Arial" w:hAnsi="Arial" w:cs="Arial"/>
          <w:bCs/>
          <w:i/>
          <w:color w:val="000000"/>
          <w:sz w:val="18"/>
          <w:szCs w:val="18"/>
          <w:lang w:val="es-ES_tradnl"/>
        </w:rPr>
        <w:t>Un 33.3% que se distribuirá de manera igualitaria entre todas las fórmulas de Candidatos Independientes a los cargos de regidores de Planillas de Ayuntamientos.</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En el supuesto de que un sólo candidato obtenga su registro para cualquiera de los cargos antes mencionados, no podrá recibir financiamiento que exceda del 50% de los montos referidos en los incisos anteriores.</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Los candidatos independientes no podrán recibir financiamiento público mayor al tope de gastos de campaña de la elección de que se trate.</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E42BA0"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67</w:t>
      </w:r>
      <w:r w:rsidR="001831F3" w:rsidRPr="00D1122A">
        <w:rPr>
          <w:rFonts w:ascii="Arial" w:hAnsi="Arial" w:cs="Arial"/>
          <w:b/>
          <w:bCs/>
          <w:color w:val="000000"/>
          <w:sz w:val="22"/>
          <w:szCs w:val="22"/>
        </w:rPr>
        <w:t>.-</w:t>
      </w:r>
      <w:r w:rsidR="001831F3" w:rsidRPr="00D1122A">
        <w:rPr>
          <w:rFonts w:ascii="Arial" w:hAnsi="Arial" w:cs="Arial"/>
          <w:bCs/>
          <w:color w:val="000000"/>
          <w:sz w:val="22"/>
          <w:szCs w:val="22"/>
        </w:rPr>
        <w:t xml:space="preserve"> Que el artículo </w:t>
      </w:r>
      <w:r w:rsidR="001831F3">
        <w:rPr>
          <w:rFonts w:ascii="Arial" w:hAnsi="Arial" w:cs="Arial"/>
          <w:bCs/>
          <w:color w:val="000000"/>
          <w:sz w:val="22"/>
          <w:szCs w:val="22"/>
        </w:rPr>
        <w:t>84</w:t>
      </w:r>
      <w:r w:rsidR="001831F3" w:rsidRPr="00D1122A">
        <w:rPr>
          <w:rFonts w:ascii="Arial" w:hAnsi="Arial" w:cs="Arial"/>
          <w:bCs/>
          <w:color w:val="000000"/>
          <w:sz w:val="22"/>
          <w:szCs w:val="22"/>
        </w:rPr>
        <w:t xml:space="preserve"> de la </w:t>
      </w:r>
      <w:r w:rsidR="001831F3" w:rsidRPr="00D1122A">
        <w:rPr>
          <w:rFonts w:ascii="Arial" w:hAnsi="Arial" w:cs="Arial"/>
          <w:bCs/>
          <w:i/>
          <w:color w:val="000000"/>
          <w:sz w:val="22"/>
          <w:szCs w:val="22"/>
        </w:rPr>
        <w:t>LIPEEY</w:t>
      </w:r>
      <w:r w:rsidR="001831F3" w:rsidRPr="00D1122A">
        <w:rPr>
          <w:rFonts w:ascii="Arial" w:hAnsi="Arial" w:cs="Arial"/>
          <w:bCs/>
          <w:color w:val="000000"/>
          <w:sz w:val="22"/>
          <w:szCs w:val="22"/>
        </w:rPr>
        <w:t xml:space="preserve"> señala que</w:t>
      </w:r>
      <w:r w:rsidR="001831F3">
        <w:rPr>
          <w:rFonts w:ascii="Arial" w:hAnsi="Arial" w:cs="Arial"/>
          <w:bCs/>
          <w:color w:val="000000"/>
          <w:sz w:val="22"/>
          <w:szCs w:val="22"/>
        </w:rPr>
        <w:t xml:space="preserve"> los </w:t>
      </w:r>
      <w:r w:rsidR="00966876" w:rsidRPr="00966876">
        <w:rPr>
          <w:rFonts w:ascii="Arial" w:hAnsi="Arial" w:cs="Arial"/>
          <w:bCs/>
          <w:color w:val="000000"/>
          <w:sz w:val="22"/>
          <w:szCs w:val="22"/>
          <w:lang w:val="es-ES_tradnl"/>
        </w:rPr>
        <w:t>candidatos deberán nombrar una persona encargada del manejo de los recursos financieros y administración de los recursos generales y de campaña, así como de la presentación de los informes a que se refiere esta Ley.</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E42BA0"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68</w:t>
      </w:r>
      <w:r w:rsidR="001831F3" w:rsidRPr="00D1122A">
        <w:rPr>
          <w:rFonts w:ascii="Arial" w:hAnsi="Arial" w:cs="Arial"/>
          <w:b/>
          <w:bCs/>
          <w:color w:val="000000"/>
          <w:sz w:val="22"/>
          <w:szCs w:val="22"/>
        </w:rPr>
        <w:t>.-</w:t>
      </w:r>
      <w:r w:rsidR="001831F3" w:rsidRPr="00D1122A">
        <w:rPr>
          <w:rFonts w:ascii="Arial" w:hAnsi="Arial" w:cs="Arial"/>
          <w:bCs/>
          <w:color w:val="000000"/>
          <w:sz w:val="22"/>
          <w:szCs w:val="22"/>
        </w:rPr>
        <w:t xml:space="preserve"> Que el artículo </w:t>
      </w:r>
      <w:r w:rsidR="001831F3">
        <w:rPr>
          <w:rFonts w:ascii="Arial" w:hAnsi="Arial" w:cs="Arial"/>
          <w:bCs/>
          <w:color w:val="000000"/>
          <w:sz w:val="22"/>
          <w:szCs w:val="22"/>
        </w:rPr>
        <w:t>85</w:t>
      </w:r>
      <w:r w:rsidR="001831F3" w:rsidRPr="00D1122A">
        <w:rPr>
          <w:rFonts w:ascii="Arial" w:hAnsi="Arial" w:cs="Arial"/>
          <w:bCs/>
          <w:color w:val="000000"/>
          <w:sz w:val="22"/>
          <w:szCs w:val="22"/>
        </w:rPr>
        <w:t xml:space="preserve"> de la </w:t>
      </w:r>
      <w:r w:rsidR="001831F3" w:rsidRPr="00D1122A">
        <w:rPr>
          <w:rFonts w:ascii="Arial" w:hAnsi="Arial" w:cs="Arial"/>
          <w:bCs/>
          <w:i/>
          <w:color w:val="000000"/>
          <w:sz w:val="22"/>
          <w:szCs w:val="22"/>
        </w:rPr>
        <w:t>LIPEEY</w:t>
      </w:r>
      <w:r w:rsidR="001831F3">
        <w:rPr>
          <w:rFonts w:ascii="Arial" w:hAnsi="Arial" w:cs="Arial"/>
          <w:bCs/>
          <w:color w:val="000000"/>
          <w:sz w:val="22"/>
          <w:szCs w:val="22"/>
        </w:rPr>
        <w:t xml:space="preserve"> señala que los </w:t>
      </w:r>
      <w:r w:rsidR="00966876" w:rsidRPr="00966876">
        <w:rPr>
          <w:rFonts w:ascii="Arial" w:hAnsi="Arial" w:cs="Arial"/>
          <w:bCs/>
          <w:color w:val="000000"/>
          <w:sz w:val="22"/>
          <w:szCs w:val="22"/>
          <w:lang w:val="es-ES_tradnl"/>
        </w:rPr>
        <w:t>Candidatos Independientes deberán reembolsar al Instituto el monto del financiamiento público no erogado.</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E42BA0"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69</w:t>
      </w:r>
      <w:r w:rsidR="001831F3" w:rsidRPr="00D1122A">
        <w:rPr>
          <w:rFonts w:ascii="Arial" w:hAnsi="Arial" w:cs="Arial"/>
          <w:b/>
          <w:bCs/>
          <w:color w:val="000000"/>
          <w:sz w:val="22"/>
          <w:szCs w:val="22"/>
        </w:rPr>
        <w:t>.-</w:t>
      </w:r>
      <w:r w:rsidR="001831F3" w:rsidRPr="00D1122A">
        <w:rPr>
          <w:rFonts w:ascii="Arial" w:hAnsi="Arial" w:cs="Arial"/>
          <w:bCs/>
          <w:color w:val="000000"/>
          <w:sz w:val="22"/>
          <w:szCs w:val="22"/>
        </w:rPr>
        <w:t xml:space="preserve"> Que el artículo </w:t>
      </w:r>
      <w:r w:rsidR="001831F3">
        <w:rPr>
          <w:rFonts w:ascii="Arial" w:hAnsi="Arial" w:cs="Arial"/>
          <w:bCs/>
          <w:color w:val="000000"/>
          <w:sz w:val="22"/>
          <w:szCs w:val="22"/>
        </w:rPr>
        <w:t>86</w:t>
      </w:r>
      <w:r w:rsidR="001831F3" w:rsidRPr="00D1122A">
        <w:rPr>
          <w:rFonts w:ascii="Arial" w:hAnsi="Arial" w:cs="Arial"/>
          <w:bCs/>
          <w:color w:val="000000"/>
          <w:sz w:val="22"/>
          <w:szCs w:val="22"/>
        </w:rPr>
        <w:t xml:space="preserve"> de la </w:t>
      </w:r>
      <w:r w:rsidR="001831F3" w:rsidRPr="00D1122A">
        <w:rPr>
          <w:rFonts w:ascii="Arial" w:hAnsi="Arial" w:cs="Arial"/>
          <w:bCs/>
          <w:i/>
          <w:color w:val="000000"/>
          <w:sz w:val="22"/>
          <w:szCs w:val="22"/>
        </w:rPr>
        <w:t>LIPEEY</w:t>
      </w:r>
      <w:r w:rsidR="001831F3">
        <w:rPr>
          <w:rFonts w:ascii="Arial" w:hAnsi="Arial" w:cs="Arial"/>
          <w:bCs/>
          <w:color w:val="000000"/>
          <w:sz w:val="22"/>
          <w:szCs w:val="22"/>
        </w:rPr>
        <w:t xml:space="preserve"> señala que </w:t>
      </w:r>
      <w:r w:rsidR="001831F3" w:rsidRPr="00966876">
        <w:rPr>
          <w:rFonts w:ascii="Arial" w:hAnsi="Arial" w:cs="Arial"/>
          <w:bCs/>
          <w:color w:val="000000"/>
          <w:sz w:val="22"/>
          <w:szCs w:val="22"/>
          <w:lang w:val="es-ES_tradnl"/>
        </w:rPr>
        <w:t>todo</w:t>
      </w:r>
      <w:r w:rsidR="00966876" w:rsidRPr="00966876">
        <w:rPr>
          <w:rFonts w:ascii="Arial" w:hAnsi="Arial" w:cs="Arial"/>
          <w:bCs/>
          <w:color w:val="000000"/>
          <w:sz w:val="22"/>
          <w:szCs w:val="22"/>
          <w:lang w:val="es-ES_tradnl"/>
        </w:rPr>
        <w:t xml:space="preserve"> lo relativo en materia de radio y televisión se estará a lo dispuesto en los términos del apartado A del artículo 41 de la Constitución Federal, la </w:t>
      </w:r>
      <w:r w:rsidR="000C690A">
        <w:rPr>
          <w:rFonts w:ascii="Arial" w:hAnsi="Arial" w:cs="Arial"/>
          <w:bCs/>
          <w:color w:val="000000"/>
          <w:sz w:val="22"/>
          <w:szCs w:val="22"/>
          <w:lang w:val="es-ES_tradnl"/>
        </w:rPr>
        <w:t>LGIPE</w:t>
      </w:r>
      <w:r w:rsidR="00966876" w:rsidRPr="00966876">
        <w:rPr>
          <w:rFonts w:ascii="Arial" w:hAnsi="Arial" w:cs="Arial"/>
          <w:bCs/>
          <w:color w:val="000000"/>
          <w:sz w:val="22"/>
          <w:szCs w:val="22"/>
          <w:lang w:val="es-ES_tradnl"/>
        </w:rPr>
        <w:t xml:space="preserve"> y demás disposiciones aplicables en la materia.</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1831F3"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lastRenderedPageBreak/>
        <w:t>7</w:t>
      </w:r>
      <w:r w:rsidR="00E42BA0">
        <w:rPr>
          <w:rFonts w:ascii="Arial" w:hAnsi="Arial" w:cs="Arial"/>
          <w:b/>
          <w:bCs/>
          <w:color w:val="000000"/>
          <w:sz w:val="22"/>
          <w:szCs w:val="22"/>
        </w:rPr>
        <w:t>0</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87</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Pr>
          <w:rFonts w:ascii="Arial" w:hAnsi="Arial" w:cs="Arial"/>
          <w:bCs/>
          <w:color w:val="000000"/>
          <w:sz w:val="22"/>
          <w:szCs w:val="22"/>
        </w:rPr>
        <w:t xml:space="preserve"> señala que son</w:t>
      </w:r>
      <w:r w:rsidR="00966876" w:rsidRPr="00966876">
        <w:rPr>
          <w:rFonts w:ascii="Arial" w:hAnsi="Arial" w:cs="Arial"/>
          <w:bCs/>
          <w:color w:val="000000"/>
          <w:sz w:val="22"/>
          <w:szCs w:val="22"/>
          <w:lang w:val="es-ES_tradnl"/>
        </w:rPr>
        <w:t xml:space="preserve"> aplicables a los candidatos independientes, las normas sobre propaganda electoral contenidas en esta Ley y demás normatividad aplicable.</w:t>
      </w:r>
    </w:p>
    <w:p w:rsidR="00B02F14" w:rsidRDefault="00B02F14" w:rsidP="00966876">
      <w:pPr>
        <w:spacing w:line="276" w:lineRule="auto"/>
        <w:ind w:left="-426" w:right="-518"/>
        <w:jc w:val="both"/>
        <w:rPr>
          <w:rFonts w:ascii="Arial" w:hAnsi="Arial" w:cs="Arial"/>
          <w:b/>
          <w:bCs/>
          <w:color w:val="000000"/>
          <w:sz w:val="22"/>
          <w:szCs w:val="22"/>
          <w:lang w:val="es-ES_tradnl"/>
        </w:rPr>
      </w:pPr>
    </w:p>
    <w:p w:rsidR="00966876" w:rsidRPr="00966876" w:rsidRDefault="001831F3"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7</w:t>
      </w:r>
      <w:r w:rsidR="00E42BA0">
        <w:rPr>
          <w:rFonts w:ascii="Arial" w:hAnsi="Arial" w:cs="Arial"/>
          <w:b/>
          <w:bCs/>
          <w:color w:val="000000"/>
          <w:sz w:val="22"/>
          <w:szCs w:val="22"/>
        </w:rPr>
        <w:t>1</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377</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Pr>
          <w:rFonts w:ascii="Arial" w:hAnsi="Arial" w:cs="Arial"/>
          <w:bCs/>
          <w:color w:val="000000"/>
          <w:sz w:val="22"/>
          <w:szCs w:val="22"/>
        </w:rPr>
        <w:t xml:space="preserve"> señala que </w:t>
      </w:r>
      <w:r w:rsidRPr="00966876">
        <w:rPr>
          <w:rFonts w:ascii="Arial" w:hAnsi="Arial" w:cs="Arial"/>
          <w:bCs/>
          <w:color w:val="000000"/>
          <w:sz w:val="22"/>
          <w:szCs w:val="22"/>
          <w:lang w:val="es-ES_tradnl"/>
        </w:rPr>
        <w:t>constituyen</w:t>
      </w:r>
      <w:r w:rsidR="00966876" w:rsidRPr="00966876">
        <w:rPr>
          <w:rFonts w:ascii="Arial" w:hAnsi="Arial" w:cs="Arial"/>
          <w:bCs/>
          <w:color w:val="000000"/>
          <w:sz w:val="22"/>
          <w:szCs w:val="22"/>
          <w:lang w:val="es-ES_tradnl"/>
        </w:rPr>
        <w:t xml:space="preserve"> infracciones de los aspirantes y candidatos independientes a cargos de elección popular a la presente Ley:</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I.</w:t>
      </w:r>
      <w:r w:rsidR="001831F3">
        <w:rPr>
          <w:rFonts w:ascii="Arial" w:hAnsi="Arial" w:cs="Arial"/>
          <w:bCs/>
          <w:i/>
          <w:color w:val="000000"/>
          <w:sz w:val="18"/>
          <w:szCs w:val="18"/>
          <w:lang w:val="es-ES_tradnl"/>
        </w:rPr>
        <w:t xml:space="preserve"> Incumplir </w:t>
      </w:r>
      <w:r w:rsidRPr="001831F3">
        <w:rPr>
          <w:rFonts w:ascii="Arial" w:hAnsi="Arial" w:cs="Arial"/>
          <w:bCs/>
          <w:i/>
          <w:color w:val="000000"/>
          <w:sz w:val="18"/>
          <w:szCs w:val="18"/>
          <w:lang w:val="es-ES_tradnl"/>
        </w:rPr>
        <w:t>las obligaciones establecidas en esta Ley;</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II.</w:t>
      </w:r>
      <w:r w:rsidR="001831F3">
        <w:rPr>
          <w:rFonts w:ascii="Arial" w:hAnsi="Arial" w:cs="Arial"/>
          <w:bCs/>
          <w:i/>
          <w:color w:val="000000"/>
          <w:sz w:val="18"/>
          <w:szCs w:val="18"/>
          <w:lang w:val="es-ES_tradnl"/>
        </w:rPr>
        <w:t xml:space="preserve"> Realizar </w:t>
      </w:r>
      <w:r w:rsidRPr="001831F3">
        <w:rPr>
          <w:rFonts w:ascii="Arial" w:hAnsi="Arial" w:cs="Arial"/>
          <w:bCs/>
          <w:i/>
          <w:color w:val="000000"/>
          <w:sz w:val="18"/>
          <w:szCs w:val="18"/>
          <w:lang w:val="es-ES_tradnl"/>
        </w:rPr>
        <w:t>actos anticipados de campaña;</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III.</w:t>
      </w:r>
      <w:r w:rsidRPr="001831F3">
        <w:rPr>
          <w:rFonts w:ascii="Arial" w:hAnsi="Arial" w:cs="Arial"/>
          <w:bCs/>
          <w:i/>
          <w:color w:val="000000"/>
          <w:sz w:val="18"/>
          <w:szCs w:val="18"/>
          <w:lang w:val="es-ES_tradnl"/>
        </w:rPr>
        <w:t xml:space="preserve"> Solicitar o recibir recursos en efectivo o en especie, de personas no autorizadas por esta Ley;</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IV.</w:t>
      </w:r>
      <w:r w:rsidRPr="001831F3">
        <w:rPr>
          <w:rFonts w:ascii="Arial" w:hAnsi="Arial" w:cs="Arial"/>
          <w:bCs/>
          <w:i/>
          <w:color w:val="000000"/>
          <w:sz w:val="18"/>
          <w:szCs w:val="18"/>
          <w:lang w:val="es-ES_tradnl"/>
        </w:rPr>
        <w:t xml:space="preserve"> Liquidar o pagar, así como aceptar la liquidación o el pago de actos u operaciones mediante el uso de efectivo o metales y piedras preciosas;</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V.</w:t>
      </w:r>
      <w:r w:rsidRPr="001831F3">
        <w:rPr>
          <w:rFonts w:ascii="Arial" w:hAnsi="Arial" w:cs="Arial"/>
          <w:bCs/>
          <w:i/>
          <w:color w:val="000000"/>
          <w:sz w:val="18"/>
          <w:szCs w:val="18"/>
          <w:lang w:val="es-ES_tradnl"/>
        </w:rPr>
        <w:t xml:space="preserve"> Utilizar recursos de procedencia ilícita para el financiamiento de cualquiera de sus actividades;</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VI.</w:t>
      </w:r>
      <w:r w:rsidRPr="001831F3">
        <w:rPr>
          <w:rFonts w:ascii="Arial" w:hAnsi="Arial" w:cs="Arial"/>
          <w:bCs/>
          <w:i/>
          <w:color w:val="000000"/>
          <w:sz w:val="18"/>
          <w:szCs w:val="18"/>
          <w:lang w:val="es-ES_tradnl"/>
        </w:rPr>
        <w:t xml:space="preserve"> Recibir aportaciones y donaciones en efectivo, así como metales y/o piedras preciosas de cualquier persona física o moral;</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VII.</w:t>
      </w:r>
      <w:r w:rsidRPr="001831F3">
        <w:rPr>
          <w:rFonts w:ascii="Arial" w:hAnsi="Arial" w:cs="Arial"/>
          <w:bCs/>
          <w:i/>
          <w:color w:val="000000"/>
          <w:sz w:val="18"/>
          <w:szCs w:val="18"/>
          <w:lang w:val="es-ES_tradnl"/>
        </w:rPr>
        <w:t xml:space="preserve"> No presentar los informes que correspondan para obtener el apoyo ciudadano y de campaña establecidos en esta Ley;</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VIII.</w:t>
      </w:r>
      <w:r w:rsidRPr="001831F3">
        <w:rPr>
          <w:rFonts w:ascii="Arial" w:hAnsi="Arial" w:cs="Arial"/>
          <w:bCs/>
          <w:i/>
          <w:color w:val="000000"/>
          <w:sz w:val="18"/>
          <w:szCs w:val="18"/>
          <w:lang w:val="es-ES_tradnl"/>
        </w:rPr>
        <w:t xml:space="preserve"> Exceder el tope de gastos para obtener el apoyo ciudadano y de campaña establecido por el Consejo General </w:t>
      </w:r>
      <w:r w:rsidRPr="001831F3">
        <w:rPr>
          <w:rFonts w:ascii="Arial" w:hAnsi="Arial" w:cs="Arial"/>
          <w:bCs/>
          <w:i/>
          <w:color w:val="000000"/>
          <w:sz w:val="18"/>
          <w:szCs w:val="18"/>
          <w:lang w:val="es-MX"/>
        </w:rPr>
        <w:t>del Instituto</w:t>
      </w:r>
      <w:r w:rsidRPr="001831F3">
        <w:rPr>
          <w:rFonts w:ascii="Arial" w:hAnsi="Arial" w:cs="Arial"/>
          <w:bCs/>
          <w:i/>
          <w:color w:val="000000"/>
          <w:sz w:val="18"/>
          <w:szCs w:val="18"/>
          <w:lang w:val="es-ES_tradnl"/>
        </w:rPr>
        <w:t>;</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IX.</w:t>
      </w:r>
      <w:r w:rsidRPr="001831F3">
        <w:rPr>
          <w:rFonts w:ascii="Arial" w:hAnsi="Arial" w:cs="Arial"/>
          <w:bCs/>
          <w:i/>
          <w:color w:val="000000"/>
          <w:sz w:val="18"/>
          <w:szCs w:val="18"/>
          <w:lang w:val="es-ES_tradnl"/>
        </w:rPr>
        <w:t xml:space="preserve"> No reembolsar los recursos provenientes del financiamiento público no ejercidos durante las actividades de campaña;</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w:t>
      </w:r>
      <w:r w:rsidRPr="001831F3">
        <w:rPr>
          <w:rFonts w:ascii="Arial" w:hAnsi="Arial" w:cs="Arial"/>
          <w:bCs/>
          <w:i/>
          <w:color w:val="000000"/>
          <w:sz w:val="18"/>
          <w:szCs w:val="18"/>
          <w:lang w:val="es-ES_tradnl"/>
        </w:rPr>
        <w:t xml:space="preserve"> Incumpl</w:t>
      </w:r>
      <w:r w:rsidR="001831F3">
        <w:rPr>
          <w:rFonts w:ascii="Arial" w:hAnsi="Arial" w:cs="Arial"/>
          <w:bCs/>
          <w:i/>
          <w:color w:val="000000"/>
          <w:sz w:val="18"/>
          <w:szCs w:val="18"/>
          <w:lang w:val="es-ES_tradnl"/>
        </w:rPr>
        <w:t>ir</w:t>
      </w:r>
      <w:r w:rsidRPr="001831F3">
        <w:rPr>
          <w:rFonts w:ascii="Arial" w:hAnsi="Arial" w:cs="Arial"/>
          <w:bCs/>
          <w:i/>
          <w:color w:val="000000"/>
          <w:sz w:val="18"/>
          <w:szCs w:val="18"/>
          <w:lang w:val="es-ES_tradnl"/>
        </w:rPr>
        <w:t xml:space="preserve"> las resoluciones y acuerdos del Instituto;</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XI.</w:t>
      </w:r>
      <w:r w:rsidRPr="001831F3">
        <w:rPr>
          <w:rFonts w:ascii="Arial" w:hAnsi="Arial" w:cs="Arial"/>
          <w:bCs/>
          <w:i/>
          <w:color w:val="000000"/>
          <w:sz w:val="18"/>
          <w:szCs w:val="18"/>
          <w:lang w:val="es-ES_tradnl"/>
        </w:rPr>
        <w:t xml:space="preserve"> Contratar o adquirir, en forma directa o por terceras personas, de tiempo en cualquier modalidad en radio o televisión;</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XII.</w:t>
      </w:r>
      <w:r w:rsidRPr="001831F3">
        <w:rPr>
          <w:rFonts w:ascii="Arial" w:hAnsi="Arial" w:cs="Arial"/>
          <w:bCs/>
          <w:i/>
          <w:color w:val="000000"/>
          <w:sz w:val="18"/>
          <w:szCs w:val="18"/>
          <w:lang w:val="es-ES_tradnl"/>
        </w:rPr>
        <w:t xml:space="preserve"> Obtener bienes inmuebles con recursos provenientes del financiamiento público o privado;</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XIII.</w:t>
      </w:r>
      <w:r w:rsidR="001831F3">
        <w:rPr>
          <w:rFonts w:ascii="Arial" w:hAnsi="Arial" w:cs="Arial"/>
          <w:bCs/>
          <w:i/>
          <w:color w:val="000000"/>
          <w:sz w:val="18"/>
          <w:szCs w:val="18"/>
          <w:lang w:val="es-ES_tradnl"/>
        </w:rPr>
        <w:t xml:space="preserve"> Difundir </w:t>
      </w:r>
      <w:r w:rsidRPr="001831F3">
        <w:rPr>
          <w:rFonts w:ascii="Arial" w:hAnsi="Arial" w:cs="Arial"/>
          <w:bCs/>
          <w:i/>
          <w:color w:val="000000"/>
          <w:sz w:val="18"/>
          <w:szCs w:val="18"/>
          <w:lang w:val="es-ES_tradnl"/>
        </w:rPr>
        <w:t>propaganda política o electoral que contenga expresiones que calumnien a las personas, instituciones o los partidos políticos;</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XIV.</w:t>
      </w:r>
      <w:r w:rsidR="001831F3">
        <w:rPr>
          <w:rFonts w:ascii="Arial" w:hAnsi="Arial" w:cs="Arial"/>
          <w:bCs/>
          <w:i/>
          <w:color w:val="000000"/>
          <w:sz w:val="18"/>
          <w:szCs w:val="18"/>
          <w:lang w:val="es-ES_tradnl"/>
        </w:rPr>
        <w:t xml:space="preserve"> Omitir o el incumplir </w:t>
      </w:r>
      <w:r w:rsidRPr="001831F3">
        <w:rPr>
          <w:rFonts w:ascii="Arial" w:hAnsi="Arial" w:cs="Arial"/>
          <w:bCs/>
          <w:i/>
          <w:color w:val="000000"/>
          <w:sz w:val="18"/>
          <w:szCs w:val="18"/>
          <w:lang w:val="es-ES_tradnl"/>
        </w:rPr>
        <w:t>la obligación de proporcionar entiempo y forma, la información que les sea solicitada por los órganos del Instituto;</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XV.</w:t>
      </w:r>
      <w:r w:rsidRPr="001831F3">
        <w:rPr>
          <w:rFonts w:ascii="Arial" w:hAnsi="Arial" w:cs="Arial"/>
          <w:bCs/>
          <w:i/>
          <w:color w:val="000000"/>
          <w:sz w:val="18"/>
          <w:szCs w:val="18"/>
          <w:lang w:val="es-ES_tradnl"/>
        </w:rPr>
        <w:t xml:space="preserve">  La realización de actos de promoción previos al proceso electoral, y</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XVI.</w:t>
      </w:r>
      <w:r w:rsidRPr="001831F3">
        <w:rPr>
          <w:rFonts w:ascii="Arial" w:hAnsi="Arial" w:cs="Arial"/>
          <w:bCs/>
          <w:i/>
          <w:color w:val="000000"/>
          <w:sz w:val="18"/>
          <w:szCs w:val="18"/>
          <w:lang w:val="es-ES_tradnl"/>
        </w:rPr>
        <w:t xml:space="preserve"> Incumplir cualquiera de las disposiciones contenidas en esta Ley y demás disposiciones aplicables.</w:t>
      </w:r>
    </w:p>
    <w:p w:rsidR="007D5098" w:rsidRDefault="007D5098" w:rsidP="00643363">
      <w:pPr>
        <w:spacing w:line="276" w:lineRule="auto"/>
        <w:ind w:left="-426" w:right="-518"/>
        <w:jc w:val="both"/>
        <w:rPr>
          <w:rFonts w:ascii="Arial" w:hAnsi="Arial" w:cs="Arial"/>
          <w:bCs/>
          <w:color w:val="000000"/>
          <w:sz w:val="22"/>
          <w:szCs w:val="22"/>
        </w:rPr>
      </w:pPr>
    </w:p>
    <w:p w:rsidR="00F26667" w:rsidRPr="00EF3531" w:rsidRDefault="00F26667" w:rsidP="00F26667">
      <w:pPr>
        <w:spacing w:line="276" w:lineRule="auto"/>
        <w:ind w:left="-426" w:right="-518"/>
        <w:jc w:val="both"/>
        <w:rPr>
          <w:rFonts w:ascii="Arial" w:hAnsi="Arial" w:cs="Arial"/>
          <w:b/>
          <w:bCs/>
          <w:color w:val="000000"/>
          <w:sz w:val="22"/>
          <w:szCs w:val="22"/>
        </w:rPr>
      </w:pPr>
      <w:r w:rsidRPr="00EF3531">
        <w:rPr>
          <w:rFonts w:ascii="Arial" w:hAnsi="Arial" w:cs="Arial"/>
          <w:b/>
          <w:bCs/>
          <w:color w:val="000000"/>
          <w:sz w:val="22"/>
          <w:szCs w:val="22"/>
        </w:rPr>
        <w:t>7</w:t>
      </w:r>
      <w:r w:rsidR="00E42BA0">
        <w:rPr>
          <w:rFonts w:ascii="Arial" w:hAnsi="Arial" w:cs="Arial"/>
          <w:b/>
          <w:bCs/>
          <w:color w:val="000000"/>
          <w:sz w:val="22"/>
          <w:szCs w:val="22"/>
        </w:rPr>
        <w:t>2</w:t>
      </w:r>
      <w:r w:rsidRPr="00EF3531">
        <w:rPr>
          <w:rFonts w:ascii="Arial" w:hAnsi="Arial" w:cs="Arial"/>
          <w:b/>
          <w:bCs/>
          <w:color w:val="000000"/>
          <w:sz w:val="22"/>
          <w:szCs w:val="22"/>
        </w:rPr>
        <w:t xml:space="preserve">.- </w:t>
      </w:r>
      <w:r w:rsidRPr="00EF3531">
        <w:rPr>
          <w:rFonts w:ascii="Arial" w:hAnsi="Arial" w:cs="Arial"/>
          <w:bCs/>
          <w:color w:val="000000"/>
          <w:sz w:val="22"/>
          <w:szCs w:val="22"/>
        </w:rPr>
        <w:t xml:space="preserve">Que el artículo 9 de los </w:t>
      </w:r>
      <w:r w:rsidRPr="00EF3531">
        <w:rPr>
          <w:rFonts w:ascii="Arial" w:hAnsi="Arial" w:cs="Arial"/>
          <w:bCs/>
          <w:i/>
          <w:color w:val="000000"/>
          <w:sz w:val="22"/>
          <w:szCs w:val="22"/>
        </w:rPr>
        <w:t xml:space="preserve">Lineamientos para garantizar el cumplimiento del Principio de Paridad de Género </w:t>
      </w:r>
      <w:r w:rsidRPr="00EF3531">
        <w:rPr>
          <w:rFonts w:ascii="Arial" w:hAnsi="Arial" w:cs="Arial"/>
          <w:bCs/>
          <w:color w:val="000000"/>
          <w:sz w:val="22"/>
          <w:szCs w:val="22"/>
        </w:rPr>
        <w:t>señalan que los partidos políticos y coaliciones registrarán fórmulas completas de candidatas y candidatos a diputadas y diputados según los principios de mayoría relativa, garantizando la paridad y alternancia de género. Cada una de las formulas estará compuesta por una propietaria o propietario y su suplente, ambas del mismo género.</w:t>
      </w:r>
      <w:r w:rsidRPr="00EF3531">
        <w:rPr>
          <w:rFonts w:ascii="Arial" w:hAnsi="Arial" w:cs="Arial"/>
          <w:b/>
          <w:bCs/>
          <w:color w:val="000000"/>
          <w:sz w:val="22"/>
          <w:szCs w:val="22"/>
        </w:rPr>
        <w:t xml:space="preserve"> </w:t>
      </w:r>
    </w:p>
    <w:p w:rsidR="00F26667" w:rsidRPr="00EF3531" w:rsidRDefault="00F26667" w:rsidP="00F26667">
      <w:pPr>
        <w:spacing w:line="276" w:lineRule="auto"/>
        <w:ind w:left="-426" w:right="-518"/>
        <w:jc w:val="both"/>
        <w:rPr>
          <w:rFonts w:ascii="Arial" w:hAnsi="Arial" w:cs="Arial"/>
          <w:b/>
          <w:bCs/>
          <w:color w:val="000000"/>
          <w:sz w:val="22"/>
          <w:szCs w:val="22"/>
        </w:rPr>
      </w:pPr>
    </w:p>
    <w:p w:rsidR="00F26667" w:rsidRPr="00EF3531" w:rsidRDefault="00F26667" w:rsidP="00F26667">
      <w:pPr>
        <w:spacing w:line="276" w:lineRule="auto"/>
        <w:ind w:left="-426" w:right="-518"/>
        <w:jc w:val="both"/>
        <w:rPr>
          <w:rFonts w:ascii="Arial" w:hAnsi="Arial" w:cs="Arial"/>
          <w:bCs/>
          <w:color w:val="000000"/>
          <w:sz w:val="22"/>
          <w:szCs w:val="22"/>
        </w:rPr>
      </w:pPr>
      <w:r w:rsidRPr="00EF3531">
        <w:rPr>
          <w:rFonts w:ascii="Arial" w:hAnsi="Arial" w:cs="Arial"/>
          <w:bCs/>
          <w:color w:val="000000"/>
          <w:sz w:val="22"/>
          <w:szCs w:val="22"/>
        </w:rPr>
        <w:t>En el caso de fórmulas de candidaturas independientes y sólo para aquellos cargos que no se registren por planilla, cuando el propietario sea del género masculino, el suplente podrá ser de cualquier género, pero si la propietaria fuera del género femenino su suplente deberá ser del mismo género.</w:t>
      </w:r>
    </w:p>
    <w:p w:rsidR="00F26667" w:rsidRPr="00EF3531" w:rsidRDefault="00F26667" w:rsidP="00F26667">
      <w:pPr>
        <w:spacing w:line="276" w:lineRule="auto"/>
        <w:ind w:left="-426" w:right="-518"/>
        <w:jc w:val="both"/>
        <w:rPr>
          <w:rFonts w:ascii="Arial" w:hAnsi="Arial" w:cs="Arial"/>
          <w:b/>
          <w:bCs/>
          <w:color w:val="000000"/>
          <w:sz w:val="22"/>
          <w:szCs w:val="22"/>
        </w:rPr>
      </w:pPr>
    </w:p>
    <w:p w:rsidR="00F26667" w:rsidRPr="00EF3531" w:rsidRDefault="00F26667" w:rsidP="00F26667">
      <w:pPr>
        <w:spacing w:line="276" w:lineRule="auto"/>
        <w:ind w:left="-426" w:right="-518"/>
        <w:jc w:val="both"/>
        <w:rPr>
          <w:rFonts w:ascii="Arial" w:hAnsi="Arial" w:cs="Arial"/>
          <w:b/>
          <w:bCs/>
          <w:color w:val="000000"/>
          <w:sz w:val="22"/>
          <w:szCs w:val="22"/>
        </w:rPr>
      </w:pPr>
      <w:r w:rsidRPr="00EF3531">
        <w:rPr>
          <w:rFonts w:ascii="Arial" w:hAnsi="Arial" w:cs="Arial"/>
          <w:b/>
          <w:bCs/>
          <w:color w:val="000000"/>
          <w:sz w:val="22"/>
          <w:szCs w:val="22"/>
        </w:rPr>
        <w:t>7</w:t>
      </w:r>
      <w:r w:rsidR="00E42BA0">
        <w:rPr>
          <w:rFonts w:ascii="Arial" w:hAnsi="Arial" w:cs="Arial"/>
          <w:b/>
          <w:bCs/>
          <w:color w:val="000000"/>
          <w:sz w:val="22"/>
          <w:szCs w:val="22"/>
        </w:rPr>
        <w:t>3</w:t>
      </w:r>
      <w:r w:rsidRPr="00EF3531">
        <w:rPr>
          <w:rFonts w:ascii="Arial" w:hAnsi="Arial" w:cs="Arial"/>
          <w:b/>
          <w:bCs/>
          <w:color w:val="000000"/>
          <w:sz w:val="22"/>
          <w:szCs w:val="22"/>
        </w:rPr>
        <w:t xml:space="preserve">.- </w:t>
      </w:r>
      <w:r w:rsidRPr="00EF3531">
        <w:rPr>
          <w:rFonts w:ascii="Arial" w:hAnsi="Arial" w:cs="Arial"/>
          <w:bCs/>
          <w:color w:val="000000"/>
          <w:sz w:val="22"/>
          <w:szCs w:val="22"/>
        </w:rPr>
        <w:t xml:space="preserve">Que el artículo 14 de los </w:t>
      </w:r>
      <w:r w:rsidRPr="00EF3531">
        <w:rPr>
          <w:rFonts w:ascii="Arial" w:hAnsi="Arial" w:cs="Arial"/>
          <w:bCs/>
          <w:i/>
          <w:color w:val="000000"/>
          <w:sz w:val="22"/>
          <w:szCs w:val="22"/>
        </w:rPr>
        <w:t xml:space="preserve">Lineamientos para garantizar el cumplimiento del Principio de Paridad de Género </w:t>
      </w:r>
      <w:r w:rsidRPr="00EF3531">
        <w:rPr>
          <w:rFonts w:ascii="Arial" w:hAnsi="Arial" w:cs="Arial"/>
          <w:bCs/>
          <w:color w:val="000000"/>
          <w:sz w:val="22"/>
          <w:szCs w:val="22"/>
        </w:rPr>
        <w:t>señalan que las candidaturas a regidores de Ayuntamientos se registrarán por planillas integradas por candidatas y candidatos de mayoría relativa y representación proporcional, propietarios y suplentes; que a fin de dar cumplimiento al principio de paridad de forma vertical, dichas planillas deberán aplicar la alternancia de los géneros. En todo caso se deberá observar que cuando los propietarios sean del género femenino, las suplentes deberán ser del mismo género.</w:t>
      </w:r>
      <w:r w:rsidRPr="00EF3531">
        <w:rPr>
          <w:rFonts w:ascii="Arial" w:hAnsi="Arial" w:cs="Arial"/>
          <w:b/>
          <w:bCs/>
          <w:color w:val="000000"/>
          <w:sz w:val="22"/>
          <w:szCs w:val="22"/>
        </w:rPr>
        <w:t xml:space="preserve"> </w:t>
      </w:r>
    </w:p>
    <w:p w:rsidR="00F26667" w:rsidRPr="00EF3531" w:rsidRDefault="00F26667" w:rsidP="00F26667">
      <w:pPr>
        <w:spacing w:line="276" w:lineRule="auto"/>
        <w:ind w:left="-426" w:right="-518"/>
        <w:jc w:val="both"/>
        <w:rPr>
          <w:rFonts w:ascii="Arial" w:hAnsi="Arial" w:cs="Arial"/>
          <w:b/>
          <w:bCs/>
          <w:color w:val="000000"/>
          <w:sz w:val="22"/>
          <w:szCs w:val="22"/>
        </w:rPr>
      </w:pPr>
    </w:p>
    <w:p w:rsidR="00F26667" w:rsidRPr="00EF3531" w:rsidRDefault="00F15EE1" w:rsidP="00F26667">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7</w:t>
      </w:r>
      <w:r w:rsidR="00E42BA0">
        <w:rPr>
          <w:rFonts w:ascii="Arial" w:hAnsi="Arial" w:cs="Arial"/>
          <w:b/>
          <w:bCs/>
          <w:color w:val="000000"/>
          <w:sz w:val="22"/>
          <w:szCs w:val="22"/>
        </w:rPr>
        <w:t>4</w:t>
      </w:r>
      <w:r w:rsidR="00F26667" w:rsidRPr="00EF3531">
        <w:rPr>
          <w:rFonts w:ascii="Arial" w:hAnsi="Arial" w:cs="Arial"/>
          <w:b/>
          <w:bCs/>
          <w:color w:val="000000"/>
          <w:sz w:val="22"/>
          <w:szCs w:val="22"/>
        </w:rPr>
        <w:t xml:space="preserve">.- </w:t>
      </w:r>
      <w:r w:rsidR="00F26667" w:rsidRPr="00EF3531">
        <w:rPr>
          <w:rFonts w:ascii="Arial" w:hAnsi="Arial" w:cs="Arial"/>
          <w:bCs/>
          <w:color w:val="000000"/>
          <w:sz w:val="22"/>
          <w:szCs w:val="22"/>
        </w:rPr>
        <w:t xml:space="preserve">Que el artículo 18 de los </w:t>
      </w:r>
      <w:r w:rsidR="00F26667" w:rsidRPr="00EF3531">
        <w:rPr>
          <w:rFonts w:ascii="Arial" w:hAnsi="Arial" w:cs="Arial"/>
          <w:bCs/>
          <w:i/>
          <w:color w:val="000000"/>
          <w:sz w:val="22"/>
          <w:szCs w:val="22"/>
        </w:rPr>
        <w:t xml:space="preserve">Lineamientos para garantizar el cumplimiento del Principio de Paridad de Género </w:t>
      </w:r>
      <w:r w:rsidR="00F26667" w:rsidRPr="00EF3531">
        <w:rPr>
          <w:rFonts w:ascii="Arial" w:hAnsi="Arial" w:cs="Arial"/>
          <w:bCs/>
          <w:color w:val="000000"/>
          <w:sz w:val="22"/>
          <w:szCs w:val="22"/>
        </w:rPr>
        <w:t>señalan que en las sustituciones que realicen los partidos políticos, coaliciones, candidaturas comunes o candidaturas independientes, deberán observar el principio de paridad tanto horizontal como vertical, ésta última en el caso de las listas o planillas.</w:t>
      </w:r>
    </w:p>
    <w:p w:rsidR="00F26667" w:rsidRPr="00EF3531" w:rsidRDefault="00F26667" w:rsidP="00643363">
      <w:pPr>
        <w:spacing w:line="276" w:lineRule="auto"/>
        <w:ind w:left="-426" w:right="-518"/>
        <w:jc w:val="both"/>
        <w:rPr>
          <w:rFonts w:ascii="Arial" w:hAnsi="Arial" w:cs="Arial"/>
          <w:bCs/>
          <w:color w:val="000000"/>
          <w:sz w:val="22"/>
          <w:szCs w:val="22"/>
        </w:rPr>
      </w:pPr>
    </w:p>
    <w:p w:rsidR="00F26667" w:rsidRPr="00EF3531" w:rsidRDefault="00FB2769" w:rsidP="00F26667">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7</w:t>
      </w:r>
      <w:r w:rsidR="00E42BA0">
        <w:rPr>
          <w:rFonts w:ascii="Arial" w:hAnsi="Arial" w:cs="Arial"/>
          <w:b/>
          <w:bCs/>
          <w:color w:val="000000"/>
          <w:sz w:val="22"/>
          <w:szCs w:val="22"/>
        </w:rPr>
        <w:t>5</w:t>
      </w:r>
      <w:r w:rsidR="00F26667" w:rsidRPr="00EF3531">
        <w:rPr>
          <w:rFonts w:ascii="Arial" w:hAnsi="Arial" w:cs="Arial"/>
          <w:b/>
          <w:bCs/>
          <w:color w:val="000000"/>
          <w:sz w:val="22"/>
          <w:szCs w:val="22"/>
        </w:rPr>
        <w:t xml:space="preserve">.- </w:t>
      </w:r>
      <w:r w:rsidR="00F26667" w:rsidRPr="00EF3531">
        <w:rPr>
          <w:rFonts w:ascii="Arial" w:hAnsi="Arial" w:cs="Arial"/>
          <w:bCs/>
          <w:color w:val="000000"/>
          <w:sz w:val="22"/>
          <w:szCs w:val="22"/>
        </w:rPr>
        <w:t xml:space="preserve">Que el artículo 22 de los </w:t>
      </w:r>
      <w:r w:rsidR="00F26667" w:rsidRPr="00EF3531">
        <w:rPr>
          <w:rFonts w:ascii="Arial" w:hAnsi="Arial" w:cs="Arial"/>
          <w:bCs/>
          <w:i/>
          <w:color w:val="000000"/>
          <w:sz w:val="22"/>
          <w:szCs w:val="22"/>
        </w:rPr>
        <w:t xml:space="preserve">Lineamientos para garantizar el cumplimiento del Principio de Paridad de Género </w:t>
      </w:r>
      <w:r w:rsidR="00F26667" w:rsidRPr="00EF3531">
        <w:rPr>
          <w:rFonts w:ascii="Arial" w:hAnsi="Arial" w:cs="Arial"/>
          <w:bCs/>
          <w:color w:val="000000"/>
          <w:sz w:val="22"/>
          <w:szCs w:val="22"/>
        </w:rPr>
        <w:t xml:space="preserve">señalan que hecho el cierre del registro de candidaturas, si el criterio general de un partido político, candidatura independiente o coalición no se ajusta a la metodología señalada anteriormente, el Consejo General del Instituto le requerirá en primera instancia para que en el plazo de cuarenta y </w:t>
      </w:r>
      <w:r w:rsidR="00F26667" w:rsidRPr="00EF3531">
        <w:rPr>
          <w:rFonts w:ascii="Arial" w:hAnsi="Arial" w:cs="Arial"/>
          <w:bCs/>
          <w:color w:val="000000"/>
          <w:sz w:val="22"/>
          <w:szCs w:val="22"/>
        </w:rPr>
        <w:lastRenderedPageBreak/>
        <w:t>ocho horas, contadas a partir de la notificación, rectifique la solicitud de registro de candidaturas y le apercibirá de que, en caso de no hacerlo, le hará una amonestación pública.</w:t>
      </w:r>
    </w:p>
    <w:p w:rsidR="00F26667" w:rsidRPr="00EF3531" w:rsidRDefault="00F26667" w:rsidP="00F26667">
      <w:pPr>
        <w:spacing w:line="276" w:lineRule="auto"/>
        <w:ind w:left="-426" w:right="-518"/>
        <w:jc w:val="both"/>
        <w:rPr>
          <w:rFonts w:ascii="Arial" w:hAnsi="Arial" w:cs="Arial"/>
          <w:bCs/>
          <w:color w:val="000000"/>
          <w:sz w:val="22"/>
          <w:szCs w:val="22"/>
        </w:rPr>
      </w:pPr>
    </w:p>
    <w:p w:rsidR="00F26667" w:rsidRPr="00EF3531" w:rsidRDefault="00F26667" w:rsidP="00F26667">
      <w:pPr>
        <w:spacing w:line="276" w:lineRule="auto"/>
        <w:ind w:left="-426" w:right="-518"/>
        <w:jc w:val="both"/>
        <w:rPr>
          <w:rFonts w:ascii="Arial" w:hAnsi="Arial" w:cs="Arial"/>
          <w:bCs/>
          <w:color w:val="000000"/>
          <w:sz w:val="22"/>
          <w:szCs w:val="22"/>
        </w:rPr>
      </w:pPr>
      <w:r w:rsidRPr="00EF3531">
        <w:rPr>
          <w:rFonts w:ascii="Arial" w:hAnsi="Arial" w:cs="Arial"/>
          <w:bCs/>
          <w:color w:val="000000"/>
          <w:sz w:val="22"/>
          <w:szCs w:val="22"/>
        </w:rPr>
        <w:t>Transcurrido el plazo a que se refiere el párrafo anterior, el partido político, candidatura independiente o coalición que no realice la sustitución de candidatas o candidatos, será acreedor a una amonestación pública y el Consejo General del Instituto le requerirá, de nueva cuenta, para que en un plazo de veinticuatro horas, contadas a partir de la notificación, haga la corrección. En caso de reincidencia se sancionará con la negativa del registro de las candidaturas correspondientes.</w:t>
      </w:r>
    </w:p>
    <w:p w:rsidR="00F26667" w:rsidRPr="00EF3531" w:rsidRDefault="00F26667" w:rsidP="00F26667">
      <w:pPr>
        <w:spacing w:line="276" w:lineRule="auto"/>
        <w:ind w:left="-426" w:right="-518"/>
        <w:jc w:val="both"/>
        <w:rPr>
          <w:rFonts w:ascii="Arial" w:hAnsi="Arial" w:cs="Arial"/>
          <w:bCs/>
          <w:color w:val="000000"/>
          <w:sz w:val="22"/>
          <w:szCs w:val="22"/>
        </w:rPr>
      </w:pPr>
    </w:p>
    <w:p w:rsidR="00F26667" w:rsidRPr="00EF3531" w:rsidRDefault="00F26667" w:rsidP="00F26667">
      <w:pPr>
        <w:spacing w:line="276" w:lineRule="auto"/>
        <w:ind w:left="-426" w:right="-518"/>
        <w:jc w:val="both"/>
        <w:rPr>
          <w:rFonts w:ascii="Arial" w:hAnsi="Arial" w:cs="Arial"/>
          <w:bCs/>
          <w:color w:val="000000"/>
          <w:sz w:val="22"/>
          <w:szCs w:val="22"/>
        </w:rPr>
      </w:pPr>
      <w:r w:rsidRPr="00EF3531">
        <w:rPr>
          <w:rFonts w:ascii="Arial" w:hAnsi="Arial" w:cs="Arial"/>
          <w:bCs/>
          <w:color w:val="000000"/>
          <w:sz w:val="22"/>
          <w:szCs w:val="22"/>
        </w:rPr>
        <w:t>El Consejo General resolverá sobre las solicitudes de registro de candidaturas, en caso de que algún partido político, coalición, candidatura común o candidatura independiente no cumpla con lo previsto en los presentes lineamientos, se realizará lo siguiente:</w:t>
      </w:r>
    </w:p>
    <w:p w:rsidR="00F26667" w:rsidRPr="00EF3531" w:rsidRDefault="00F26667" w:rsidP="00F26667">
      <w:pPr>
        <w:spacing w:line="276" w:lineRule="auto"/>
        <w:ind w:left="-426" w:right="-518"/>
        <w:jc w:val="both"/>
        <w:rPr>
          <w:rFonts w:ascii="Arial" w:hAnsi="Arial" w:cs="Arial"/>
          <w:bCs/>
          <w:color w:val="000000"/>
          <w:sz w:val="22"/>
          <w:szCs w:val="22"/>
        </w:rPr>
      </w:pPr>
    </w:p>
    <w:p w:rsidR="00F26667" w:rsidRPr="00EF3531" w:rsidRDefault="00F26667" w:rsidP="00D01EF5">
      <w:pPr>
        <w:numPr>
          <w:ilvl w:val="0"/>
          <w:numId w:val="33"/>
        </w:numPr>
        <w:ind w:right="-518"/>
        <w:jc w:val="both"/>
        <w:rPr>
          <w:rFonts w:ascii="Arial" w:hAnsi="Arial" w:cs="Arial"/>
          <w:bCs/>
          <w:i/>
          <w:color w:val="000000"/>
          <w:sz w:val="18"/>
          <w:szCs w:val="18"/>
        </w:rPr>
      </w:pPr>
      <w:r w:rsidRPr="00EF3531">
        <w:rPr>
          <w:rFonts w:ascii="Arial" w:hAnsi="Arial" w:cs="Arial"/>
          <w:bCs/>
          <w:i/>
          <w:color w:val="000000"/>
          <w:sz w:val="18"/>
          <w:szCs w:val="18"/>
        </w:rPr>
        <w:t xml:space="preserve">Vencido el plazo señalado en los puntos 1 y 2 del presente artículo, para determinar a qué candidaturas se le negará el registro, en el caso de las candidaturas de mayoría relativa, se realizará un sorteo entre las fórmulas registradas por el partido político o coalición para determinar cuáles de ellas perderán su candidatura, hasta satisfacer el requisito del principio de paridad entre los géneros, siempre guardando la proporción en la distribución de los distritos o municipios de Yucatán en relación con su votación. </w:t>
      </w:r>
    </w:p>
    <w:p w:rsidR="00F26667" w:rsidRPr="00EF3531" w:rsidRDefault="00F26667" w:rsidP="00D01EF5">
      <w:pPr>
        <w:ind w:left="-426" w:right="-518"/>
        <w:jc w:val="both"/>
        <w:rPr>
          <w:rFonts w:ascii="Arial" w:hAnsi="Arial" w:cs="Arial"/>
          <w:bCs/>
          <w:i/>
          <w:color w:val="000000"/>
          <w:sz w:val="18"/>
          <w:szCs w:val="18"/>
        </w:rPr>
      </w:pPr>
    </w:p>
    <w:p w:rsidR="00F26667" w:rsidRPr="00EF3531" w:rsidRDefault="00F26667" w:rsidP="00D01EF5">
      <w:pPr>
        <w:numPr>
          <w:ilvl w:val="0"/>
          <w:numId w:val="33"/>
        </w:numPr>
        <w:ind w:right="-518"/>
        <w:jc w:val="both"/>
        <w:rPr>
          <w:rFonts w:ascii="Arial" w:hAnsi="Arial" w:cs="Arial"/>
          <w:bCs/>
          <w:i/>
          <w:color w:val="000000"/>
          <w:sz w:val="18"/>
          <w:szCs w:val="18"/>
        </w:rPr>
      </w:pPr>
      <w:r w:rsidRPr="00EF3531">
        <w:rPr>
          <w:rFonts w:ascii="Arial" w:hAnsi="Arial" w:cs="Arial"/>
          <w:bCs/>
          <w:i/>
          <w:color w:val="000000"/>
          <w:sz w:val="18"/>
          <w:szCs w:val="18"/>
        </w:rPr>
        <w:t>Para el caso de las candidaturas de diputaciones de representación proporcional, se estará a lo siguiente:</w:t>
      </w:r>
    </w:p>
    <w:p w:rsidR="00F26667" w:rsidRPr="00EF3531" w:rsidRDefault="00F26667" w:rsidP="00D01EF5">
      <w:pPr>
        <w:numPr>
          <w:ilvl w:val="0"/>
          <w:numId w:val="34"/>
        </w:numPr>
        <w:ind w:right="-518"/>
        <w:jc w:val="both"/>
        <w:rPr>
          <w:rFonts w:ascii="Arial" w:hAnsi="Arial" w:cs="Arial"/>
          <w:bCs/>
          <w:i/>
          <w:color w:val="000000"/>
          <w:sz w:val="18"/>
          <w:szCs w:val="18"/>
        </w:rPr>
      </w:pPr>
      <w:r w:rsidRPr="00EF3531">
        <w:rPr>
          <w:rFonts w:ascii="Arial" w:hAnsi="Arial" w:cs="Arial"/>
          <w:bCs/>
          <w:i/>
          <w:color w:val="000000"/>
          <w:sz w:val="18"/>
          <w:szCs w:val="18"/>
        </w:rPr>
        <w:t>Si de la lista se desprende que numéricamente cumple con el requisito del principio de paridad, pero el género de los candidatos no se encuentra alternado, se tomará como base para el orden de la lista, el género de los mismos y se procederá a ubicar en el segundo lugar, al de género distinto al de la primera, recorriendo los lugares sucesivamente en forma alternada entre los géneros hasta cumplir con el requisito; de acuerdo al orden de prelación en que fueron presentados.</w:t>
      </w:r>
    </w:p>
    <w:p w:rsidR="00F26667" w:rsidRPr="00EF3531" w:rsidRDefault="00F26667" w:rsidP="00D01EF5">
      <w:pPr>
        <w:numPr>
          <w:ilvl w:val="0"/>
          <w:numId w:val="34"/>
        </w:numPr>
        <w:ind w:right="-518"/>
        <w:jc w:val="both"/>
        <w:rPr>
          <w:rFonts w:ascii="Arial" w:hAnsi="Arial" w:cs="Arial"/>
          <w:bCs/>
          <w:i/>
          <w:color w:val="000000"/>
          <w:sz w:val="18"/>
          <w:szCs w:val="18"/>
        </w:rPr>
      </w:pPr>
      <w:r w:rsidRPr="00EF3531">
        <w:rPr>
          <w:rFonts w:ascii="Arial" w:hAnsi="Arial" w:cs="Arial"/>
          <w:bCs/>
          <w:i/>
          <w:color w:val="000000"/>
          <w:sz w:val="18"/>
          <w:szCs w:val="18"/>
        </w:rPr>
        <w:t>Si numéricamente la lista no se ajusta al requisito del principio de paridad, se suprimirán de la respectiva lista los candidatos necesarios hasta ajustarse a la paridad de género, iniciando con los registros ubicados en los últimos lugares de cada una de las listas, constatando la alternancia de las fórmulas de distinto género para lo cual, en su caso, se seguirá el procedimiento establecido en el párrafo anterior.</w:t>
      </w:r>
    </w:p>
    <w:p w:rsidR="00F26667" w:rsidRPr="00EF3531" w:rsidRDefault="00F26667" w:rsidP="00D01EF5">
      <w:pPr>
        <w:ind w:left="-426" w:right="-518"/>
        <w:jc w:val="both"/>
        <w:rPr>
          <w:rFonts w:ascii="Arial" w:hAnsi="Arial" w:cs="Arial"/>
          <w:bCs/>
          <w:i/>
          <w:color w:val="000000"/>
          <w:sz w:val="18"/>
          <w:szCs w:val="18"/>
        </w:rPr>
      </w:pPr>
    </w:p>
    <w:p w:rsidR="00F26667" w:rsidRPr="00EF3531" w:rsidRDefault="00F26667" w:rsidP="00D01EF5">
      <w:pPr>
        <w:numPr>
          <w:ilvl w:val="0"/>
          <w:numId w:val="33"/>
        </w:numPr>
        <w:ind w:right="-518"/>
        <w:jc w:val="both"/>
        <w:rPr>
          <w:rFonts w:ascii="Arial" w:hAnsi="Arial" w:cs="Arial"/>
          <w:bCs/>
          <w:i/>
          <w:color w:val="000000"/>
          <w:sz w:val="18"/>
          <w:szCs w:val="18"/>
        </w:rPr>
      </w:pPr>
      <w:r w:rsidRPr="00EF3531">
        <w:rPr>
          <w:rFonts w:ascii="Arial" w:hAnsi="Arial" w:cs="Arial"/>
          <w:bCs/>
          <w:i/>
          <w:color w:val="000000"/>
          <w:sz w:val="18"/>
          <w:szCs w:val="18"/>
        </w:rPr>
        <w:t>Para el caso de las candidaturas de regidurías para los Ayuntamientos, se estará a lo siguiente:</w:t>
      </w:r>
    </w:p>
    <w:p w:rsidR="00F26667" w:rsidRPr="00EF3531" w:rsidRDefault="00F26667" w:rsidP="00D01EF5">
      <w:pPr>
        <w:numPr>
          <w:ilvl w:val="0"/>
          <w:numId w:val="35"/>
        </w:numPr>
        <w:ind w:right="-518"/>
        <w:jc w:val="both"/>
        <w:rPr>
          <w:rFonts w:ascii="Arial" w:hAnsi="Arial" w:cs="Arial"/>
          <w:bCs/>
          <w:i/>
          <w:color w:val="000000"/>
          <w:sz w:val="18"/>
          <w:szCs w:val="18"/>
        </w:rPr>
      </w:pPr>
      <w:r w:rsidRPr="00EF3531">
        <w:rPr>
          <w:rFonts w:ascii="Arial" w:hAnsi="Arial" w:cs="Arial"/>
          <w:bCs/>
          <w:i/>
          <w:color w:val="000000"/>
          <w:sz w:val="18"/>
          <w:szCs w:val="18"/>
        </w:rPr>
        <w:t>Si de la planilla se desprende que numéricamente cumple con el requisito del principio de paridad, pero el género de los candidatos no se encuentra alternado, se tomará como base para el orden de la planilla el género de los integrantes de la misma, recorriendo los lugares sucesivamente en forma alternada entre los géneros hasta cumplir con el requisito.</w:t>
      </w:r>
    </w:p>
    <w:p w:rsidR="00F26667" w:rsidRPr="00EF3531" w:rsidRDefault="00F26667" w:rsidP="00D01EF5">
      <w:pPr>
        <w:numPr>
          <w:ilvl w:val="0"/>
          <w:numId w:val="35"/>
        </w:numPr>
        <w:ind w:right="-518"/>
        <w:jc w:val="both"/>
        <w:rPr>
          <w:rFonts w:ascii="Arial" w:hAnsi="Arial" w:cs="Arial"/>
          <w:bCs/>
          <w:i/>
          <w:color w:val="000000"/>
          <w:sz w:val="18"/>
          <w:szCs w:val="18"/>
        </w:rPr>
      </w:pPr>
      <w:r w:rsidRPr="00EF3531">
        <w:rPr>
          <w:rFonts w:ascii="Arial" w:hAnsi="Arial" w:cs="Arial"/>
          <w:bCs/>
          <w:i/>
          <w:color w:val="000000"/>
          <w:sz w:val="18"/>
          <w:szCs w:val="18"/>
        </w:rPr>
        <w:t xml:space="preserve">Si numéricamente la planilla no se ajusta al requisito del principio de paridad, se suprimirán de la respectiva planilla las candidaturas necesarias hasta ajustarse a la paridad de género, iniciando con los registros ubicados en los últimos lugares de la planilla, constatando la alternancia de género para lo cual, en su caso, se seguirá el procedimiento establecido en el párrafo anterior. </w:t>
      </w:r>
    </w:p>
    <w:p w:rsidR="00D01EF5" w:rsidRPr="00EF3531" w:rsidRDefault="00D01EF5" w:rsidP="00F26667">
      <w:pPr>
        <w:spacing w:line="276" w:lineRule="auto"/>
        <w:ind w:left="-426" w:right="-518"/>
        <w:jc w:val="both"/>
        <w:rPr>
          <w:rFonts w:ascii="Arial" w:hAnsi="Arial" w:cs="Arial"/>
          <w:bCs/>
          <w:color w:val="000000"/>
          <w:sz w:val="22"/>
          <w:szCs w:val="22"/>
        </w:rPr>
      </w:pPr>
    </w:p>
    <w:p w:rsidR="00F26667" w:rsidRPr="00F26667" w:rsidRDefault="00F26667" w:rsidP="00F26667">
      <w:pPr>
        <w:spacing w:line="276" w:lineRule="auto"/>
        <w:ind w:left="-426" w:right="-518"/>
        <w:jc w:val="both"/>
        <w:rPr>
          <w:rFonts w:ascii="Arial" w:hAnsi="Arial" w:cs="Arial"/>
          <w:bCs/>
          <w:color w:val="000000"/>
          <w:sz w:val="22"/>
          <w:szCs w:val="22"/>
          <w:highlight w:val="red"/>
        </w:rPr>
      </w:pPr>
      <w:r w:rsidRPr="00EF3531">
        <w:rPr>
          <w:rFonts w:ascii="Arial" w:hAnsi="Arial" w:cs="Arial"/>
          <w:bCs/>
          <w:color w:val="000000"/>
          <w:sz w:val="22"/>
          <w:szCs w:val="22"/>
        </w:rPr>
        <w:t xml:space="preserve">Tanto en el caso de mayoría relativa como de representación proporcional, la negativa del registro de candidaturas se realizará respecto de la fórmula completa, es decir, propietario y suplente; o de la lista correspondiente. </w:t>
      </w:r>
    </w:p>
    <w:p w:rsidR="00F26667" w:rsidRPr="00F26667" w:rsidRDefault="00F26667" w:rsidP="00643363">
      <w:pPr>
        <w:spacing w:line="276" w:lineRule="auto"/>
        <w:ind w:left="-426" w:right="-518"/>
        <w:jc w:val="both"/>
        <w:rPr>
          <w:rFonts w:ascii="Arial" w:hAnsi="Arial" w:cs="Arial"/>
          <w:bCs/>
          <w:color w:val="000000"/>
          <w:sz w:val="22"/>
          <w:szCs w:val="22"/>
          <w:highlight w:val="yellow"/>
        </w:rPr>
      </w:pPr>
    </w:p>
    <w:p w:rsidR="006F7356" w:rsidRPr="00F15EE1" w:rsidRDefault="00A96B89" w:rsidP="006F7356">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7</w:t>
      </w:r>
      <w:r w:rsidR="00E42BA0">
        <w:rPr>
          <w:rFonts w:ascii="Arial" w:hAnsi="Arial" w:cs="Arial"/>
          <w:b/>
          <w:bCs/>
          <w:color w:val="000000"/>
          <w:sz w:val="22"/>
          <w:szCs w:val="22"/>
        </w:rPr>
        <w:t>6</w:t>
      </w:r>
      <w:r w:rsidR="006F7356" w:rsidRPr="00F15EE1">
        <w:rPr>
          <w:rFonts w:ascii="Arial" w:hAnsi="Arial" w:cs="Arial"/>
          <w:b/>
          <w:bCs/>
          <w:color w:val="000000"/>
          <w:sz w:val="22"/>
          <w:szCs w:val="22"/>
        </w:rPr>
        <w:t xml:space="preserve">.- </w:t>
      </w:r>
      <w:r w:rsidR="006F7356" w:rsidRPr="00F15EE1">
        <w:rPr>
          <w:rFonts w:ascii="Arial" w:hAnsi="Arial" w:cs="Arial"/>
          <w:bCs/>
          <w:color w:val="000000"/>
          <w:sz w:val="22"/>
          <w:szCs w:val="22"/>
        </w:rPr>
        <w:t>Que mediante Acuerdo</w:t>
      </w:r>
      <w:r w:rsidR="006F7356" w:rsidRPr="00F15EE1">
        <w:rPr>
          <w:rFonts w:ascii="Arial" w:hAnsi="Arial" w:cs="Arial"/>
          <w:b/>
          <w:bCs/>
          <w:color w:val="000000"/>
          <w:sz w:val="22"/>
          <w:szCs w:val="22"/>
        </w:rPr>
        <w:t xml:space="preserve"> C.G.-022/2018 </w:t>
      </w:r>
      <w:r w:rsidR="006F7356" w:rsidRPr="00F15EE1">
        <w:rPr>
          <w:rFonts w:ascii="Arial" w:hAnsi="Arial" w:cs="Arial"/>
          <w:bCs/>
          <w:color w:val="000000"/>
          <w:sz w:val="22"/>
          <w:szCs w:val="22"/>
        </w:rPr>
        <w:t>de fecha ocho de marzo del año dos mil dieciocho, el Consejo General de este Instituto amplió el plazo para el registro de las y los candidatos independientes a la Gubernatura del Estado, Diputaciones de Mayoría del Congreso del Estado y Regidurías de los Ayuntamientos.</w:t>
      </w:r>
    </w:p>
    <w:p w:rsidR="006F7356" w:rsidRDefault="006F7356" w:rsidP="00643363">
      <w:pPr>
        <w:spacing w:line="276" w:lineRule="auto"/>
        <w:ind w:left="-426" w:right="-518"/>
        <w:jc w:val="both"/>
        <w:rPr>
          <w:rFonts w:ascii="Arial" w:hAnsi="Arial" w:cs="Arial"/>
          <w:b/>
          <w:bCs/>
          <w:color w:val="000000"/>
          <w:sz w:val="22"/>
          <w:szCs w:val="22"/>
          <w:highlight w:val="yellow"/>
        </w:rPr>
      </w:pPr>
    </w:p>
    <w:p w:rsidR="001E7FA2" w:rsidRPr="00F15EE1" w:rsidRDefault="00E42BA0" w:rsidP="00643363">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77</w:t>
      </w:r>
      <w:r w:rsidR="001E7FA2" w:rsidRPr="00F15EE1">
        <w:rPr>
          <w:rFonts w:ascii="Arial" w:hAnsi="Arial" w:cs="Arial"/>
          <w:b/>
          <w:bCs/>
          <w:color w:val="000000"/>
          <w:sz w:val="22"/>
          <w:szCs w:val="22"/>
        </w:rPr>
        <w:t>.-</w:t>
      </w:r>
      <w:r w:rsidR="001E7FA2" w:rsidRPr="00F15EE1">
        <w:rPr>
          <w:rFonts w:ascii="Arial" w:hAnsi="Arial" w:cs="Arial"/>
          <w:bCs/>
          <w:color w:val="000000"/>
          <w:sz w:val="22"/>
          <w:szCs w:val="22"/>
        </w:rPr>
        <w:t xml:space="preserve"> Que </w:t>
      </w:r>
      <w:r w:rsidR="00542CD9" w:rsidRPr="00F15EE1">
        <w:rPr>
          <w:rFonts w:ascii="Arial" w:hAnsi="Arial" w:cs="Arial"/>
          <w:bCs/>
          <w:color w:val="000000"/>
          <w:sz w:val="22"/>
          <w:szCs w:val="22"/>
        </w:rPr>
        <w:t>en</w:t>
      </w:r>
      <w:r w:rsidR="001E7FA2" w:rsidRPr="00F15EE1">
        <w:rPr>
          <w:rFonts w:ascii="Arial" w:hAnsi="Arial" w:cs="Arial"/>
          <w:bCs/>
          <w:color w:val="000000"/>
          <w:sz w:val="22"/>
          <w:szCs w:val="22"/>
        </w:rPr>
        <w:t xml:space="preserve"> fecha </w:t>
      </w:r>
      <w:r w:rsidR="001C261B" w:rsidRPr="00F15EE1">
        <w:rPr>
          <w:rFonts w:ascii="Arial" w:hAnsi="Arial" w:cs="Arial"/>
          <w:bCs/>
          <w:color w:val="000000"/>
          <w:sz w:val="22"/>
          <w:szCs w:val="22"/>
        </w:rPr>
        <w:t>siete</w:t>
      </w:r>
      <w:r w:rsidR="00542CD9" w:rsidRPr="00F15EE1">
        <w:rPr>
          <w:rFonts w:ascii="Arial" w:hAnsi="Arial" w:cs="Arial"/>
          <w:bCs/>
          <w:color w:val="000000"/>
          <w:sz w:val="22"/>
          <w:szCs w:val="22"/>
        </w:rPr>
        <w:t xml:space="preserve"> de marzo del año en curso,</w:t>
      </w:r>
      <w:r w:rsidR="001E7FA2" w:rsidRPr="00F15EE1">
        <w:rPr>
          <w:rFonts w:ascii="Arial" w:hAnsi="Arial" w:cs="Arial"/>
          <w:bCs/>
          <w:color w:val="000000"/>
          <w:sz w:val="22"/>
          <w:szCs w:val="22"/>
        </w:rPr>
        <w:t xml:space="preserve"> </w:t>
      </w:r>
      <w:r w:rsidR="00542CD9" w:rsidRPr="00F15EE1">
        <w:rPr>
          <w:rFonts w:ascii="Arial" w:hAnsi="Arial" w:cs="Arial"/>
          <w:bCs/>
          <w:color w:val="000000"/>
          <w:sz w:val="22"/>
          <w:szCs w:val="22"/>
        </w:rPr>
        <w:t>la planilla encabezada por el ciudadano</w:t>
      </w:r>
      <w:r w:rsidR="001E7FA2" w:rsidRPr="00F15EE1">
        <w:rPr>
          <w:rFonts w:ascii="Arial" w:hAnsi="Arial" w:cs="Arial"/>
          <w:bCs/>
          <w:color w:val="000000"/>
          <w:sz w:val="22"/>
          <w:szCs w:val="22"/>
        </w:rPr>
        <w:t xml:space="preserve"> </w:t>
      </w:r>
      <w:r w:rsidR="001C261B" w:rsidRPr="00F15EE1">
        <w:rPr>
          <w:rFonts w:ascii="Arial" w:hAnsi="Arial" w:cs="Arial"/>
          <w:b/>
          <w:bCs/>
          <w:color w:val="000000"/>
          <w:sz w:val="22"/>
          <w:szCs w:val="22"/>
          <w:u w:val="single"/>
          <w:lang w:val="es-MX"/>
        </w:rPr>
        <w:t>Juan Bautista Tun Balam</w:t>
      </w:r>
      <w:r w:rsidR="00542CD9" w:rsidRPr="00F15EE1">
        <w:rPr>
          <w:rFonts w:ascii="Arial" w:hAnsi="Arial" w:cs="Arial"/>
          <w:bCs/>
          <w:color w:val="000000"/>
          <w:sz w:val="22"/>
          <w:szCs w:val="22"/>
          <w:u w:val="single"/>
          <w:lang w:val="es-MX"/>
        </w:rPr>
        <w:t>,</w:t>
      </w:r>
      <w:r w:rsidR="00542CD9" w:rsidRPr="00F15EE1">
        <w:rPr>
          <w:rFonts w:ascii="Arial" w:hAnsi="Arial" w:cs="Arial"/>
          <w:bCs/>
          <w:color w:val="000000"/>
          <w:sz w:val="22"/>
          <w:szCs w:val="22"/>
          <w:lang w:val="es-MX"/>
        </w:rPr>
        <w:t xml:space="preserve"> </w:t>
      </w:r>
      <w:r w:rsidR="001E7FA2" w:rsidRPr="00F15EE1">
        <w:rPr>
          <w:rFonts w:ascii="Arial" w:hAnsi="Arial" w:cs="Arial"/>
          <w:bCs/>
          <w:color w:val="000000"/>
          <w:sz w:val="22"/>
          <w:szCs w:val="22"/>
        </w:rPr>
        <w:t xml:space="preserve">solicitó el registro como candidatos independientes para integrar el Ayuntamiento del municipio de </w:t>
      </w:r>
      <w:proofErr w:type="spellStart"/>
      <w:r w:rsidR="001C261B" w:rsidRPr="00F15EE1">
        <w:rPr>
          <w:rFonts w:ascii="Arial" w:hAnsi="Arial" w:cs="Arial"/>
          <w:b/>
          <w:bCs/>
          <w:color w:val="000000"/>
          <w:sz w:val="22"/>
          <w:szCs w:val="22"/>
        </w:rPr>
        <w:t>Samahil</w:t>
      </w:r>
      <w:proofErr w:type="spellEnd"/>
      <w:r w:rsidR="001E7FA2" w:rsidRPr="00F15EE1">
        <w:rPr>
          <w:rFonts w:ascii="Arial" w:hAnsi="Arial" w:cs="Arial"/>
          <w:b/>
          <w:bCs/>
          <w:color w:val="000000"/>
          <w:sz w:val="22"/>
          <w:szCs w:val="22"/>
        </w:rPr>
        <w:t>, Yucatán</w:t>
      </w:r>
      <w:r w:rsidR="001E7FA2" w:rsidRPr="00F15EE1">
        <w:rPr>
          <w:rFonts w:ascii="Arial" w:hAnsi="Arial" w:cs="Arial"/>
          <w:bCs/>
          <w:color w:val="000000"/>
          <w:sz w:val="22"/>
          <w:szCs w:val="22"/>
        </w:rPr>
        <w:t xml:space="preserve">; anexando al mismo la documentación establecida en la Base Sexta de la Convocatoria aprobada </w:t>
      </w:r>
      <w:r w:rsidR="00542CD9" w:rsidRPr="00F15EE1">
        <w:rPr>
          <w:rFonts w:ascii="Arial" w:hAnsi="Arial" w:cs="Arial"/>
          <w:bCs/>
          <w:color w:val="000000"/>
          <w:sz w:val="22"/>
          <w:szCs w:val="22"/>
        </w:rPr>
        <w:t>mediante Acuerdo C.G.-038/2017.</w:t>
      </w:r>
    </w:p>
    <w:p w:rsidR="00542CD9" w:rsidRPr="00F15EE1" w:rsidRDefault="00542CD9" w:rsidP="00643363">
      <w:pPr>
        <w:spacing w:line="276" w:lineRule="auto"/>
        <w:ind w:left="-426" w:right="-518"/>
        <w:jc w:val="both"/>
        <w:rPr>
          <w:rFonts w:ascii="Arial" w:hAnsi="Arial" w:cs="Arial"/>
          <w:bCs/>
          <w:color w:val="000000"/>
          <w:sz w:val="22"/>
          <w:szCs w:val="22"/>
        </w:rPr>
      </w:pPr>
    </w:p>
    <w:p w:rsidR="001C261B" w:rsidRPr="00F15EE1" w:rsidRDefault="001C261B" w:rsidP="001C261B">
      <w:pPr>
        <w:spacing w:line="276" w:lineRule="auto"/>
        <w:ind w:left="-426" w:right="-518"/>
        <w:jc w:val="both"/>
        <w:rPr>
          <w:rFonts w:ascii="Arial" w:hAnsi="Arial" w:cs="Arial"/>
          <w:bCs/>
          <w:color w:val="000000"/>
          <w:sz w:val="22"/>
          <w:szCs w:val="22"/>
          <w:lang w:val="es-MX"/>
        </w:rPr>
      </w:pPr>
      <w:r w:rsidRPr="00F15EE1">
        <w:rPr>
          <w:rFonts w:ascii="Arial" w:hAnsi="Arial" w:cs="Arial"/>
          <w:bCs/>
          <w:color w:val="000000"/>
          <w:sz w:val="22"/>
          <w:szCs w:val="22"/>
          <w:lang w:val="es-MX"/>
        </w:rPr>
        <w:lastRenderedPageBreak/>
        <w:t>Ante la presentación de la solicitud de registro, la Dirección Ejecutiva de Organización Electoral y de Participación Ciudadana, verificó dentro de los tres días siguientes, el cumplimiento de todos los requisitos señalados en la base SEXTA incisos A) y B) de la Convocatoria dirigida a la ciudadanía interesada en postularse bajo la figura de candidatura independiente, aprobada mediante el Acuerdo C.G.-038/2017, advirtiéndose en dicha verificación que no presentó los siguientes requisitos:</w:t>
      </w:r>
    </w:p>
    <w:p w:rsidR="001C261B" w:rsidRPr="00F15EE1" w:rsidRDefault="001C261B" w:rsidP="001C261B">
      <w:pPr>
        <w:spacing w:line="276" w:lineRule="auto"/>
        <w:ind w:left="-426" w:right="-518"/>
        <w:jc w:val="both"/>
        <w:rPr>
          <w:rFonts w:ascii="Arial" w:hAnsi="Arial" w:cs="Arial"/>
          <w:bCs/>
          <w:color w:val="000000"/>
          <w:sz w:val="22"/>
          <w:szCs w:val="22"/>
          <w:lang w:val="es-MX"/>
        </w:rPr>
      </w:pPr>
    </w:p>
    <w:p w:rsidR="001C261B" w:rsidRPr="00F15EE1" w:rsidRDefault="001C261B" w:rsidP="001C261B">
      <w:pPr>
        <w:spacing w:line="276" w:lineRule="auto"/>
        <w:ind w:left="-426" w:right="-518"/>
        <w:jc w:val="both"/>
        <w:rPr>
          <w:rFonts w:ascii="Arial" w:hAnsi="Arial" w:cs="Arial"/>
          <w:bCs/>
          <w:color w:val="000000"/>
          <w:sz w:val="22"/>
          <w:szCs w:val="22"/>
          <w:lang w:val="es-MX"/>
        </w:rPr>
      </w:pPr>
      <w:r w:rsidRPr="00F15EE1">
        <w:rPr>
          <w:rFonts w:ascii="Arial" w:hAnsi="Arial" w:cs="Arial"/>
          <w:bCs/>
          <w:color w:val="000000"/>
          <w:sz w:val="22"/>
          <w:szCs w:val="22"/>
          <w:lang w:val="es-MX"/>
        </w:rPr>
        <w:t>1.-  No entregó los registros exportados en formato Excel por medio digital, para los efectos establecidos en los artículos 57 y 59 de la LIPEEY.</w:t>
      </w:r>
    </w:p>
    <w:p w:rsidR="001C261B" w:rsidRPr="00F15EE1" w:rsidRDefault="001C261B" w:rsidP="001C261B">
      <w:pPr>
        <w:spacing w:line="276" w:lineRule="auto"/>
        <w:ind w:left="-426" w:right="-518"/>
        <w:jc w:val="both"/>
        <w:rPr>
          <w:rFonts w:ascii="Arial" w:hAnsi="Arial" w:cs="Arial"/>
          <w:bCs/>
          <w:color w:val="000000"/>
          <w:sz w:val="22"/>
          <w:szCs w:val="22"/>
          <w:lang w:val="es-MX"/>
        </w:rPr>
      </w:pPr>
    </w:p>
    <w:p w:rsidR="001C261B" w:rsidRPr="00F15EE1" w:rsidRDefault="001C261B" w:rsidP="001C261B">
      <w:pPr>
        <w:spacing w:line="276" w:lineRule="auto"/>
        <w:ind w:left="-426" w:right="-518"/>
        <w:jc w:val="both"/>
        <w:rPr>
          <w:rFonts w:ascii="Arial" w:hAnsi="Arial" w:cs="Arial"/>
          <w:bCs/>
          <w:color w:val="000000"/>
          <w:sz w:val="22"/>
          <w:szCs w:val="22"/>
          <w:lang w:val="es-MX"/>
        </w:rPr>
      </w:pPr>
      <w:r w:rsidRPr="00F15EE1">
        <w:rPr>
          <w:rFonts w:ascii="Arial" w:hAnsi="Arial" w:cs="Arial"/>
          <w:bCs/>
          <w:color w:val="000000"/>
          <w:sz w:val="22"/>
          <w:szCs w:val="22"/>
          <w:lang w:val="es-MX"/>
        </w:rPr>
        <w:t>Por lo que mediante el oficio S.E.-126/2018, de fecha diez de marzo del presente año, recibido el día once de marzo del año dos mil dieciocho a las 12:47 horas, por el propio ciudadano Juan Bautista Tun Balam, se le previno para que subsane las omisiones planteadas con anterioridad en un término de 48 horas.</w:t>
      </w:r>
    </w:p>
    <w:p w:rsidR="001C261B" w:rsidRPr="00F15EE1" w:rsidRDefault="001C261B" w:rsidP="001C261B">
      <w:pPr>
        <w:spacing w:line="276" w:lineRule="auto"/>
        <w:ind w:left="-426" w:right="-518"/>
        <w:jc w:val="both"/>
        <w:rPr>
          <w:rFonts w:ascii="Arial" w:hAnsi="Arial" w:cs="Arial"/>
          <w:bCs/>
          <w:color w:val="000000"/>
          <w:sz w:val="22"/>
          <w:szCs w:val="22"/>
          <w:lang w:val="es-MX"/>
        </w:rPr>
      </w:pPr>
    </w:p>
    <w:p w:rsidR="001C261B" w:rsidRPr="00F15EE1" w:rsidRDefault="001C261B" w:rsidP="001C261B">
      <w:pPr>
        <w:spacing w:line="276" w:lineRule="auto"/>
        <w:ind w:left="-426" w:right="-518"/>
        <w:jc w:val="both"/>
        <w:rPr>
          <w:rFonts w:ascii="Arial" w:hAnsi="Arial" w:cs="Arial"/>
          <w:bCs/>
          <w:color w:val="000000"/>
          <w:sz w:val="22"/>
          <w:szCs w:val="22"/>
          <w:lang w:val="es-MX"/>
        </w:rPr>
      </w:pPr>
      <w:r w:rsidRPr="00F15EE1">
        <w:rPr>
          <w:rFonts w:ascii="Arial" w:hAnsi="Arial" w:cs="Arial"/>
          <w:bCs/>
          <w:color w:val="000000"/>
          <w:sz w:val="22"/>
          <w:szCs w:val="22"/>
          <w:lang w:val="es-MX"/>
        </w:rPr>
        <w:t>Resultando que el día 13 de marzo del presente, a las 10:25 horas, se recibió en la Oficialía de Partes de este Instituto, un escrito sin número de fecha trece de marzo del año dos mil dieciocho, firmado por el ciudadano Juan Bautista Tun Balam, en su calidad de aspirante a candidato independiente, dando así cumplimiento a la prevención que le fuera notificada.</w:t>
      </w:r>
    </w:p>
    <w:p w:rsidR="001C261B" w:rsidRPr="00F15EE1" w:rsidRDefault="001C261B" w:rsidP="001C261B">
      <w:pPr>
        <w:spacing w:line="276" w:lineRule="auto"/>
        <w:ind w:left="-426" w:right="-518"/>
        <w:jc w:val="both"/>
        <w:rPr>
          <w:rFonts w:ascii="Arial" w:hAnsi="Arial" w:cs="Arial"/>
          <w:bCs/>
          <w:color w:val="000000"/>
          <w:sz w:val="22"/>
          <w:szCs w:val="22"/>
          <w:lang w:val="es-MX"/>
        </w:rPr>
      </w:pPr>
    </w:p>
    <w:p w:rsidR="001C261B" w:rsidRPr="00F15EE1" w:rsidRDefault="001C261B" w:rsidP="001C261B">
      <w:pPr>
        <w:spacing w:line="276" w:lineRule="auto"/>
        <w:ind w:left="-426" w:right="-518"/>
        <w:jc w:val="both"/>
        <w:rPr>
          <w:rFonts w:ascii="Arial" w:hAnsi="Arial" w:cs="Arial"/>
          <w:bCs/>
          <w:color w:val="000000"/>
          <w:sz w:val="22"/>
          <w:szCs w:val="22"/>
          <w:lang w:val="es-MX"/>
        </w:rPr>
      </w:pPr>
      <w:r w:rsidRPr="00F15EE1">
        <w:rPr>
          <w:rFonts w:ascii="Arial" w:hAnsi="Arial" w:cs="Arial"/>
          <w:bCs/>
          <w:color w:val="000000"/>
          <w:sz w:val="22"/>
          <w:szCs w:val="22"/>
          <w:lang w:val="es-MX"/>
        </w:rPr>
        <w:t xml:space="preserve">Por lo anterior se detallan dos tablas con el resultado de la verificación final de los requisitos de registro (tabla 1) y de los requisitos de elegibilidad (tabla 2), conforme a la base SEXTA incisos A) y B) de la Convocatoria aprobada en el Acuerdo C.G.-038/2017.           </w:t>
      </w:r>
    </w:p>
    <w:p w:rsidR="001C261B" w:rsidRDefault="001C261B" w:rsidP="00542CD9">
      <w:pPr>
        <w:spacing w:line="276" w:lineRule="auto"/>
        <w:ind w:left="-426" w:right="-518"/>
        <w:jc w:val="both"/>
        <w:rPr>
          <w:rFonts w:ascii="Arial" w:hAnsi="Arial" w:cs="Arial"/>
          <w:bCs/>
          <w:color w:val="000000"/>
          <w:sz w:val="22"/>
          <w:szCs w:val="22"/>
          <w:highlight w:val="yellow"/>
          <w:lang w:val="es-MX"/>
        </w:rPr>
      </w:pPr>
    </w:p>
    <w:p w:rsidR="00E85128" w:rsidRDefault="00542CD9" w:rsidP="00542CD9">
      <w:pPr>
        <w:spacing w:line="276" w:lineRule="auto"/>
        <w:ind w:left="-426" w:right="-518"/>
        <w:jc w:val="both"/>
        <w:rPr>
          <w:rFonts w:ascii="Arial" w:hAnsi="Arial" w:cs="Arial"/>
          <w:bCs/>
          <w:color w:val="000000"/>
          <w:sz w:val="22"/>
          <w:szCs w:val="22"/>
          <w:highlight w:val="yellow"/>
          <w:lang w:val="es-MX"/>
        </w:rPr>
        <w:sectPr w:rsidR="00E85128" w:rsidSect="00D91FA3">
          <w:headerReference w:type="even" r:id="rId9"/>
          <w:headerReference w:type="default" r:id="rId10"/>
          <w:footerReference w:type="even" r:id="rId11"/>
          <w:footerReference w:type="default" r:id="rId12"/>
          <w:headerReference w:type="first" r:id="rId13"/>
          <w:footerReference w:type="first" r:id="rId14"/>
          <w:pgSz w:w="12240" w:h="15840"/>
          <w:pgMar w:top="851" w:right="1608" w:bottom="1135" w:left="1560" w:header="708" w:footer="545" w:gutter="0"/>
          <w:cols w:space="708"/>
          <w:docGrid w:linePitch="360"/>
        </w:sectPr>
      </w:pPr>
      <w:r w:rsidRPr="00542CD9">
        <w:rPr>
          <w:rFonts w:ascii="Arial" w:hAnsi="Arial" w:cs="Arial"/>
          <w:bCs/>
          <w:color w:val="000000"/>
          <w:sz w:val="22"/>
          <w:szCs w:val="22"/>
          <w:highlight w:val="yellow"/>
          <w:lang w:val="es-MX"/>
        </w:rPr>
        <w:t xml:space="preserve"> </w:t>
      </w:r>
    </w:p>
    <w:tbl>
      <w:tblPr>
        <w:tblStyle w:val="Tablaconcuadrcula"/>
        <w:tblW w:w="13400" w:type="dxa"/>
        <w:jc w:val="center"/>
        <w:tblLayout w:type="fixed"/>
        <w:tblLook w:val="04A0" w:firstRow="1" w:lastRow="0" w:firstColumn="1" w:lastColumn="0" w:noHBand="0" w:noVBand="1"/>
      </w:tblPr>
      <w:tblGrid>
        <w:gridCol w:w="497"/>
        <w:gridCol w:w="1137"/>
        <w:gridCol w:w="1055"/>
        <w:gridCol w:w="928"/>
        <w:gridCol w:w="1065"/>
        <w:gridCol w:w="933"/>
        <w:gridCol w:w="1131"/>
        <w:gridCol w:w="1151"/>
        <w:gridCol w:w="943"/>
        <w:gridCol w:w="852"/>
        <w:gridCol w:w="971"/>
        <w:gridCol w:w="908"/>
        <w:gridCol w:w="908"/>
        <w:gridCol w:w="908"/>
        <w:gridCol w:w="13"/>
      </w:tblGrid>
      <w:tr w:rsidR="001C261B" w:rsidRPr="001C261B" w:rsidTr="001C261B">
        <w:trPr>
          <w:trHeight w:val="436"/>
          <w:jc w:val="center"/>
        </w:trPr>
        <w:tc>
          <w:tcPr>
            <w:tcW w:w="497" w:type="dxa"/>
            <w:shd w:val="clear" w:color="auto" w:fill="D9D9D9" w:themeFill="background1" w:themeFillShade="D9"/>
            <w:vAlign w:val="center"/>
          </w:tcPr>
          <w:p w:rsidR="001C261B" w:rsidRPr="001C261B" w:rsidRDefault="001C261B" w:rsidP="001C261B">
            <w:pPr>
              <w:jc w:val="center"/>
              <w:rPr>
                <w:rFonts w:ascii="Arial Narrow" w:eastAsia="Calibri" w:hAnsi="Arial Narrow" w:cs="Arial"/>
                <w:b/>
                <w:sz w:val="12"/>
                <w:lang w:val="es-MX" w:eastAsia="en-US"/>
              </w:rPr>
            </w:pPr>
          </w:p>
        </w:tc>
        <w:tc>
          <w:tcPr>
            <w:tcW w:w="12903" w:type="dxa"/>
            <w:gridSpan w:val="14"/>
            <w:shd w:val="clear" w:color="auto" w:fill="D9D9D9" w:themeFill="background1" w:themeFillShade="D9"/>
            <w:vAlign w:val="center"/>
          </w:tcPr>
          <w:p w:rsidR="001C261B" w:rsidRPr="001C261B" w:rsidRDefault="001C261B" w:rsidP="001C261B">
            <w:pPr>
              <w:jc w:val="center"/>
              <w:rPr>
                <w:rFonts w:ascii="Arial Narrow" w:eastAsia="Calibri" w:hAnsi="Arial Narrow" w:cs="Arial"/>
                <w:b/>
                <w:sz w:val="18"/>
                <w:lang w:val="es-MX" w:eastAsia="en-US"/>
              </w:rPr>
            </w:pPr>
            <w:r w:rsidRPr="001C261B">
              <w:rPr>
                <w:rFonts w:ascii="Arial Narrow" w:eastAsia="Calibri" w:hAnsi="Arial Narrow" w:cs="Arial"/>
                <w:b/>
                <w:sz w:val="18"/>
                <w:lang w:val="es-MX" w:eastAsia="en-US"/>
              </w:rPr>
              <w:t>RESULTADO DE LA VERIFICACIÓN DE REQUISITOS DE REGISTRO QUE</w:t>
            </w:r>
          </w:p>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8"/>
                <w:lang w:val="es-MX" w:eastAsia="en-US"/>
              </w:rPr>
              <w:t xml:space="preserve">SE ACOMPAÑARON A LA SOLICITUD. </w:t>
            </w:r>
            <w:r w:rsidRPr="001C261B">
              <w:rPr>
                <w:rFonts w:ascii="Arial Narrow" w:eastAsia="Calibri" w:hAnsi="Arial Narrow" w:cs="Arial"/>
                <w:sz w:val="18"/>
                <w:lang w:val="es-MX" w:eastAsia="en-US"/>
              </w:rPr>
              <w:t>(</w:t>
            </w:r>
            <w:r w:rsidRPr="001C261B">
              <w:rPr>
                <w:rFonts w:ascii="Arial Narrow" w:eastAsia="Calibri" w:hAnsi="Arial Narrow" w:cs="Arial"/>
                <w:sz w:val="16"/>
                <w:lang w:val="es-MX" w:eastAsia="en-US"/>
              </w:rPr>
              <w:t>Tabla 1)</w:t>
            </w:r>
          </w:p>
        </w:tc>
      </w:tr>
      <w:tr w:rsidR="001C261B" w:rsidRPr="001C261B" w:rsidTr="001C261B">
        <w:trPr>
          <w:gridAfter w:val="1"/>
          <w:wAfter w:w="13" w:type="dxa"/>
          <w:trHeight w:val="815"/>
          <w:jc w:val="center"/>
        </w:trPr>
        <w:tc>
          <w:tcPr>
            <w:tcW w:w="497" w:type="dxa"/>
            <w:shd w:val="clear" w:color="auto" w:fill="D9D9D9" w:themeFill="background1" w:themeFillShade="D9"/>
            <w:vAlign w:val="center"/>
          </w:tcPr>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NO.</w:t>
            </w:r>
          </w:p>
        </w:tc>
        <w:tc>
          <w:tcPr>
            <w:tcW w:w="1137" w:type="dxa"/>
            <w:shd w:val="clear" w:color="auto" w:fill="D9D9D9" w:themeFill="background1" w:themeFillShade="D9"/>
            <w:vAlign w:val="center"/>
          </w:tcPr>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TIPO</w:t>
            </w:r>
          </w:p>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PROPIETARIO O SUPLENTE</w:t>
            </w:r>
          </w:p>
        </w:tc>
        <w:tc>
          <w:tcPr>
            <w:tcW w:w="1055" w:type="dxa"/>
            <w:shd w:val="clear" w:color="auto" w:fill="D9D9D9" w:themeFill="background1" w:themeFillShade="D9"/>
            <w:vAlign w:val="center"/>
          </w:tcPr>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NOMBRE</w:t>
            </w:r>
          </w:p>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COMPLETO</w:t>
            </w:r>
          </w:p>
        </w:tc>
        <w:tc>
          <w:tcPr>
            <w:tcW w:w="928" w:type="dxa"/>
            <w:shd w:val="clear" w:color="auto" w:fill="D9D9D9" w:themeFill="background1" w:themeFillShade="D9"/>
            <w:vAlign w:val="center"/>
          </w:tcPr>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FORMATO DE REGISTRO 1</w:t>
            </w:r>
          </w:p>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 xml:space="preserve">ART. 57 FRACC. I </w:t>
            </w:r>
            <w:r w:rsidRPr="001C261B">
              <w:rPr>
                <w:rFonts w:ascii="Arial Narrow" w:eastAsia="Calibri" w:hAnsi="Arial Narrow" w:cs="Arial"/>
                <w:b/>
                <w:sz w:val="12"/>
                <w:szCs w:val="12"/>
                <w:lang w:val="es-MX" w:eastAsia="en-US"/>
              </w:rPr>
              <w:t>LIPEEY</w:t>
            </w:r>
            <w:r w:rsidRPr="001C261B">
              <w:rPr>
                <w:rFonts w:ascii="Arial Narrow" w:eastAsia="Calibri" w:hAnsi="Arial Narrow" w:cs="Arial"/>
                <w:b/>
                <w:sz w:val="12"/>
                <w:lang w:val="es-MX" w:eastAsia="en-US"/>
              </w:rPr>
              <w:t>.</w:t>
            </w:r>
          </w:p>
        </w:tc>
        <w:tc>
          <w:tcPr>
            <w:tcW w:w="1065" w:type="dxa"/>
            <w:shd w:val="clear" w:color="auto" w:fill="D9D9D9" w:themeFill="background1" w:themeFillShade="D9"/>
            <w:vAlign w:val="center"/>
          </w:tcPr>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FORMATO DE REGISTRO 2</w:t>
            </w:r>
          </w:p>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 xml:space="preserve">ART. 57 FRACC. II INCISO a) </w:t>
            </w:r>
            <w:r w:rsidRPr="001C261B">
              <w:rPr>
                <w:rFonts w:ascii="Arial Narrow" w:eastAsia="Calibri" w:hAnsi="Arial Narrow" w:cs="Arial"/>
                <w:b/>
                <w:sz w:val="12"/>
                <w:szCs w:val="12"/>
                <w:lang w:val="es-MX" w:eastAsia="en-US"/>
              </w:rPr>
              <w:t>LIPEEY</w:t>
            </w:r>
            <w:r w:rsidRPr="001C261B">
              <w:rPr>
                <w:rFonts w:ascii="Arial Narrow" w:eastAsia="Calibri" w:hAnsi="Arial Narrow" w:cs="Arial"/>
                <w:b/>
                <w:sz w:val="12"/>
                <w:lang w:val="es-MX" w:eastAsia="en-US"/>
              </w:rPr>
              <w:t>.</w:t>
            </w:r>
          </w:p>
        </w:tc>
        <w:tc>
          <w:tcPr>
            <w:tcW w:w="933" w:type="dxa"/>
            <w:shd w:val="clear" w:color="auto" w:fill="D9D9D9" w:themeFill="background1" w:themeFillShade="D9"/>
            <w:vAlign w:val="center"/>
          </w:tcPr>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ACTA DE NACIMIENTO</w:t>
            </w:r>
          </w:p>
        </w:tc>
        <w:tc>
          <w:tcPr>
            <w:tcW w:w="1131" w:type="dxa"/>
            <w:shd w:val="clear" w:color="auto" w:fill="D9D9D9" w:themeFill="background1" w:themeFillShade="D9"/>
            <w:vAlign w:val="center"/>
          </w:tcPr>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CREDENCIAL PARA VOTAR</w:t>
            </w:r>
          </w:p>
        </w:tc>
        <w:tc>
          <w:tcPr>
            <w:tcW w:w="1151" w:type="dxa"/>
            <w:shd w:val="clear" w:color="auto" w:fill="D9D9D9" w:themeFill="background1" w:themeFillShade="D9"/>
            <w:vAlign w:val="center"/>
          </w:tcPr>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PLATAFORMA</w:t>
            </w:r>
          </w:p>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ELECTORAL</w:t>
            </w:r>
          </w:p>
        </w:tc>
        <w:tc>
          <w:tcPr>
            <w:tcW w:w="943" w:type="dxa"/>
            <w:shd w:val="clear" w:color="auto" w:fill="D9D9D9" w:themeFill="background1" w:themeFillShade="D9"/>
            <w:vAlign w:val="center"/>
          </w:tcPr>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CUENTA BANCARIA</w:t>
            </w:r>
          </w:p>
        </w:tc>
        <w:tc>
          <w:tcPr>
            <w:tcW w:w="852" w:type="dxa"/>
            <w:shd w:val="clear" w:color="auto" w:fill="D9D9D9" w:themeFill="background1" w:themeFillShade="D9"/>
            <w:vAlign w:val="center"/>
          </w:tcPr>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INFORME DE GASTOS</w:t>
            </w:r>
          </w:p>
        </w:tc>
        <w:tc>
          <w:tcPr>
            <w:tcW w:w="971" w:type="dxa"/>
            <w:shd w:val="clear" w:color="auto" w:fill="D9D9D9" w:themeFill="background1" w:themeFillShade="D9"/>
            <w:vAlign w:val="center"/>
          </w:tcPr>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CÉDULAS DE RESPALDO</w:t>
            </w:r>
          </w:p>
        </w:tc>
        <w:tc>
          <w:tcPr>
            <w:tcW w:w="908" w:type="dxa"/>
            <w:shd w:val="clear" w:color="auto" w:fill="D9D9D9" w:themeFill="background1" w:themeFillShade="D9"/>
            <w:vAlign w:val="center"/>
          </w:tcPr>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CD CON EMBLEMA</w:t>
            </w:r>
          </w:p>
        </w:tc>
        <w:tc>
          <w:tcPr>
            <w:tcW w:w="908" w:type="dxa"/>
            <w:shd w:val="clear" w:color="auto" w:fill="D9D9D9" w:themeFill="background1" w:themeFillShade="D9"/>
            <w:vAlign w:val="center"/>
          </w:tcPr>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FORMATO 3</w:t>
            </w:r>
          </w:p>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 xml:space="preserve">ART. 57 FRACC. III INCISOS a), b) y c) </w:t>
            </w:r>
            <w:r w:rsidRPr="001C261B">
              <w:rPr>
                <w:rFonts w:ascii="Arial Narrow" w:eastAsia="Calibri" w:hAnsi="Arial Narrow" w:cs="Arial"/>
                <w:b/>
                <w:sz w:val="12"/>
                <w:szCs w:val="12"/>
                <w:lang w:val="es-MX" w:eastAsia="en-US"/>
              </w:rPr>
              <w:t>LIPEEY</w:t>
            </w:r>
            <w:r w:rsidRPr="001C261B">
              <w:rPr>
                <w:rFonts w:ascii="Arial Narrow" w:eastAsia="Calibri" w:hAnsi="Arial Narrow" w:cs="Arial"/>
                <w:b/>
                <w:sz w:val="12"/>
                <w:lang w:val="es-MX" w:eastAsia="en-US"/>
              </w:rPr>
              <w:t>.</w:t>
            </w:r>
          </w:p>
          <w:p w:rsidR="001C261B" w:rsidRPr="001C261B" w:rsidRDefault="001C261B" w:rsidP="001C261B">
            <w:pPr>
              <w:jc w:val="center"/>
              <w:rPr>
                <w:rFonts w:ascii="Arial Narrow" w:eastAsia="Calibri" w:hAnsi="Arial Narrow" w:cs="Arial"/>
                <w:b/>
                <w:sz w:val="12"/>
                <w:lang w:val="es-MX" w:eastAsia="en-US"/>
              </w:rPr>
            </w:pPr>
          </w:p>
        </w:tc>
        <w:tc>
          <w:tcPr>
            <w:tcW w:w="908" w:type="dxa"/>
            <w:shd w:val="clear" w:color="auto" w:fill="D9D9D9" w:themeFill="background1" w:themeFillShade="D9"/>
            <w:vAlign w:val="center"/>
          </w:tcPr>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FORMATO 4</w:t>
            </w:r>
          </w:p>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 xml:space="preserve">ART. 57 FRACC. IV </w:t>
            </w:r>
            <w:r w:rsidRPr="001C261B">
              <w:rPr>
                <w:rFonts w:ascii="Arial Narrow" w:eastAsia="Calibri" w:hAnsi="Arial Narrow" w:cs="Arial"/>
                <w:b/>
                <w:sz w:val="12"/>
                <w:szCs w:val="12"/>
                <w:lang w:val="es-MX" w:eastAsia="en-US"/>
              </w:rPr>
              <w:t>LIPEEY</w:t>
            </w:r>
            <w:r w:rsidRPr="001C261B">
              <w:rPr>
                <w:rFonts w:ascii="Arial Narrow" w:eastAsia="Calibri" w:hAnsi="Arial Narrow" w:cs="Arial"/>
                <w:b/>
                <w:sz w:val="12"/>
                <w:lang w:val="es-MX" w:eastAsia="en-US"/>
              </w:rPr>
              <w:t>.</w:t>
            </w:r>
          </w:p>
        </w:tc>
      </w:tr>
      <w:tr w:rsidR="001C261B" w:rsidRPr="001C261B" w:rsidTr="001C261B">
        <w:trPr>
          <w:gridAfter w:val="1"/>
          <w:wAfter w:w="13" w:type="dxa"/>
          <w:trHeight w:val="505"/>
          <w:jc w:val="center"/>
        </w:trPr>
        <w:tc>
          <w:tcPr>
            <w:tcW w:w="497" w:type="dxa"/>
            <w:vMerge w:val="restart"/>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1</w:t>
            </w:r>
          </w:p>
        </w:tc>
        <w:tc>
          <w:tcPr>
            <w:tcW w:w="1137"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PROPIETARIO</w:t>
            </w:r>
          </w:p>
        </w:tc>
        <w:tc>
          <w:tcPr>
            <w:tcW w:w="1055"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JUAN BAUTISTA TUN BALAM</w:t>
            </w:r>
          </w:p>
        </w:tc>
        <w:tc>
          <w:tcPr>
            <w:tcW w:w="928"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c>
          <w:tcPr>
            <w:tcW w:w="1065"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933"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1131"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1151" w:type="dxa"/>
            <w:vMerge w:val="restart"/>
            <w:vAlign w:val="center"/>
          </w:tcPr>
          <w:p w:rsidR="001C261B" w:rsidRPr="001C261B" w:rsidRDefault="001C261B" w:rsidP="001C261B">
            <w:pPr>
              <w:jc w:val="center"/>
              <w:rPr>
                <w:rFonts w:ascii="Arial Narrow" w:eastAsia="Calibri" w:hAnsi="Arial Narrow" w:cs="Arial"/>
                <w:sz w:val="18"/>
                <w:szCs w:val="18"/>
                <w:lang w:val="es-MX" w:eastAsia="en-US"/>
              </w:rPr>
            </w:pPr>
            <w:r w:rsidRPr="001C261B">
              <w:rPr>
                <w:rFonts w:ascii="Arial Narrow" w:eastAsia="Calibri" w:hAnsi="Arial Narrow" w:cs="Arial"/>
                <w:b/>
                <w:sz w:val="18"/>
                <w:szCs w:val="18"/>
                <w:lang w:val="es-MX" w:eastAsia="en-US"/>
              </w:rPr>
              <w:t>√</w:t>
            </w:r>
          </w:p>
        </w:tc>
        <w:tc>
          <w:tcPr>
            <w:tcW w:w="943" w:type="dxa"/>
            <w:vMerge w:val="restart"/>
            <w:vAlign w:val="center"/>
          </w:tcPr>
          <w:p w:rsidR="001C261B" w:rsidRPr="001C261B" w:rsidRDefault="001C261B" w:rsidP="001C261B">
            <w:pPr>
              <w:jc w:val="center"/>
              <w:rPr>
                <w:rFonts w:ascii="Arial Narrow" w:eastAsia="Calibri" w:hAnsi="Arial Narrow" w:cs="Arial"/>
                <w:sz w:val="18"/>
                <w:szCs w:val="18"/>
                <w:lang w:val="es-MX" w:eastAsia="en-US"/>
              </w:rPr>
            </w:pPr>
            <w:r w:rsidRPr="001C261B">
              <w:rPr>
                <w:rFonts w:ascii="Arial Narrow" w:eastAsia="Calibri" w:hAnsi="Arial Narrow" w:cs="Arial"/>
                <w:b/>
                <w:sz w:val="18"/>
                <w:szCs w:val="18"/>
                <w:lang w:val="es-MX" w:eastAsia="en-US"/>
              </w:rPr>
              <w:t>√</w:t>
            </w:r>
          </w:p>
        </w:tc>
        <w:tc>
          <w:tcPr>
            <w:tcW w:w="852" w:type="dxa"/>
            <w:vMerge w:val="restart"/>
            <w:vAlign w:val="center"/>
          </w:tcPr>
          <w:p w:rsidR="001C261B" w:rsidRPr="001C261B" w:rsidRDefault="001C261B" w:rsidP="001C261B">
            <w:pPr>
              <w:jc w:val="center"/>
              <w:rPr>
                <w:rFonts w:ascii="Arial Narrow" w:eastAsia="Calibri" w:hAnsi="Arial Narrow" w:cs="Arial"/>
                <w:sz w:val="18"/>
                <w:szCs w:val="18"/>
                <w:lang w:val="es-MX" w:eastAsia="en-US"/>
              </w:rPr>
            </w:pPr>
            <w:r w:rsidRPr="001C261B">
              <w:rPr>
                <w:rFonts w:ascii="Arial Narrow" w:eastAsia="Calibri" w:hAnsi="Arial Narrow" w:cs="Arial"/>
                <w:b/>
                <w:sz w:val="18"/>
                <w:szCs w:val="18"/>
                <w:lang w:val="es-MX" w:eastAsia="en-US"/>
              </w:rPr>
              <w:t>√</w:t>
            </w:r>
          </w:p>
        </w:tc>
        <w:tc>
          <w:tcPr>
            <w:tcW w:w="971" w:type="dxa"/>
            <w:vMerge w:val="restart"/>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c>
          <w:tcPr>
            <w:tcW w:w="908" w:type="dxa"/>
            <w:vMerge w:val="restart"/>
            <w:vAlign w:val="center"/>
          </w:tcPr>
          <w:p w:rsidR="001C261B" w:rsidRPr="001C261B" w:rsidRDefault="001C261B" w:rsidP="001C261B">
            <w:pPr>
              <w:jc w:val="center"/>
              <w:rPr>
                <w:rFonts w:ascii="Arial Narrow" w:eastAsia="Calibri" w:hAnsi="Arial Narrow" w:cs="Arial"/>
                <w:sz w:val="18"/>
                <w:szCs w:val="18"/>
                <w:lang w:val="es-MX" w:eastAsia="en-US"/>
              </w:rPr>
            </w:pPr>
            <w:r w:rsidRPr="001C261B">
              <w:rPr>
                <w:rFonts w:ascii="Arial Narrow" w:eastAsia="Calibri" w:hAnsi="Arial Narrow" w:cs="Arial"/>
                <w:b/>
                <w:sz w:val="18"/>
                <w:szCs w:val="18"/>
                <w:lang w:val="es-MX" w:eastAsia="en-US"/>
              </w:rPr>
              <w:t>√</w:t>
            </w:r>
          </w:p>
        </w:tc>
        <w:tc>
          <w:tcPr>
            <w:tcW w:w="908"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908"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r>
      <w:tr w:rsidR="001C261B" w:rsidRPr="001C261B" w:rsidTr="001C261B">
        <w:trPr>
          <w:gridAfter w:val="1"/>
          <w:wAfter w:w="13" w:type="dxa"/>
          <w:trHeight w:val="313"/>
          <w:jc w:val="center"/>
        </w:trPr>
        <w:tc>
          <w:tcPr>
            <w:tcW w:w="497" w:type="dxa"/>
            <w:vMerge/>
            <w:vAlign w:val="center"/>
          </w:tcPr>
          <w:p w:rsidR="001C261B" w:rsidRPr="001C261B" w:rsidRDefault="001C261B" w:rsidP="001C261B">
            <w:pPr>
              <w:jc w:val="center"/>
              <w:rPr>
                <w:rFonts w:ascii="Arial Narrow" w:eastAsia="Calibri" w:hAnsi="Arial Narrow" w:cs="Arial"/>
                <w:sz w:val="12"/>
                <w:lang w:val="es-MX" w:eastAsia="en-US"/>
              </w:rPr>
            </w:pPr>
          </w:p>
        </w:tc>
        <w:tc>
          <w:tcPr>
            <w:tcW w:w="1137"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SUPLENTE</w:t>
            </w:r>
          </w:p>
        </w:tc>
        <w:tc>
          <w:tcPr>
            <w:tcW w:w="1055"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RENÉ JULIÁN GARCÍA UC</w:t>
            </w:r>
          </w:p>
        </w:tc>
        <w:tc>
          <w:tcPr>
            <w:tcW w:w="928"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1065"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933"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1131"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1151"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43"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852"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71"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08"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08"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908"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r>
      <w:tr w:rsidR="001C261B" w:rsidRPr="001C261B" w:rsidTr="001C261B">
        <w:trPr>
          <w:gridAfter w:val="1"/>
          <w:wAfter w:w="13" w:type="dxa"/>
          <w:trHeight w:val="744"/>
          <w:jc w:val="center"/>
        </w:trPr>
        <w:tc>
          <w:tcPr>
            <w:tcW w:w="497" w:type="dxa"/>
            <w:vMerge w:val="restart"/>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2</w:t>
            </w:r>
          </w:p>
        </w:tc>
        <w:tc>
          <w:tcPr>
            <w:tcW w:w="1137"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PROPIETARIO</w:t>
            </w:r>
          </w:p>
        </w:tc>
        <w:tc>
          <w:tcPr>
            <w:tcW w:w="1055"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RUTY GUADALUPE CASTILLO PACHECO</w:t>
            </w:r>
          </w:p>
        </w:tc>
        <w:tc>
          <w:tcPr>
            <w:tcW w:w="928"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1065"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933"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1131"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1151"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43"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852"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71"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08"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08"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908"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r>
      <w:tr w:rsidR="001C261B" w:rsidRPr="001C261B" w:rsidTr="001C261B">
        <w:trPr>
          <w:gridAfter w:val="1"/>
          <w:wAfter w:w="13" w:type="dxa"/>
          <w:trHeight w:val="505"/>
          <w:jc w:val="center"/>
        </w:trPr>
        <w:tc>
          <w:tcPr>
            <w:tcW w:w="497" w:type="dxa"/>
            <w:vMerge/>
            <w:vAlign w:val="center"/>
          </w:tcPr>
          <w:p w:rsidR="001C261B" w:rsidRPr="001C261B" w:rsidRDefault="001C261B" w:rsidP="001C261B">
            <w:pPr>
              <w:jc w:val="center"/>
              <w:rPr>
                <w:rFonts w:ascii="Arial Narrow" w:eastAsia="Calibri" w:hAnsi="Arial Narrow" w:cs="Arial"/>
                <w:sz w:val="12"/>
                <w:lang w:val="es-MX" w:eastAsia="en-US"/>
              </w:rPr>
            </w:pPr>
          </w:p>
        </w:tc>
        <w:tc>
          <w:tcPr>
            <w:tcW w:w="1137"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SUPLENTE</w:t>
            </w:r>
          </w:p>
        </w:tc>
        <w:tc>
          <w:tcPr>
            <w:tcW w:w="1055"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MARÍA ROSALINDA KU DZIB</w:t>
            </w:r>
          </w:p>
        </w:tc>
        <w:tc>
          <w:tcPr>
            <w:tcW w:w="928"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1065"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933"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1131"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1151"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43"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852"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71"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08"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08"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908"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r>
      <w:tr w:rsidR="001C261B" w:rsidRPr="001C261B" w:rsidTr="001C261B">
        <w:trPr>
          <w:gridAfter w:val="1"/>
          <w:wAfter w:w="13" w:type="dxa"/>
          <w:trHeight w:val="505"/>
          <w:jc w:val="center"/>
        </w:trPr>
        <w:tc>
          <w:tcPr>
            <w:tcW w:w="497" w:type="dxa"/>
            <w:vMerge w:val="restart"/>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3</w:t>
            </w:r>
          </w:p>
        </w:tc>
        <w:tc>
          <w:tcPr>
            <w:tcW w:w="1137"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PROPIETARIO</w:t>
            </w:r>
          </w:p>
        </w:tc>
        <w:tc>
          <w:tcPr>
            <w:tcW w:w="1055"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CARLOS ALEJANDRO BALAM VÁRGUEZ</w:t>
            </w:r>
          </w:p>
        </w:tc>
        <w:tc>
          <w:tcPr>
            <w:tcW w:w="928"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1065"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933"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1131"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1151"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43"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852"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71"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08"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08"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908"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r>
      <w:tr w:rsidR="001C261B" w:rsidRPr="001C261B" w:rsidTr="001C261B">
        <w:trPr>
          <w:gridAfter w:val="1"/>
          <w:wAfter w:w="13" w:type="dxa"/>
          <w:trHeight w:val="505"/>
          <w:jc w:val="center"/>
        </w:trPr>
        <w:tc>
          <w:tcPr>
            <w:tcW w:w="497" w:type="dxa"/>
            <w:vMerge/>
            <w:vAlign w:val="center"/>
          </w:tcPr>
          <w:p w:rsidR="001C261B" w:rsidRPr="001C261B" w:rsidRDefault="001C261B" w:rsidP="001C261B">
            <w:pPr>
              <w:jc w:val="center"/>
              <w:rPr>
                <w:rFonts w:ascii="Arial Narrow" w:eastAsia="Calibri" w:hAnsi="Arial Narrow" w:cs="Arial"/>
                <w:sz w:val="12"/>
                <w:lang w:val="es-MX" w:eastAsia="en-US"/>
              </w:rPr>
            </w:pPr>
          </w:p>
        </w:tc>
        <w:tc>
          <w:tcPr>
            <w:tcW w:w="1137"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SUPLENTE</w:t>
            </w:r>
          </w:p>
        </w:tc>
        <w:tc>
          <w:tcPr>
            <w:tcW w:w="1055"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ROMÁN YOBANY ARGÁEZ POOT</w:t>
            </w:r>
          </w:p>
        </w:tc>
        <w:tc>
          <w:tcPr>
            <w:tcW w:w="928"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1065"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933"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1131"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1151"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43"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852"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71"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08"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08"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908"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r>
      <w:tr w:rsidR="001C261B" w:rsidRPr="001C261B" w:rsidTr="001C261B">
        <w:trPr>
          <w:gridAfter w:val="1"/>
          <w:wAfter w:w="13" w:type="dxa"/>
          <w:trHeight w:val="473"/>
          <w:jc w:val="center"/>
        </w:trPr>
        <w:tc>
          <w:tcPr>
            <w:tcW w:w="497" w:type="dxa"/>
            <w:vMerge w:val="restart"/>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4</w:t>
            </w:r>
          </w:p>
        </w:tc>
        <w:tc>
          <w:tcPr>
            <w:tcW w:w="1137"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PROPIETARIO</w:t>
            </w:r>
          </w:p>
        </w:tc>
        <w:tc>
          <w:tcPr>
            <w:tcW w:w="1055"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MARÍA CONCEPCIÓN CHACÓN MOO</w:t>
            </w:r>
          </w:p>
        </w:tc>
        <w:tc>
          <w:tcPr>
            <w:tcW w:w="928"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1065"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933"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1131"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1151"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43"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852"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71"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08"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08"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908"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r>
      <w:tr w:rsidR="001C261B" w:rsidRPr="001C261B" w:rsidTr="001C261B">
        <w:trPr>
          <w:gridAfter w:val="1"/>
          <w:wAfter w:w="13" w:type="dxa"/>
          <w:trHeight w:val="473"/>
          <w:jc w:val="center"/>
        </w:trPr>
        <w:tc>
          <w:tcPr>
            <w:tcW w:w="497" w:type="dxa"/>
            <w:vMerge/>
            <w:vAlign w:val="center"/>
          </w:tcPr>
          <w:p w:rsidR="001C261B" w:rsidRPr="001C261B" w:rsidRDefault="001C261B" w:rsidP="001C261B">
            <w:pPr>
              <w:jc w:val="center"/>
              <w:rPr>
                <w:rFonts w:ascii="Arial Narrow" w:eastAsia="Calibri" w:hAnsi="Arial Narrow" w:cs="Arial"/>
                <w:sz w:val="12"/>
                <w:lang w:val="es-MX" w:eastAsia="en-US"/>
              </w:rPr>
            </w:pPr>
          </w:p>
        </w:tc>
        <w:tc>
          <w:tcPr>
            <w:tcW w:w="1137"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SUPLENTE</w:t>
            </w:r>
          </w:p>
        </w:tc>
        <w:tc>
          <w:tcPr>
            <w:tcW w:w="1055"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SILVIA CRISTINA MOO FLORES</w:t>
            </w:r>
          </w:p>
        </w:tc>
        <w:tc>
          <w:tcPr>
            <w:tcW w:w="928"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1065"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933"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1131"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1151"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43"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852"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71"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08"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08"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908"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r>
      <w:tr w:rsidR="001C261B" w:rsidRPr="001C261B" w:rsidTr="001C261B">
        <w:trPr>
          <w:gridAfter w:val="1"/>
          <w:wAfter w:w="13" w:type="dxa"/>
          <w:trHeight w:val="473"/>
          <w:jc w:val="center"/>
        </w:trPr>
        <w:tc>
          <w:tcPr>
            <w:tcW w:w="497" w:type="dxa"/>
            <w:vMerge w:val="restart"/>
            <w:vAlign w:val="center"/>
          </w:tcPr>
          <w:p w:rsidR="001C261B" w:rsidRPr="001C261B" w:rsidRDefault="001C261B" w:rsidP="001C261B">
            <w:pPr>
              <w:jc w:val="center"/>
              <w:rPr>
                <w:rFonts w:ascii="Arial Narrow" w:eastAsia="Calibri" w:hAnsi="Arial Narrow" w:cs="Arial"/>
                <w:sz w:val="12"/>
                <w:lang w:val="es-MX" w:eastAsia="en-US"/>
              </w:rPr>
            </w:pPr>
          </w:p>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5</w:t>
            </w:r>
          </w:p>
        </w:tc>
        <w:tc>
          <w:tcPr>
            <w:tcW w:w="1137"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PROPIETARIO</w:t>
            </w:r>
          </w:p>
        </w:tc>
        <w:tc>
          <w:tcPr>
            <w:tcW w:w="1055"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LUIS ALBERTO BAAS NIEVES</w:t>
            </w:r>
          </w:p>
        </w:tc>
        <w:tc>
          <w:tcPr>
            <w:tcW w:w="928"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1065"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933"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1131"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1151"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43"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852"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71"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08"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08"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908"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r>
      <w:tr w:rsidR="001C261B" w:rsidRPr="001C261B" w:rsidTr="001C261B">
        <w:trPr>
          <w:gridAfter w:val="1"/>
          <w:wAfter w:w="13" w:type="dxa"/>
          <w:trHeight w:val="473"/>
          <w:jc w:val="center"/>
        </w:trPr>
        <w:tc>
          <w:tcPr>
            <w:tcW w:w="497" w:type="dxa"/>
            <w:vMerge/>
            <w:vAlign w:val="center"/>
          </w:tcPr>
          <w:p w:rsidR="001C261B" w:rsidRPr="001C261B" w:rsidRDefault="001C261B" w:rsidP="001C261B">
            <w:pPr>
              <w:jc w:val="center"/>
              <w:rPr>
                <w:rFonts w:ascii="Arial Narrow" w:eastAsia="Calibri" w:hAnsi="Arial Narrow" w:cs="Arial"/>
                <w:sz w:val="12"/>
                <w:lang w:val="es-MX" w:eastAsia="en-US"/>
              </w:rPr>
            </w:pPr>
          </w:p>
        </w:tc>
        <w:tc>
          <w:tcPr>
            <w:tcW w:w="1137"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SUPLENTE</w:t>
            </w:r>
          </w:p>
        </w:tc>
        <w:tc>
          <w:tcPr>
            <w:tcW w:w="1055"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SANTOS WILBERTO VÁRGUEZ DZUL</w:t>
            </w:r>
          </w:p>
        </w:tc>
        <w:tc>
          <w:tcPr>
            <w:tcW w:w="928"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1065"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933"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1131"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1151"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43"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852"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71"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08"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08"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c>
          <w:tcPr>
            <w:tcW w:w="908" w:type="dxa"/>
            <w:vAlign w:val="center"/>
          </w:tcPr>
          <w:p w:rsidR="001C261B" w:rsidRPr="001C261B" w:rsidRDefault="001C261B" w:rsidP="001C261B">
            <w:pPr>
              <w:jc w:val="center"/>
              <w:rPr>
                <w:rFonts w:ascii="Calibri" w:eastAsia="Calibri" w:hAnsi="Calibri"/>
                <w:sz w:val="18"/>
                <w:szCs w:val="18"/>
                <w:lang w:val="es-MX" w:eastAsia="en-US"/>
              </w:rPr>
            </w:pPr>
            <w:r w:rsidRPr="001C261B">
              <w:rPr>
                <w:rFonts w:ascii="Arial Narrow" w:eastAsia="Calibri" w:hAnsi="Arial Narrow" w:cs="Arial"/>
                <w:b/>
                <w:sz w:val="18"/>
                <w:szCs w:val="18"/>
                <w:lang w:val="es-MX" w:eastAsia="en-US"/>
              </w:rPr>
              <w:t>√</w:t>
            </w:r>
          </w:p>
        </w:tc>
      </w:tr>
      <w:tr w:rsidR="001C261B" w:rsidRPr="001C261B" w:rsidTr="001C261B">
        <w:trPr>
          <w:gridAfter w:val="1"/>
          <w:wAfter w:w="13" w:type="dxa"/>
          <w:trHeight w:val="473"/>
          <w:jc w:val="center"/>
        </w:trPr>
        <w:tc>
          <w:tcPr>
            <w:tcW w:w="497" w:type="dxa"/>
            <w:vMerge w:val="restart"/>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6</w:t>
            </w:r>
          </w:p>
        </w:tc>
        <w:tc>
          <w:tcPr>
            <w:tcW w:w="1137"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PROPIETARIO</w:t>
            </w:r>
          </w:p>
        </w:tc>
        <w:tc>
          <w:tcPr>
            <w:tcW w:w="1055"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LIDIA GUADALUPE DZIB BALAM</w:t>
            </w:r>
          </w:p>
        </w:tc>
        <w:tc>
          <w:tcPr>
            <w:tcW w:w="928"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c>
          <w:tcPr>
            <w:tcW w:w="1065"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c>
          <w:tcPr>
            <w:tcW w:w="933"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c>
          <w:tcPr>
            <w:tcW w:w="1131"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c>
          <w:tcPr>
            <w:tcW w:w="1151"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43"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852"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71"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08"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08"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c>
          <w:tcPr>
            <w:tcW w:w="908"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r>
      <w:tr w:rsidR="001C261B" w:rsidRPr="001C261B" w:rsidTr="001C261B">
        <w:trPr>
          <w:gridAfter w:val="1"/>
          <w:wAfter w:w="13" w:type="dxa"/>
          <w:trHeight w:val="473"/>
          <w:jc w:val="center"/>
        </w:trPr>
        <w:tc>
          <w:tcPr>
            <w:tcW w:w="497" w:type="dxa"/>
            <w:vMerge/>
            <w:vAlign w:val="center"/>
          </w:tcPr>
          <w:p w:rsidR="001C261B" w:rsidRPr="001C261B" w:rsidRDefault="001C261B" w:rsidP="001C261B">
            <w:pPr>
              <w:jc w:val="center"/>
              <w:rPr>
                <w:rFonts w:ascii="Arial Narrow" w:eastAsia="Calibri" w:hAnsi="Arial Narrow" w:cs="Arial"/>
                <w:sz w:val="12"/>
                <w:lang w:val="es-MX" w:eastAsia="en-US"/>
              </w:rPr>
            </w:pPr>
          </w:p>
        </w:tc>
        <w:tc>
          <w:tcPr>
            <w:tcW w:w="1137"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SUPLENTE</w:t>
            </w:r>
          </w:p>
        </w:tc>
        <w:tc>
          <w:tcPr>
            <w:tcW w:w="1055"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YAMILY GICELA CHUIL KOYOC</w:t>
            </w:r>
          </w:p>
        </w:tc>
        <w:tc>
          <w:tcPr>
            <w:tcW w:w="928"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c>
          <w:tcPr>
            <w:tcW w:w="1065"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c>
          <w:tcPr>
            <w:tcW w:w="933"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c>
          <w:tcPr>
            <w:tcW w:w="1131"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c>
          <w:tcPr>
            <w:tcW w:w="1151"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43"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852"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71"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08"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08"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c>
          <w:tcPr>
            <w:tcW w:w="908"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r>
      <w:tr w:rsidR="001C261B" w:rsidRPr="001C261B" w:rsidTr="001C261B">
        <w:trPr>
          <w:gridAfter w:val="1"/>
          <w:wAfter w:w="13" w:type="dxa"/>
          <w:trHeight w:val="473"/>
          <w:jc w:val="center"/>
        </w:trPr>
        <w:tc>
          <w:tcPr>
            <w:tcW w:w="497" w:type="dxa"/>
            <w:vMerge w:val="restart"/>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7</w:t>
            </w:r>
          </w:p>
        </w:tc>
        <w:tc>
          <w:tcPr>
            <w:tcW w:w="1137"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PROPIETARIO</w:t>
            </w:r>
          </w:p>
        </w:tc>
        <w:tc>
          <w:tcPr>
            <w:tcW w:w="1055"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JOSÉ FRANCISCO BALAM TUN</w:t>
            </w:r>
          </w:p>
        </w:tc>
        <w:tc>
          <w:tcPr>
            <w:tcW w:w="928"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c>
          <w:tcPr>
            <w:tcW w:w="1065"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c>
          <w:tcPr>
            <w:tcW w:w="933"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c>
          <w:tcPr>
            <w:tcW w:w="1131"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c>
          <w:tcPr>
            <w:tcW w:w="1151"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43"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852"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71"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08"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08"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c>
          <w:tcPr>
            <w:tcW w:w="908"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r>
      <w:tr w:rsidR="001C261B" w:rsidRPr="001C261B" w:rsidTr="001C261B">
        <w:trPr>
          <w:gridAfter w:val="1"/>
          <w:wAfter w:w="13" w:type="dxa"/>
          <w:trHeight w:val="473"/>
          <w:jc w:val="center"/>
        </w:trPr>
        <w:tc>
          <w:tcPr>
            <w:tcW w:w="497" w:type="dxa"/>
            <w:vMerge/>
            <w:vAlign w:val="center"/>
          </w:tcPr>
          <w:p w:rsidR="001C261B" w:rsidRPr="001C261B" w:rsidRDefault="001C261B" w:rsidP="001C261B">
            <w:pPr>
              <w:jc w:val="center"/>
              <w:rPr>
                <w:rFonts w:ascii="Arial Narrow" w:eastAsia="Calibri" w:hAnsi="Arial Narrow" w:cs="Arial"/>
                <w:sz w:val="12"/>
                <w:lang w:val="es-MX" w:eastAsia="en-US"/>
              </w:rPr>
            </w:pPr>
          </w:p>
        </w:tc>
        <w:tc>
          <w:tcPr>
            <w:tcW w:w="1137"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SUPLENTE</w:t>
            </w:r>
          </w:p>
        </w:tc>
        <w:tc>
          <w:tcPr>
            <w:tcW w:w="1055"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JHOVANI ALDAIR PECH CANUL</w:t>
            </w:r>
          </w:p>
        </w:tc>
        <w:tc>
          <w:tcPr>
            <w:tcW w:w="928"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c>
          <w:tcPr>
            <w:tcW w:w="1065"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c>
          <w:tcPr>
            <w:tcW w:w="933"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c>
          <w:tcPr>
            <w:tcW w:w="1131"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c>
          <w:tcPr>
            <w:tcW w:w="1151"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43"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852"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71"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08"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08"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c>
          <w:tcPr>
            <w:tcW w:w="908"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r>
      <w:tr w:rsidR="001C261B" w:rsidRPr="001C261B" w:rsidTr="001C261B">
        <w:trPr>
          <w:gridAfter w:val="1"/>
          <w:wAfter w:w="13" w:type="dxa"/>
          <w:trHeight w:val="473"/>
          <w:jc w:val="center"/>
        </w:trPr>
        <w:tc>
          <w:tcPr>
            <w:tcW w:w="497" w:type="dxa"/>
            <w:vMerge w:val="restart"/>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8</w:t>
            </w:r>
          </w:p>
        </w:tc>
        <w:tc>
          <w:tcPr>
            <w:tcW w:w="1137"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PROPIETARIO</w:t>
            </w:r>
          </w:p>
        </w:tc>
        <w:tc>
          <w:tcPr>
            <w:tcW w:w="1055"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 xml:space="preserve">VICTORIA ISABEL SONDA </w:t>
            </w:r>
            <w:proofErr w:type="spellStart"/>
            <w:r w:rsidRPr="001C261B">
              <w:rPr>
                <w:rFonts w:ascii="Arial Narrow" w:eastAsia="Calibri" w:hAnsi="Arial Narrow" w:cs="Arial"/>
                <w:sz w:val="12"/>
                <w:lang w:val="es-MX" w:eastAsia="en-US"/>
              </w:rPr>
              <w:t>SONDA</w:t>
            </w:r>
            <w:proofErr w:type="spellEnd"/>
          </w:p>
        </w:tc>
        <w:tc>
          <w:tcPr>
            <w:tcW w:w="928"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c>
          <w:tcPr>
            <w:tcW w:w="1065"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c>
          <w:tcPr>
            <w:tcW w:w="933"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c>
          <w:tcPr>
            <w:tcW w:w="1131"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c>
          <w:tcPr>
            <w:tcW w:w="1151"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43"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852"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71"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08"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08"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c>
          <w:tcPr>
            <w:tcW w:w="908"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r>
      <w:tr w:rsidR="001C261B" w:rsidRPr="001C261B" w:rsidTr="001C261B">
        <w:trPr>
          <w:gridAfter w:val="1"/>
          <w:wAfter w:w="13" w:type="dxa"/>
          <w:trHeight w:val="473"/>
          <w:jc w:val="center"/>
        </w:trPr>
        <w:tc>
          <w:tcPr>
            <w:tcW w:w="497" w:type="dxa"/>
            <w:vMerge/>
            <w:vAlign w:val="center"/>
          </w:tcPr>
          <w:p w:rsidR="001C261B" w:rsidRPr="001C261B" w:rsidRDefault="001C261B" w:rsidP="001C261B">
            <w:pPr>
              <w:jc w:val="center"/>
              <w:rPr>
                <w:rFonts w:ascii="Arial Narrow" w:eastAsia="Calibri" w:hAnsi="Arial Narrow" w:cs="Arial"/>
                <w:sz w:val="12"/>
                <w:lang w:val="es-MX" w:eastAsia="en-US"/>
              </w:rPr>
            </w:pPr>
          </w:p>
        </w:tc>
        <w:tc>
          <w:tcPr>
            <w:tcW w:w="1137"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SUPLENTE</w:t>
            </w:r>
          </w:p>
        </w:tc>
        <w:tc>
          <w:tcPr>
            <w:tcW w:w="1055"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GLORIA ROSABEL BALAM DZIB</w:t>
            </w:r>
          </w:p>
        </w:tc>
        <w:tc>
          <w:tcPr>
            <w:tcW w:w="928"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c>
          <w:tcPr>
            <w:tcW w:w="1065"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c>
          <w:tcPr>
            <w:tcW w:w="933"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c>
          <w:tcPr>
            <w:tcW w:w="1131"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c>
          <w:tcPr>
            <w:tcW w:w="1151"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43"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852"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71"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08" w:type="dxa"/>
            <w:vMerge/>
            <w:vAlign w:val="center"/>
          </w:tcPr>
          <w:p w:rsidR="001C261B" w:rsidRPr="001C261B" w:rsidRDefault="001C261B" w:rsidP="001C261B">
            <w:pPr>
              <w:jc w:val="center"/>
              <w:rPr>
                <w:rFonts w:ascii="Arial Narrow" w:eastAsia="Calibri" w:hAnsi="Arial Narrow" w:cs="Arial"/>
                <w:sz w:val="18"/>
                <w:szCs w:val="18"/>
                <w:lang w:val="es-MX" w:eastAsia="en-US"/>
              </w:rPr>
            </w:pPr>
          </w:p>
        </w:tc>
        <w:tc>
          <w:tcPr>
            <w:tcW w:w="908"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c>
          <w:tcPr>
            <w:tcW w:w="908" w:type="dxa"/>
            <w:vAlign w:val="center"/>
          </w:tcPr>
          <w:p w:rsidR="001C261B" w:rsidRPr="001C261B" w:rsidRDefault="001C261B" w:rsidP="001C261B">
            <w:pPr>
              <w:jc w:val="center"/>
              <w:rPr>
                <w:rFonts w:ascii="Arial Narrow" w:eastAsia="Calibri" w:hAnsi="Arial Narrow" w:cs="Arial"/>
                <w:b/>
                <w:sz w:val="18"/>
                <w:szCs w:val="18"/>
                <w:lang w:val="es-MX" w:eastAsia="en-US"/>
              </w:rPr>
            </w:pPr>
            <w:r w:rsidRPr="001C261B">
              <w:rPr>
                <w:rFonts w:ascii="Arial Narrow" w:eastAsia="Calibri" w:hAnsi="Arial Narrow" w:cs="Arial"/>
                <w:b/>
                <w:sz w:val="18"/>
                <w:szCs w:val="18"/>
                <w:lang w:val="es-MX" w:eastAsia="en-US"/>
              </w:rPr>
              <w:t>√</w:t>
            </w:r>
          </w:p>
        </w:tc>
      </w:tr>
    </w:tbl>
    <w:p w:rsidR="002A2A7C" w:rsidRDefault="002A2A7C" w:rsidP="00542CD9">
      <w:pPr>
        <w:spacing w:line="276" w:lineRule="auto"/>
        <w:ind w:left="-426" w:right="-518"/>
        <w:jc w:val="both"/>
        <w:rPr>
          <w:rFonts w:ascii="Arial" w:hAnsi="Arial" w:cs="Arial"/>
          <w:bCs/>
          <w:color w:val="000000"/>
          <w:sz w:val="22"/>
          <w:szCs w:val="22"/>
          <w:highlight w:val="yellow"/>
          <w:lang w:val="es-MX"/>
        </w:rPr>
      </w:pPr>
    </w:p>
    <w:p w:rsidR="001C261B" w:rsidRDefault="001C261B" w:rsidP="00542CD9">
      <w:pPr>
        <w:spacing w:line="276" w:lineRule="auto"/>
        <w:ind w:left="-426" w:right="-518"/>
        <w:jc w:val="both"/>
        <w:rPr>
          <w:rFonts w:ascii="Arial" w:hAnsi="Arial" w:cs="Arial"/>
          <w:bCs/>
          <w:color w:val="000000"/>
          <w:sz w:val="22"/>
          <w:szCs w:val="22"/>
          <w:highlight w:val="yellow"/>
          <w:lang w:val="es-MX"/>
        </w:rPr>
      </w:pPr>
    </w:p>
    <w:tbl>
      <w:tblPr>
        <w:tblStyle w:val="Tablaconcuadrcula"/>
        <w:tblW w:w="12245" w:type="dxa"/>
        <w:jc w:val="center"/>
        <w:tblLook w:val="04A0" w:firstRow="1" w:lastRow="0" w:firstColumn="1" w:lastColumn="0" w:noHBand="0" w:noVBand="1"/>
      </w:tblPr>
      <w:tblGrid>
        <w:gridCol w:w="1035"/>
        <w:gridCol w:w="894"/>
        <w:gridCol w:w="1676"/>
        <w:gridCol w:w="1087"/>
        <w:gridCol w:w="1087"/>
        <w:gridCol w:w="1250"/>
        <w:gridCol w:w="1250"/>
        <w:gridCol w:w="1322"/>
        <w:gridCol w:w="1322"/>
        <w:gridCol w:w="1322"/>
      </w:tblGrid>
      <w:tr w:rsidR="001C261B" w:rsidRPr="001C261B" w:rsidTr="001C261B">
        <w:trPr>
          <w:trHeight w:val="405"/>
          <w:jc w:val="center"/>
        </w:trPr>
        <w:tc>
          <w:tcPr>
            <w:tcW w:w="12245" w:type="dxa"/>
            <w:gridSpan w:val="10"/>
            <w:tcBorders>
              <w:right w:val="single" w:sz="4" w:space="0" w:color="auto"/>
            </w:tcBorders>
            <w:shd w:val="clear" w:color="auto" w:fill="D9D9D9" w:themeFill="background1" w:themeFillShade="D9"/>
            <w:vAlign w:val="center"/>
          </w:tcPr>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RESULTADOS DE LA VERIFICACIÓN DE LOS REQUISITOS DE ELEGIBILIDAD</w:t>
            </w:r>
            <w:r>
              <w:rPr>
                <w:rFonts w:ascii="Arial Narrow" w:eastAsia="Calibri" w:hAnsi="Arial Narrow" w:cs="Arial"/>
                <w:b/>
                <w:sz w:val="12"/>
                <w:lang w:val="es-MX" w:eastAsia="en-US"/>
              </w:rPr>
              <w:t xml:space="preserve"> (Tabla 2)</w:t>
            </w:r>
          </w:p>
          <w:p w:rsidR="001C261B" w:rsidRPr="001C261B" w:rsidRDefault="001C261B" w:rsidP="001C261B">
            <w:pPr>
              <w:jc w:val="center"/>
              <w:rPr>
                <w:rFonts w:ascii="Arial Narrow" w:eastAsia="Calibri" w:hAnsi="Arial Narrow" w:cs="Arial"/>
                <w:b/>
                <w:sz w:val="12"/>
                <w:lang w:val="es-MX" w:eastAsia="en-US"/>
              </w:rPr>
            </w:pPr>
          </w:p>
        </w:tc>
      </w:tr>
      <w:tr w:rsidR="001C261B" w:rsidRPr="001C261B" w:rsidTr="001C261B">
        <w:trPr>
          <w:trHeight w:val="677"/>
          <w:jc w:val="center"/>
        </w:trPr>
        <w:tc>
          <w:tcPr>
            <w:tcW w:w="1035" w:type="dxa"/>
            <w:shd w:val="clear" w:color="auto" w:fill="D9D9D9" w:themeFill="background1" w:themeFillShade="D9"/>
            <w:vAlign w:val="center"/>
          </w:tcPr>
          <w:p w:rsidR="001C261B" w:rsidRPr="001C261B" w:rsidRDefault="001C261B" w:rsidP="001C261B">
            <w:pPr>
              <w:jc w:val="center"/>
              <w:rPr>
                <w:rFonts w:ascii="Arial Narrow" w:eastAsia="Calibri" w:hAnsi="Arial Narrow" w:cs="Arial"/>
                <w:b/>
                <w:sz w:val="12"/>
                <w:lang w:val="es-MX" w:eastAsia="en-US"/>
              </w:rPr>
            </w:pPr>
          </w:p>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NO.</w:t>
            </w:r>
          </w:p>
        </w:tc>
        <w:tc>
          <w:tcPr>
            <w:tcW w:w="894" w:type="dxa"/>
            <w:shd w:val="clear" w:color="auto" w:fill="D9D9D9" w:themeFill="background1" w:themeFillShade="D9"/>
            <w:vAlign w:val="center"/>
          </w:tcPr>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TIPO</w:t>
            </w:r>
          </w:p>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PROPIETARIO O SUPLENTE</w:t>
            </w:r>
          </w:p>
        </w:tc>
        <w:tc>
          <w:tcPr>
            <w:tcW w:w="1676" w:type="dxa"/>
            <w:shd w:val="clear" w:color="auto" w:fill="D9D9D9" w:themeFill="background1" w:themeFillShade="D9"/>
            <w:vAlign w:val="center"/>
          </w:tcPr>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NOMBRE</w:t>
            </w:r>
          </w:p>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COMPLETO</w:t>
            </w:r>
          </w:p>
        </w:tc>
        <w:tc>
          <w:tcPr>
            <w:tcW w:w="1087" w:type="dxa"/>
            <w:shd w:val="clear" w:color="auto" w:fill="D9D9D9" w:themeFill="background1" w:themeFillShade="D9"/>
            <w:vAlign w:val="center"/>
          </w:tcPr>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FORMATO 1</w:t>
            </w:r>
          </w:p>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Artículo 78 Fracción I CPEY</w:t>
            </w:r>
          </w:p>
        </w:tc>
        <w:tc>
          <w:tcPr>
            <w:tcW w:w="1087" w:type="dxa"/>
            <w:shd w:val="clear" w:color="auto" w:fill="D9D9D9" w:themeFill="background1" w:themeFillShade="D9"/>
            <w:vAlign w:val="center"/>
          </w:tcPr>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FORMATO 2</w:t>
            </w:r>
          </w:p>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Artículo 78 Fracción III CPEY</w:t>
            </w:r>
          </w:p>
        </w:tc>
        <w:tc>
          <w:tcPr>
            <w:tcW w:w="1250" w:type="dxa"/>
            <w:shd w:val="clear" w:color="auto" w:fill="D9D9D9" w:themeFill="background1" w:themeFillShade="D9"/>
            <w:vAlign w:val="center"/>
          </w:tcPr>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FORMATO 3</w:t>
            </w:r>
          </w:p>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Artículo 78 Fracciones IV, V, VI, VIII y IX CPEY</w:t>
            </w:r>
          </w:p>
        </w:tc>
        <w:tc>
          <w:tcPr>
            <w:tcW w:w="1250" w:type="dxa"/>
            <w:shd w:val="clear" w:color="auto" w:fill="D9D9D9" w:themeFill="background1" w:themeFillShade="D9"/>
            <w:vAlign w:val="center"/>
          </w:tcPr>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FORMATO 4</w:t>
            </w:r>
          </w:p>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Artículo 78 Fracción VII CPEY</w:t>
            </w:r>
          </w:p>
        </w:tc>
        <w:tc>
          <w:tcPr>
            <w:tcW w:w="1322" w:type="dxa"/>
            <w:tcBorders>
              <w:right w:val="single" w:sz="4" w:space="0" w:color="auto"/>
            </w:tcBorders>
            <w:shd w:val="clear" w:color="auto" w:fill="D9D9D9" w:themeFill="background1" w:themeFillShade="D9"/>
            <w:vAlign w:val="center"/>
          </w:tcPr>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FORMATO 5</w:t>
            </w:r>
          </w:p>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Artículo 78 Fracción X, CPEY</w:t>
            </w:r>
          </w:p>
        </w:tc>
        <w:tc>
          <w:tcPr>
            <w:tcW w:w="2644" w:type="dxa"/>
            <w:gridSpan w:val="2"/>
            <w:vMerge w:val="restart"/>
            <w:tcBorders>
              <w:top w:val="single" w:sz="4" w:space="0" w:color="auto"/>
              <w:left w:val="single" w:sz="4" w:space="0" w:color="auto"/>
              <w:right w:val="single" w:sz="4" w:space="0" w:color="auto"/>
            </w:tcBorders>
            <w:vAlign w:val="center"/>
          </w:tcPr>
          <w:p w:rsidR="001C261B" w:rsidRPr="001C261B" w:rsidRDefault="001C261B" w:rsidP="001C261B">
            <w:pPr>
              <w:jc w:val="center"/>
              <w:rPr>
                <w:rFonts w:ascii="Arial Narrow" w:eastAsia="Calibri" w:hAnsi="Arial Narrow" w:cs="Arial"/>
                <w:b/>
                <w:sz w:val="12"/>
                <w:lang w:val="es-MX" w:eastAsia="en-US"/>
              </w:rPr>
            </w:pPr>
          </w:p>
        </w:tc>
      </w:tr>
      <w:tr w:rsidR="001C261B" w:rsidRPr="001C261B" w:rsidTr="001C261B">
        <w:trPr>
          <w:trHeight w:val="421"/>
          <w:jc w:val="center"/>
        </w:trPr>
        <w:tc>
          <w:tcPr>
            <w:tcW w:w="1035" w:type="dxa"/>
            <w:vMerge w:val="restart"/>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1</w:t>
            </w:r>
          </w:p>
        </w:tc>
        <w:tc>
          <w:tcPr>
            <w:tcW w:w="894"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PROPIETARIO</w:t>
            </w:r>
          </w:p>
        </w:tc>
        <w:tc>
          <w:tcPr>
            <w:tcW w:w="1676"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JUAN BAUTISTA TUN BALAM</w:t>
            </w:r>
          </w:p>
        </w:tc>
        <w:tc>
          <w:tcPr>
            <w:tcW w:w="1087" w:type="dxa"/>
            <w:vAlign w:val="center"/>
          </w:tcPr>
          <w:p w:rsidR="001C261B" w:rsidRPr="001C261B" w:rsidRDefault="001C261B" w:rsidP="001C261B">
            <w:pPr>
              <w:jc w:val="center"/>
              <w:rPr>
                <w:rFonts w:ascii="Arial Narrow" w:eastAsia="Calibri" w:hAnsi="Arial Narrow" w:cs="Arial"/>
                <w:b/>
                <w:sz w:val="18"/>
                <w:lang w:val="es-MX" w:eastAsia="en-US"/>
              </w:rPr>
            </w:pPr>
            <w:r w:rsidRPr="001C261B">
              <w:rPr>
                <w:rFonts w:ascii="Arial Narrow" w:eastAsia="Calibri" w:hAnsi="Arial Narrow" w:cs="Arial"/>
                <w:b/>
                <w:sz w:val="18"/>
                <w:lang w:val="es-MX" w:eastAsia="en-US"/>
              </w:rPr>
              <w:t>√</w:t>
            </w:r>
          </w:p>
        </w:tc>
        <w:tc>
          <w:tcPr>
            <w:tcW w:w="1087"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250" w:type="dxa"/>
            <w:vAlign w:val="center"/>
          </w:tcPr>
          <w:p w:rsidR="001C261B" w:rsidRPr="001C261B" w:rsidRDefault="001C261B" w:rsidP="001C261B">
            <w:pPr>
              <w:jc w:val="center"/>
              <w:rPr>
                <w:rFonts w:ascii="Arial Narrow" w:eastAsia="Calibri" w:hAnsi="Arial Narrow" w:cs="Arial"/>
                <w:b/>
                <w:sz w:val="18"/>
                <w:lang w:val="es-MX" w:eastAsia="en-US"/>
              </w:rPr>
            </w:pPr>
            <w:r w:rsidRPr="001C261B">
              <w:rPr>
                <w:rFonts w:ascii="Arial Narrow" w:eastAsia="Calibri" w:hAnsi="Arial Narrow" w:cs="Arial"/>
                <w:b/>
                <w:sz w:val="18"/>
                <w:lang w:val="es-MX" w:eastAsia="en-US"/>
              </w:rPr>
              <w:t>√</w:t>
            </w:r>
          </w:p>
        </w:tc>
        <w:tc>
          <w:tcPr>
            <w:tcW w:w="1250"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322" w:type="dxa"/>
            <w:tcBorders>
              <w:right w:val="single" w:sz="4" w:space="0" w:color="auto"/>
            </w:tcBorders>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2644" w:type="dxa"/>
            <w:gridSpan w:val="2"/>
            <w:vMerge/>
            <w:tcBorders>
              <w:left w:val="single" w:sz="4" w:space="0" w:color="auto"/>
              <w:right w:val="single" w:sz="4" w:space="0" w:color="auto"/>
            </w:tcBorders>
            <w:vAlign w:val="center"/>
          </w:tcPr>
          <w:p w:rsidR="001C261B" w:rsidRPr="001C261B" w:rsidRDefault="001C261B" w:rsidP="001C261B">
            <w:pPr>
              <w:jc w:val="center"/>
              <w:rPr>
                <w:rFonts w:ascii="Arial Narrow" w:eastAsia="Calibri" w:hAnsi="Arial Narrow" w:cs="Arial"/>
                <w:b/>
                <w:sz w:val="28"/>
                <w:lang w:val="es-MX" w:eastAsia="en-US"/>
              </w:rPr>
            </w:pPr>
          </w:p>
        </w:tc>
      </w:tr>
      <w:tr w:rsidR="001C261B" w:rsidRPr="001C261B" w:rsidTr="001C261B">
        <w:trPr>
          <w:trHeight w:val="445"/>
          <w:jc w:val="center"/>
        </w:trPr>
        <w:tc>
          <w:tcPr>
            <w:tcW w:w="1035" w:type="dxa"/>
            <w:vMerge/>
            <w:vAlign w:val="center"/>
          </w:tcPr>
          <w:p w:rsidR="001C261B" w:rsidRPr="001C261B" w:rsidRDefault="001C261B" w:rsidP="001C261B">
            <w:pPr>
              <w:jc w:val="center"/>
              <w:rPr>
                <w:rFonts w:ascii="Arial Narrow" w:eastAsia="Calibri" w:hAnsi="Arial Narrow" w:cs="Arial"/>
                <w:sz w:val="12"/>
                <w:lang w:val="es-MX" w:eastAsia="en-US"/>
              </w:rPr>
            </w:pPr>
          </w:p>
        </w:tc>
        <w:tc>
          <w:tcPr>
            <w:tcW w:w="894"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SUPLENTE</w:t>
            </w:r>
          </w:p>
        </w:tc>
        <w:tc>
          <w:tcPr>
            <w:tcW w:w="1676"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RENÉ JULIÁN GARCÍA UC</w:t>
            </w:r>
          </w:p>
        </w:tc>
        <w:tc>
          <w:tcPr>
            <w:tcW w:w="1087"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087"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250" w:type="dxa"/>
            <w:vAlign w:val="center"/>
          </w:tcPr>
          <w:p w:rsidR="001C261B" w:rsidRPr="001C261B" w:rsidRDefault="001C261B" w:rsidP="001C261B">
            <w:pPr>
              <w:jc w:val="center"/>
              <w:rPr>
                <w:rFonts w:ascii="Arial Narrow" w:eastAsia="Calibri" w:hAnsi="Arial Narrow" w:cs="Arial"/>
                <w:b/>
                <w:sz w:val="18"/>
                <w:lang w:val="es-MX" w:eastAsia="en-US"/>
              </w:rPr>
            </w:pPr>
            <w:r w:rsidRPr="001C261B">
              <w:rPr>
                <w:rFonts w:ascii="Arial Narrow" w:eastAsia="Calibri" w:hAnsi="Arial Narrow" w:cs="Arial"/>
                <w:b/>
                <w:sz w:val="18"/>
                <w:lang w:val="es-MX" w:eastAsia="en-US"/>
              </w:rPr>
              <w:t>√</w:t>
            </w:r>
          </w:p>
        </w:tc>
        <w:tc>
          <w:tcPr>
            <w:tcW w:w="1250"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322" w:type="dxa"/>
            <w:tcBorders>
              <w:right w:val="single" w:sz="4" w:space="0" w:color="auto"/>
            </w:tcBorders>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2644" w:type="dxa"/>
            <w:gridSpan w:val="2"/>
            <w:vMerge/>
            <w:tcBorders>
              <w:left w:val="single" w:sz="4" w:space="0" w:color="auto"/>
              <w:bottom w:val="single" w:sz="4" w:space="0" w:color="auto"/>
              <w:right w:val="single" w:sz="4" w:space="0" w:color="auto"/>
            </w:tcBorders>
            <w:vAlign w:val="center"/>
          </w:tcPr>
          <w:p w:rsidR="001C261B" w:rsidRPr="001C261B" w:rsidRDefault="001C261B" w:rsidP="001C261B">
            <w:pPr>
              <w:jc w:val="center"/>
              <w:rPr>
                <w:rFonts w:ascii="Arial Narrow" w:eastAsia="Calibri" w:hAnsi="Arial Narrow" w:cs="Arial"/>
                <w:b/>
                <w:sz w:val="28"/>
                <w:lang w:val="es-MX" w:eastAsia="en-US"/>
              </w:rPr>
            </w:pPr>
          </w:p>
        </w:tc>
      </w:tr>
      <w:tr w:rsidR="001C261B" w:rsidRPr="001C261B" w:rsidTr="001C261B">
        <w:trPr>
          <w:trHeight w:val="360"/>
          <w:jc w:val="center"/>
        </w:trPr>
        <w:tc>
          <w:tcPr>
            <w:tcW w:w="1035" w:type="dxa"/>
            <w:vMerge w:val="restart"/>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2</w:t>
            </w:r>
          </w:p>
        </w:tc>
        <w:tc>
          <w:tcPr>
            <w:tcW w:w="894" w:type="dxa"/>
            <w:vMerge w:val="restart"/>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SÍNDICO</w:t>
            </w:r>
          </w:p>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PROPIETARIO</w:t>
            </w:r>
          </w:p>
        </w:tc>
        <w:tc>
          <w:tcPr>
            <w:tcW w:w="1676" w:type="dxa"/>
            <w:vMerge w:val="restart"/>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RUTY GUADALUPE CASTILLO PACHECO</w:t>
            </w:r>
          </w:p>
        </w:tc>
        <w:tc>
          <w:tcPr>
            <w:tcW w:w="1087" w:type="dxa"/>
            <w:vMerge w:val="restart"/>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087" w:type="dxa"/>
            <w:vMerge w:val="restart"/>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250" w:type="dxa"/>
            <w:vMerge w:val="restart"/>
            <w:vAlign w:val="center"/>
          </w:tcPr>
          <w:p w:rsidR="001C261B" w:rsidRPr="001C261B" w:rsidRDefault="001C261B" w:rsidP="001C261B">
            <w:pPr>
              <w:jc w:val="center"/>
              <w:rPr>
                <w:rFonts w:ascii="Arial Narrow" w:eastAsia="Calibri" w:hAnsi="Arial Narrow" w:cs="Arial"/>
                <w:b/>
                <w:sz w:val="18"/>
                <w:lang w:val="es-MX" w:eastAsia="en-US"/>
              </w:rPr>
            </w:pPr>
            <w:r w:rsidRPr="001C261B">
              <w:rPr>
                <w:rFonts w:ascii="Arial Narrow" w:eastAsia="Calibri" w:hAnsi="Arial Narrow" w:cs="Arial"/>
                <w:b/>
                <w:sz w:val="18"/>
                <w:lang w:val="es-MX" w:eastAsia="en-US"/>
              </w:rPr>
              <w:t>√</w:t>
            </w:r>
          </w:p>
        </w:tc>
        <w:tc>
          <w:tcPr>
            <w:tcW w:w="1250" w:type="dxa"/>
            <w:vMerge w:val="restart"/>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322" w:type="dxa"/>
            <w:vMerge w:val="restart"/>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322" w:type="dxa"/>
            <w:tcBorders>
              <w:top w:val="single" w:sz="4" w:space="0" w:color="auto"/>
            </w:tcBorders>
            <w:shd w:val="clear" w:color="auto" w:fill="D9D9D9" w:themeFill="background1" w:themeFillShade="D9"/>
            <w:vAlign w:val="center"/>
          </w:tcPr>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FORMATO 6</w:t>
            </w:r>
          </w:p>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Artículo 78 Fracción XI CPEY y 58 de la Ley de Gobierno de los Municipios del Estado de Yucatán.</w:t>
            </w:r>
          </w:p>
        </w:tc>
        <w:tc>
          <w:tcPr>
            <w:tcW w:w="1322" w:type="dxa"/>
            <w:tcBorders>
              <w:top w:val="single" w:sz="4" w:space="0" w:color="auto"/>
            </w:tcBorders>
            <w:shd w:val="clear" w:color="auto" w:fill="D9D9D9" w:themeFill="background1" w:themeFillShade="D9"/>
            <w:vAlign w:val="center"/>
          </w:tcPr>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FORMATO 7</w:t>
            </w:r>
          </w:p>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Artículo 78 Fracción XI, inciso b) CPEY.</w:t>
            </w:r>
          </w:p>
        </w:tc>
      </w:tr>
      <w:tr w:rsidR="001C261B" w:rsidRPr="001C261B" w:rsidTr="001C261B">
        <w:trPr>
          <w:trHeight w:val="360"/>
          <w:jc w:val="center"/>
        </w:trPr>
        <w:tc>
          <w:tcPr>
            <w:tcW w:w="1035" w:type="dxa"/>
            <w:vMerge/>
            <w:vAlign w:val="center"/>
          </w:tcPr>
          <w:p w:rsidR="001C261B" w:rsidRPr="001C261B" w:rsidRDefault="001C261B" w:rsidP="001C261B">
            <w:pPr>
              <w:jc w:val="center"/>
              <w:rPr>
                <w:rFonts w:ascii="Arial Narrow" w:eastAsia="Calibri" w:hAnsi="Arial Narrow" w:cs="Arial"/>
                <w:sz w:val="12"/>
                <w:lang w:val="es-MX" w:eastAsia="en-US"/>
              </w:rPr>
            </w:pPr>
          </w:p>
        </w:tc>
        <w:tc>
          <w:tcPr>
            <w:tcW w:w="894" w:type="dxa"/>
            <w:vMerge/>
            <w:vAlign w:val="center"/>
          </w:tcPr>
          <w:p w:rsidR="001C261B" w:rsidRPr="001C261B" w:rsidRDefault="001C261B" w:rsidP="001C261B">
            <w:pPr>
              <w:jc w:val="center"/>
              <w:rPr>
                <w:rFonts w:ascii="Arial Narrow" w:eastAsia="Calibri" w:hAnsi="Arial Narrow" w:cs="Arial"/>
                <w:sz w:val="12"/>
                <w:lang w:val="es-MX" w:eastAsia="en-US"/>
              </w:rPr>
            </w:pPr>
          </w:p>
        </w:tc>
        <w:tc>
          <w:tcPr>
            <w:tcW w:w="1676" w:type="dxa"/>
            <w:vMerge/>
            <w:vAlign w:val="center"/>
          </w:tcPr>
          <w:p w:rsidR="001C261B" w:rsidRPr="001C261B" w:rsidRDefault="001C261B" w:rsidP="001C261B">
            <w:pPr>
              <w:jc w:val="center"/>
              <w:rPr>
                <w:rFonts w:ascii="Arial Narrow" w:eastAsia="Calibri" w:hAnsi="Arial Narrow" w:cs="Arial"/>
                <w:sz w:val="12"/>
                <w:lang w:val="es-MX" w:eastAsia="en-US"/>
              </w:rPr>
            </w:pPr>
          </w:p>
        </w:tc>
        <w:tc>
          <w:tcPr>
            <w:tcW w:w="1087" w:type="dxa"/>
            <w:vMerge/>
            <w:vAlign w:val="center"/>
          </w:tcPr>
          <w:p w:rsidR="001C261B" w:rsidRPr="001C261B" w:rsidRDefault="001C261B" w:rsidP="001C261B">
            <w:pPr>
              <w:jc w:val="center"/>
              <w:rPr>
                <w:rFonts w:ascii="Arial Narrow" w:eastAsia="Calibri" w:hAnsi="Arial Narrow" w:cs="Arial"/>
                <w:b/>
                <w:sz w:val="18"/>
                <w:lang w:val="es-MX" w:eastAsia="en-US"/>
              </w:rPr>
            </w:pPr>
          </w:p>
        </w:tc>
        <w:tc>
          <w:tcPr>
            <w:tcW w:w="1087" w:type="dxa"/>
            <w:vMerge/>
            <w:vAlign w:val="center"/>
          </w:tcPr>
          <w:p w:rsidR="001C261B" w:rsidRPr="001C261B" w:rsidRDefault="001C261B" w:rsidP="001C261B">
            <w:pPr>
              <w:jc w:val="center"/>
              <w:rPr>
                <w:rFonts w:ascii="Arial Narrow" w:eastAsia="Calibri" w:hAnsi="Arial Narrow" w:cs="Arial"/>
                <w:b/>
                <w:sz w:val="18"/>
                <w:lang w:val="es-MX" w:eastAsia="en-US"/>
              </w:rPr>
            </w:pPr>
          </w:p>
        </w:tc>
        <w:tc>
          <w:tcPr>
            <w:tcW w:w="1250" w:type="dxa"/>
            <w:vMerge/>
            <w:vAlign w:val="center"/>
          </w:tcPr>
          <w:p w:rsidR="001C261B" w:rsidRPr="001C261B" w:rsidRDefault="001C261B" w:rsidP="001C261B">
            <w:pPr>
              <w:jc w:val="center"/>
              <w:rPr>
                <w:rFonts w:ascii="Arial Narrow" w:eastAsia="Calibri" w:hAnsi="Arial Narrow" w:cs="Arial"/>
                <w:b/>
                <w:sz w:val="18"/>
                <w:lang w:val="es-MX" w:eastAsia="en-US"/>
              </w:rPr>
            </w:pPr>
          </w:p>
        </w:tc>
        <w:tc>
          <w:tcPr>
            <w:tcW w:w="1250" w:type="dxa"/>
            <w:vMerge/>
            <w:vAlign w:val="center"/>
          </w:tcPr>
          <w:p w:rsidR="001C261B" w:rsidRPr="001C261B" w:rsidRDefault="001C261B" w:rsidP="001C261B">
            <w:pPr>
              <w:jc w:val="center"/>
              <w:rPr>
                <w:rFonts w:ascii="Arial Narrow" w:eastAsia="Calibri" w:hAnsi="Arial Narrow" w:cs="Arial"/>
                <w:b/>
                <w:sz w:val="18"/>
                <w:lang w:val="es-MX" w:eastAsia="en-US"/>
              </w:rPr>
            </w:pPr>
          </w:p>
        </w:tc>
        <w:tc>
          <w:tcPr>
            <w:tcW w:w="1322" w:type="dxa"/>
            <w:vMerge/>
            <w:vAlign w:val="center"/>
          </w:tcPr>
          <w:p w:rsidR="001C261B" w:rsidRPr="001C261B" w:rsidRDefault="001C261B" w:rsidP="001C261B">
            <w:pPr>
              <w:jc w:val="center"/>
              <w:rPr>
                <w:rFonts w:ascii="Arial Narrow" w:eastAsia="Calibri" w:hAnsi="Arial Narrow" w:cs="Arial"/>
                <w:b/>
                <w:sz w:val="18"/>
                <w:lang w:val="es-MX" w:eastAsia="en-US"/>
              </w:rPr>
            </w:pPr>
          </w:p>
        </w:tc>
        <w:tc>
          <w:tcPr>
            <w:tcW w:w="1322" w:type="dxa"/>
            <w:tcBorders>
              <w:top w:val="single" w:sz="4" w:space="0" w:color="auto"/>
            </w:tcBorders>
            <w:vAlign w:val="center"/>
          </w:tcPr>
          <w:p w:rsidR="001C261B" w:rsidRPr="001C261B" w:rsidRDefault="001C261B" w:rsidP="001C261B">
            <w:pPr>
              <w:jc w:val="center"/>
              <w:rPr>
                <w:rFonts w:ascii="Arial Narrow" w:eastAsia="Calibri" w:hAnsi="Arial Narrow" w:cs="Arial"/>
                <w:b/>
                <w:sz w:val="18"/>
                <w:lang w:val="es-MX" w:eastAsia="en-US"/>
              </w:rPr>
            </w:pPr>
            <w:r w:rsidRPr="001C261B">
              <w:rPr>
                <w:rFonts w:ascii="Arial Narrow" w:eastAsia="Calibri" w:hAnsi="Arial Narrow" w:cs="Arial"/>
                <w:b/>
                <w:sz w:val="18"/>
                <w:lang w:val="es-MX" w:eastAsia="en-US"/>
              </w:rPr>
              <w:t>√</w:t>
            </w:r>
          </w:p>
        </w:tc>
        <w:tc>
          <w:tcPr>
            <w:tcW w:w="1322" w:type="dxa"/>
            <w:vAlign w:val="center"/>
          </w:tcPr>
          <w:p w:rsidR="001C261B" w:rsidRPr="001C261B" w:rsidRDefault="001C261B" w:rsidP="001C261B">
            <w:pPr>
              <w:jc w:val="center"/>
              <w:rPr>
                <w:rFonts w:ascii="Arial Narrow" w:eastAsia="Calibri" w:hAnsi="Arial Narrow" w:cs="Arial"/>
                <w:b/>
                <w:sz w:val="18"/>
                <w:lang w:val="es-MX" w:eastAsia="en-US"/>
              </w:rPr>
            </w:pPr>
            <w:r w:rsidRPr="001C261B">
              <w:rPr>
                <w:rFonts w:ascii="Arial Narrow" w:eastAsia="Calibri" w:hAnsi="Arial Narrow" w:cs="Arial"/>
                <w:b/>
                <w:sz w:val="18"/>
                <w:lang w:val="es-MX" w:eastAsia="en-US"/>
              </w:rPr>
              <w:t>√</w:t>
            </w:r>
          </w:p>
        </w:tc>
      </w:tr>
      <w:tr w:rsidR="001C261B" w:rsidRPr="001C261B" w:rsidTr="001C261B">
        <w:trPr>
          <w:trHeight w:val="360"/>
          <w:jc w:val="center"/>
        </w:trPr>
        <w:tc>
          <w:tcPr>
            <w:tcW w:w="1035" w:type="dxa"/>
            <w:vMerge/>
            <w:vAlign w:val="center"/>
          </w:tcPr>
          <w:p w:rsidR="001C261B" w:rsidRPr="001C261B" w:rsidRDefault="001C261B" w:rsidP="001C261B">
            <w:pPr>
              <w:jc w:val="center"/>
              <w:rPr>
                <w:rFonts w:ascii="Arial Narrow" w:eastAsia="Calibri" w:hAnsi="Arial Narrow" w:cs="Arial"/>
                <w:sz w:val="12"/>
                <w:lang w:val="es-MX" w:eastAsia="en-US"/>
              </w:rPr>
            </w:pPr>
          </w:p>
        </w:tc>
        <w:tc>
          <w:tcPr>
            <w:tcW w:w="894" w:type="dxa"/>
            <w:vMerge w:val="restart"/>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SÍNDICO</w:t>
            </w:r>
          </w:p>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SUPLENTE</w:t>
            </w:r>
          </w:p>
        </w:tc>
        <w:tc>
          <w:tcPr>
            <w:tcW w:w="1676" w:type="dxa"/>
            <w:vMerge w:val="restart"/>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MARÍA ROSALINDA KU DZIB</w:t>
            </w:r>
          </w:p>
        </w:tc>
        <w:tc>
          <w:tcPr>
            <w:tcW w:w="1087" w:type="dxa"/>
            <w:vMerge w:val="restart"/>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087" w:type="dxa"/>
            <w:vMerge w:val="restart"/>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250" w:type="dxa"/>
            <w:vMerge w:val="restart"/>
            <w:vAlign w:val="center"/>
          </w:tcPr>
          <w:p w:rsidR="001C261B" w:rsidRPr="001C261B" w:rsidRDefault="001C261B" w:rsidP="001C261B">
            <w:pPr>
              <w:jc w:val="center"/>
              <w:rPr>
                <w:rFonts w:ascii="Arial Narrow" w:eastAsia="Calibri" w:hAnsi="Arial Narrow" w:cs="Arial"/>
                <w:b/>
                <w:sz w:val="18"/>
                <w:lang w:val="es-MX" w:eastAsia="en-US"/>
              </w:rPr>
            </w:pPr>
            <w:r w:rsidRPr="001C261B">
              <w:rPr>
                <w:rFonts w:ascii="Arial Narrow" w:eastAsia="Calibri" w:hAnsi="Arial Narrow" w:cs="Arial"/>
                <w:b/>
                <w:sz w:val="18"/>
                <w:lang w:val="es-MX" w:eastAsia="en-US"/>
              </w:rPr>
              <w:t>√</w:t>
            </w:r>
          </w:p>
        </w:tc>
        <w:tc>
          <w:tcPr>
            <w:tcW w:w="1250" w:type="dxa"/>
            <w:vMerge w:val="restart"/>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322" w:type="dxa"/>
            <w:vMerge w:val="restart"/>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322" w:type="dxa"/>
            <w:tcBorders>
              <w:bottom w:val="single" w:sz="4" w:space="0" w:color="auto"/>
            </w:tcBorders>
            <w:shd w:val="clear" w:color="auto" w:fill="D9D9D9" w:themeFill="background1" w:themeFillShade="D9"/>
            <w:vAlign w:val="center"/>
          </w:tcPr>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FORMATO 6</w:t>
            </w:r>
          </w:p>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Artículo 78 Fracción XI CPEY y 58 de la Ley de Gobierno de los Municipios del Estado de Yucatán.</w:t>
            </w:r>
          </w:p>
        </w:tc>
        <w:tc>
          <w:tcPr>
            <w:tcW w:w="1322" w:type="dxa"/>
            <w:shd w:val="clear" w:color="auto" w:fill="D9D9D9" w:themeFill="background1" w:themeFillShade="D9"/>
            <w:vAlign w:val="center"/>
          </w:tcPr>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FORMATO 7</w:t>
            </w:r>
          </w:p>
          <w:p w:rsidR="001C261B" w:rsidRPr="001C261B" w:rsidRDefault="001C261B" w:rsidP="001C261B">
            <w:pPr>
              <w:jc w:val="center"/>
              <w:rPr>
                <w:rFonts w:ascii="Arial Narrow" w:eastAsia="Calibri" w:hAnsi="Arial Narrow" w:cs="Arial"/>
                <w:b/>
                <w:sz w:val="12"/>
                <w:lang w:val="es-MX" w:eastAsia="en-US"/>
              </w:rPr>
            </w:pPr>
            <w:r w:rsidRPr="001C261B">
              <w:rPr>
                <w:rFonts w:ascii="Arial Narrow" w:eastAsia="Calibri" w:hAnsi="Arial Narrow" w:cs="Arial"/>
                <w:b/>
                <w:sz w:val="12"/>
                <w:lang w:val="es-MX" w:eastAsia="en-US"/>
              </w:rPr>
              <w:t>Artículo 78 Fracción XI, inciso b) CPEY.</w:t>
            </w:r>
          </w:p>
        </w:tc>
      </w:tr>
      <w:tr w:rsidR="001C261B" w:rsidRPr="001C261B" w:rsidTr="001C261B">
        <w:trPr>
          <w:trHeight w:val="360"/>
          <w:jc w:val="center"/>
        </w:trPr>
        <w:tc>
          <w:tcPr>
            <w:tcW w:w="1035" w:type="dxa"/>
            <w:vMerge/>
            <w:vAlign w:val="center"/>
          </w:tcPr>
          <w:p w:rsidR="001C261B" w:rsidRPr="001C261B" w:rsidRDefault="001C261B" w:rsidP="001C261B">
            <w:pPr>
              <w:jc w:val="center"/>
              <w:rPr>
                <w:rFonts w:ascii="Arial Narrow" w:eastAsia="Calibri" w:hAnsi="Arial Narrow" w:cs="Arial"/>
                <w:sz w:val="12"/>
                <w:lang w:val="es-MX" w:eastAsia="en-US"/>
              </w:rPr>
            </w:pPr>
          </w:p>
        </w:tc>
        <w:tc>
          <w:tcPr>
            <w:tcW w:w="894" w:type="dxa"/>
            <w:vMerge/>
            <w:vAlign w:val="center"/>
          </w:tcPr>
          <w:p w:rsidR="001C261B" w:rsidRPr="001C261B" w:rsidRDefault="001C261B" w:rsidP="001C261B">
            <w:pPr>
              <w:jc w:val="center"/>
              <w:rPr>
                <w:rFonts w:ascii="Arial Narrow" w:eastAsia="Calibri" w:hAnsi="Arial Narrow" w:cs="Arial"/>
                <w:sz w:val="12"/>
                <w:lang w:val="es-MX" w:eastAsia="en-US"/>
              </w:rPr>
            </w:pPr>
          </w:p>
        </w:tc>
        <w:tc>
          <w:tcPr>
            <w:tcW w:w="1676" w:type="dxa"/>
            <w:vMerge/>
            <w:vAlign w:val="center"/>
          </w:tcPr>
          <w:p w:rsidR="001C261B" w:rsidRPr="001C261B" w:rsidRDefault="001C261B" w:rsidP="001C261B">
            <w:pPr>
              <w:jc w:val="center"/>
              <w:rPr>
                <w:rFonts w:ascii="Arial Narrow" w:eastAsia="Calibri" w:hAnsi="Arial Narrow" w:cs="Arial"/>
                <w:sz w:val="12"/>
                <w:lang w:val="es-MX" w:eastAsia="en-US"/>
              </w:rPr>
            </w:pPr>
          </w:p>
        </w:tc>
        <w:tc>
          <w:tcPr>
            <w:tcW w:w="1087" w:type="dxa"/>
            <w:vMerge/>
            <w:vAlign w:val="center"/>
          </w:tcPr>
          <w:p w:rsidR="001C261B" w:rsidRPr="001C261B" w:rsidRDefault="001C261B" w:rsidP="001C261B">
            <w:pPr>
              <w:jc w:val="center"/>
              <w:rPr>
                <w:rFonts w:ascii="Arial Narrow" w:eastAsia="Calibri" w:hAnsi="Arial Narrow" w:cs="Arial"/>
                <w:b/>
                <w:sz w:val="18"/>
                <w:lang w:val="es-MX" w:eastAsia="en-US"/>
              </w:rPr>
            </w:pPr>
          </w:p>
        </w:tc>
        <w:tc>
          <w:tcPr>
            <w:tcW w:w="1087" w:type="dxa"/>
            <w:vMerge/>
            <w:vAlign w:val="center"/>
          </w:tcPr>
          <w:p w:rsidR="001C261B" w:rsidRPr="001C261B" w:rsidRDefault="001C261B" w:rsidP="001C261B">
            <w:pPr>
              <w:jc w:val="center"/>
              <w:rPr>
                <w:rFonts w:ascii="Arial Narrow" w:eastAsia="Calibri" w:hAnsi="Arial Narrow" w:cs="Arial"/>
                <w:b/>
                <w:sz w:val="18"/>
                <w:lang w:val="es-MX" w:eastAsia="en-US"/>
              </w:rPr>
            </w:pPr>
          </w:p>
        </w:tc>
        <w:tc>
          <w:tcPr>
            <w:tcW w:w="1250" w:type="dxa"/>
            <w:vMerge/>
            <w:vAlign w:val="center"/>
          </w:tcPr>
          <w:p w:rsidR="001C261B" w:rsidRPr="001C261B" w:rsidRDefault="001C261B" w:rsidP="001C261B">
            <w:pPr>
              <w:jc w:val="center"/>
              <w:rPr>
                <w:rFonts w:ascii="Arial Narrow" w:eastAsia="Calibri" w:hAnsi="Arial Narrow" w:cs="Arial"/>
                <w:b/>
                <w:sz w:val="18"/>
                <w:lang w:val="es-MX" w:eastAsia="en-US"/>
              </w:rPr>
            </w:pPr>
          </w:p>
        </w:tc>
        <w:tc>
          <w:tcPr>
            <w:tcW w:w="1250" w:type="dxa"/>
            <w:vMerge/>
            <w:tcBorders>
              <w:bottom w:val="single" w:sz="4" w:space="0" w:color="auto"/>
            </w:tcBorders>
            <w:vAlign w:val="center"/>
          </w:tcPr>
          <w:p w:rsidR="001C261B" w:rsidRPr="001C261B" w:rsidRDefault="001C261B" w:rsidP="001C261B">
            <w:pPr>
              <w:jc w:val="center"/>
              <w:rPr>
                <w:rFonts w:ascii="Arial Narrow" w:eastAsia="Calibri" w:hAnsi="Arial Narrow" w:cs="Arial"/>
                <w:b/>
                <w:sz w:val="18"/>
                <w:lang w:val="es-MX" w:eastAsia="en-US"/>
              </w:rPr>
            </w:pPr>
          </w:p>
        </w:tc>
        <w:tc>
          <w:tcPr>
            <w:tcW w:w="1322" w:type="dxa"/>
            <w:vMerge/>
            <w:tcBorders>
              <w:bottom w:val="single" w:sz="4" w:space="0" w:color="auto"/>
            </w:tcBorders>
            <w:vAlign w:val="center"/>
          </w:tcPr>
          <w:p w:rsidR="001C261B" w:rsidRPr="001C261B" w:rsidRDefault="001C261B" w:rsidP="001C261B">
            <w:pPr>
              <w:jc w:val="center"/>
              <w:rPr>
                <w:rFonts w:ascii="Arial Narrow" w:eastAsia="Calibri" w:hAnsi="Arial Narrow" w:cs="Arial"/>
                <w:b/>
                <w:sz w:val="18"/>
                <w:lang w:val="es-MX" w:eastAsia="en-US"/>
              </w:rPr>
            </w:pPr>
          </w:p>
        </w:tc>
        <w:tc>
          <w:tcPr>
            <w:tcW w:w="1322" w:type="dxa"/>
            <w:tcBorders>
              <w:bottom w:val="single" w:sz="4" w:space="0" w:color="auto"/>
            </w:tcBorders>
            <w:vAlign w:val="center"/>
          </w:tcPr>
          <w:p w:rsidR="001C261B" w:rsidRPr="001C261B" w:rsidRDefault="001C261B" w:rsidP="001C261B">
            <w:pPr>
              <w:jc w:val="center"/>
              <w:rPr>
                <w:rFonts w:ascii="Arial Narrow" w:eastAsia="Calibri" w:hAnsi="Arial Narrow" w:cs="Arial"/>
                <w:b/>
                <w:sz w:val="18"/>
                <w:lang w:val="es-MX" w:eastAsia="en-US"/>
              </w:rPr>
            </w:pPr>
            <w:r w:rsidRPr="001C261B">
              <w:rPr>
                <w:rFonts w:ascii="Arial Narrow" w:eastAsia="Calibri" w:hAnsi="Arial Narrow" w:cs="Arial"/>
                <w:b/>
                <w:sz w:val="18"/>
                <w:lang w:val="es-MX" w:eastAsia="en-US"/>
              </w:rPr>
              <w:t>√</w:t>
            </w:r>
          </w:p>
        </w:tc>
        <w:tc>
          <w:tcPr>
            <w:tcW w:w="1322" w:type="dxa"/>
            <w:tcBorders>
              <w:bottom w:val="single" w:sz="4" w:space="0" w:color="auto"/>
            </w:tcBorders>
            <w:vAlign w:val="center"/>
          </w:tcPr>
          <w:p w:rsidR="001C261B" w:rsidRPr="001C261B" w:rsidRDefault="001C261B" w:rsidP="001C261B">
            <w:pPr>
              <w:jc w:val="center"/>
              <w:rPr>
                <w:rFonts w:ascii="Arial Narrow" w:eastAsia="Calibri" w:hAnsi="Arial Narrow" w:cs="Arial"/>
                <w:b/>
                <w:sz w:val="18"/>
                <w:lang w:val="es-MX" w:eastAsia="en-US"/>
              </w:rPr>
            </w:pPr>
            <w:r w:rsidRPr="001C261B">
              <w:rPr>
                <w:rFonts w:ascii="Arial Narrow" w:eastAsia="Calibri" w:hAnsi="Arial Narrow" w:cs="Arial"/>
                <w:b/>
                <w:sz w:val="18"/>
                <w:lang w:val="es-MX" w:eastAsia="en-US"/>
              </w:rPr>
              <w:t>√</w:t>
            </w:r>
          </w:p>
        </w:tc>
      </w:tr>
      <w:tr w:rsidR="001C261B" w:rsidRPr="001C261B" w:rsidTr="001C261B">
        <w:trPr>
          <w:trHeight w:val="421"/>
          <w:jc w:val="center"/>
        </w:trPr>
        <w:tc>
          <w:tcPr>
            <w:tcW w:w="1035" w:type="dxa"/>
            <w:vMerge w:val="restart"/>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3</w:t>
            </w:r>
          </w:p>
        </w:tc>
        <w:tc>
          <w:tcPr>
            <w:tcW w:w="894"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PROPIETARIO</w:t>
            </w:r>
          </w:p>
        </w:tc>
        <w:tc>
          <w:tcPr>
            <w:tcW w:w="1676"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CARLOS ALEJANDRO BALAM VÁRGUEZ</w:t>
            </w:r>
          </w:p>
        </w:tc>
        <w:tc>
          <w:tcPr>
            <w:tcW w:w="1087"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087"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250" w:type="dxa"/>
            <w:vAlign w:val="center"/>
          </w:tcPr>
          <w:p w:rsidR="001C261B" w:rsidRPr="001C261B" w:rsidRDefault="001C261B" w:rsidP="001C261B">
            <w:pPr>
              <w:jc w:val="center"/>
              <w:rPr>
                <w:rFonts w:ascii="Arial Narrow" w:eastAsia="Calibri" w:hAnsi="Arial Narrow" w:cs="Arial"/>
                <w:b/>
                <w:sz w:val="18"/>
                <w:lang w:val="es-MX" w:eastAsia="en-US"/>
              </w:rPr>
            </w:pPr>
            <w:r w:rsidRPr="001C261B">
              <w:rPr>
                <w:rFonts w:ascii="Arial Narrow" w:eastAsia="Calibri" w:hAnsi="Arial Narrow" w:cs="Arial"/>
                <w:b/>
                <w:sz w:val="18"/>
                <w:lang w:val="es-MX" w:eastAsia="en-US"/>
              </w:rPr>
              <w:t>√</w:t>
            </w:r>
          </w:p>
        </w:tc>
        <w:tc>
          <w:tcPr>
            <w:tcW w:w="1250"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322" w:type="dxa"/>
            <w:tcBorders>
              <w:right w:val="single" w:sz="4" w:space="0" w:color="auto"/>
            </w:tcBorders>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2644" w:type="dxa"/>
            <w:gridSpan w:val="2"/>
            <w:vMerge w:val="restart"/>
            <w:tcBorders>
              <w:top w:val="single" w:sz="4" w:space="0" w:color="auto"/>
              <w:left w:val="single" w:sz="4" w:space="0" w:color="auto"/>
              <w:right w:val="single" w:sz="4" w:space="0" w:color="auto"/>
            </w:tcBorders>
            <w:vAlign w:val="center"/>
          </w:tcPr>
          <w:p w:rsidR="001C261B" w:rsidRPr="001C261B" w:rsidRDefault="001C261B" w:rsidP="001C261B">
            <w:pPr>
              <w:jc w:val="center"/>
              <w:rPr>
                <w:rFonts w:ascii="Arial Narrow" w:eastAsia="Calibri" w:hAnsi="Arial Narrow" w:cs="Arial"/>
                <w:b/>
                <w:sz w:val="28"/>
                <w:lang w:val="es-MX" w:eastAsia="en-US"/>
              </w:rPr>
            </w:pPr>
          </w:p>
        </w:tc>
      </w:tr>
      <w:tr w:rsidR="001C261B" w:rsidRPr="001C261B" w:rsidTr="001C261B">
        <w:trPr>
          <w:trHeight w:val="421"/>
          <w:jc w:val="center"/>
        </w:trPr>
        <w:tc>
          <w:tcPr>
            <w:tcW w:w="1035" w:type="dxa"/>
            <w:vMerge/>
            <w:vAlign w:val="center"/>
          </w:tcPr>
          <w:p w:rsidR="001C261B" w:rsidRPr="001C261B" w:rsidRDefault="001C261B" w:rsidP="001C261B">
            <w:pPr>
              <w:jc w:val="center"/>
              <w:rPr>
                <w:rFonts w:ascii="Arial Narrow" w:eastAsia="Calibri" w:hAnsi="Arial Narrow" w:cs="Arial"/>
                <w:sz w:val="12"/>
                <w:lang w:val="es-MX" w:eastAsia="en-US"/>
              </w:rPr>
            </w:pPr>
          </w:p>
        </w:tc>
        <w:tc>
          <w:tcPr>
            <w:tcW w:w="894"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SUPLENTE</w:t>
            </w:r>
          </w:p>
        </w:tc>
        <w:tc>
          <w:tcPr>
            <w:tcW w:w="1676"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ROMÁN YOBANY ARGÁEZ POOT</w:t>
            </w:r>
          </w:p>
        </w:tc>
        <w:tc>
          <w:tcPr>
            <w:tcW w:w="1087"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087"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250" w:type="dxa"/>
            <w:vAlign w:val="center"/>
          </w:tcPr>
          <w:p w:rsidR="001C261B" w:rsidRPr="001C261B" w:rsidRDefault="001C261B" w:rsidP="001C261B">
            <w:pPr>
              <w:jc w:val="center"/>
              <w:rPr>
                <w:rFonts w:ascii="Arial Narrow" w:eastAsia="Calibri" w:hAnsi="Arial Narrow" w:cs="Arial"/>
                <w:b/>
                <w:sz w:val="18"/>
                <w:lang w:val="es-MX" w:eastAsia="en-US"/>
              </w:rPr>
            </w:pPr>
            <w:r w:rsidRPr="001C261B">
              <w:rPr>
                <w:rFonts w:ascii="Arial Narrow" w:eastAsia="Calibri" w:hAnsi="Arial Narrow" w:cs="Arial"/>
                <w:b/>
                <w:sz w:val="18"/>
                <w:lang w:val="es-MX" w:eastAsia="en-US"/>
              </w:rPr>
              <w:t>√</w:t>
            </w:r>
          </w:p>
        </w:tc>
        <w:tc>
          <w:tcPr>
            <w:tcW w:w="1250"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322" w:type="dxa"/>
            <w:tcBorders>
              <w:right w:val="single" w:sz="4" w:space="0" w:color="auto"/>
            </w:tcBorders>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2644" w:type="dxa"/>
            <w:gridSpan w:val="2"/>
            <w:vMerge/>
            <w:tcBorders>
              <w:left w:val="single" w:sz="4" w:space="0" w:color="auto"/>
              <w:right w:val="single" w:sz="4" w:space="0" w:color="auto"/>
            </w:tcBorders>
            <w:vAlign w:val="center"/>
          </w:tcPr>
          <w:p w:rsidR="001C261B" w:rsidRPr="001C261B" w:rsidRDefault="001C261B" w:rsidP="001C261B">
            <w:pPr>
              <w:jc w:val="center"/>
              <w:rPr>
                <w:rFonts w:ascii="Arial Narrow" w:eastAsia="Calibri" w:hAnsi="Arial Narrow" w:cs="Arial"/>
                <w:b/>
                <w:sz w:val="28"/>
                <w:lang w:val="es-MX" w:eastAsia="en-US"/>
              </w:rPr>
            </w:pPr>
          </w:p>
        </w:tc>
      </w:tr>
      <w:tr w:rsidR="001C261B" w:rsidRPr="001C261B" w:rsidTr="001C261B">
        <w:trPr>
          <w:trHeight w:val="392"/>
          <w:jc w:val="center"/>
        </w:trPr>
        <w:tc>
          <w:tcPr>
            <w:tcW w:w="1035" w:type="dxa"/>
            <w:vMerge w:val="restart"/>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4</w:t>
            </w:r>
          </w:p>
        </w:tc>
        <w:tc>
          <w:tcPr>
            <w:tcW w:w="894"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PROPIETARIO</w:t>
            </w:r>
          </w:p>
        </w:tc>
        <w:tc>
          <w:tcPr>
            <w:tcW w:w="1676"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MARÍA CONCEPCIÓN CHACÓN MOO</w:t>
            </w:r>
          </w:p>
        </w:tc>
        <w:tc>
          <w:tcPr>
            <w:tcW w:w="1087"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087"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250" w:type="dxa"/>
            <w:vAlign w:val="center"/>
          </w:tcPr>
          <w:p w:rsidR="001C261B" w:rsidRPr="001C261B" w:rsidRDefault="001C261B" w:rsidP="001C261B">
            <w:pPr>
              <w:jc w:val="center"/>
              <w:rPr>
                <w:rFonts w:ascii="Arial Narrow" w:eastAsia="Calibri" w:hAnsi="Arial Narrow" w:cs="Arial"/>
                <w:b/>
                <w:sz w:val="18"/>
                <w:lang w:val="es-MX" w:eastAsia="en-US"/>
              </w:rPr>
            </w:pPr>
            <w:r w:rsidRPr="001C261B">
              <w:rPr>
                <w:rFonts w:ascii="Arial Narrow" w:eastAsia="Calibri" w:hAnsi="Arial Narrow" w:cs="Arial"/>
                <w:b/>
                <w:sz w:val="18"/>
                <w:lang w:val="es-MX" w:eastAsia="en-US"/>
              </w:rPr>
              <w:t>√</w:t>
            </w:r>
          </w:p>
        </w:tc>
        <w:tc>
          <w:tcPr>
            <w:tcW w:w="1250"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322" w:type="dxa"/>
            <w:tcBorders>
              <w:right w:val="single" w:sz="4" w:space="0" w:color="auto"/>
            </w:tcBorders>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2644" w:type="dxa"/>
            <w:gridSpan w:val="2"/>
            <w:vMerge/>
            <w:tcBorders>
              <w:left w:val="single" w:sz="4" w:space="0" w:color="auto"/>
              <w:right w:val="single" w:sz="4" w:space="0" w:color="auto"/>
            </w:tcBorders>
            <w:vAlign w:val="center"/>
          </w:tcPr>
          <w:p w:rsidR="001C261B" w:rsidRPr="001C261B" w:rsidRDefault="001C261B" w:rsidP="001C261B">
            <w:pPr>
              <w:jc w:val="center"/>
              <w:rPr>
                <w:rFonts w:ascii="Arial Narrow" w:eastAsia="Calibri" w:hAnsi="Arial Narrow" w:cs="Arial"/>
                <w:b/>
                <w:sz w:val="28"/>
                <w:lang w:val="es-MX" w:eastAsia="en-US"/>
              </w:rPr>
            </w:pPr>
          </w:p>
        </w:tc>
      </w:tr>
      <w:tr w:rsidR="001C261B" w:rsidRPr="001C261B" w:rsidTr="001C261B">
        <w:trPr>
          <w:trHeight w:val="392"/>
          <w:jc w:val="center"/>
        </w:trPr>
        <w:tc>
          <w:tcPr>
            <w:tcW w:w="1035" w:type="dxa"/>
            <w:vMerge/>
            <w:vAlign w:val="center"/>
          </w:tcPr>
          <w:p w:rsidR="001C261B" w:rsidRPr="001C261B" w:rsidRDefault="001C261B" w:rsidP="001C261B">
            <w:pPr>
              <w:jc w:val="center"/>
              <w:rPr>
                <w:rFonts w:ascii="Arial Narrow" w:eastAsia="Calibri" w:hAnsi="Arial Narrow" w:cs="Arial"/>
                <w:sz w:val="12"/>
                <w:lang w:val="es-MX" w:eastAsia="en-US"/>
              </w:rPr>
            </w:pPr>
          </w:p>
        </w:tc>
        <w:tc>
          <w:tcPr>
            <w:tcW w:w="894"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SUPLENTE</w:t>
            </w:r>
          </w:p>
        </w:tc>
        <w:tc>
          <w:tcPr>
            <w:tcW w:w="1676"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SILVIA CRISTINA MOO FLORES</w:t>
            </w:r>
          </w:p>
        </w:tc>
        <w:tc>
          <w:tcPr>
            <w:tcW w:w="1087"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087"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250" w:type="dxa"/>
            <w:vAlign w:val="center"/>
          </w:tcPr>
          <w:p w:rsidR="001C261B" w:rsidRPr="001C261B" w:rsidRDefault="001C261B" w:rsidP="001C261B">
            <w:pPr>
              <w:jc w:val="center"/>
              <w:rPr>
                <w:rFonts w:ascii="Arial Narrow" w:eastAsia="Calibri" w:hAnsi="Arial Narrow" w:cs="Arial"/>
                <w:b/>
                <w:sz w:val="18"/>
                <w:lang w:val="es-MX" w:eastAsia="en-US"/>
              </w:rPr>
            </w:pPr>
            <w:r w:rsidRPr="001C261B">
              <w:rPr>
                <w:rFonts w:ascii="Arial Narrow" w:eastAsia="Calibri" w:hAnsi="Arial Narrow" w:cs="Arial"/>
                <w:b/>
                <w:sz w:val="18"/>
                <w:lang w:val="es-MX" w:eastAsia="en-US"/>
              </w:rPr>
              <w:t>√</w:t>
            </w:r>
          </w:p>
        </w:tc>
        <w:tc>
          <w:tcPr>
            <w:tcW w:w="1250"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322" w:type="dxa"/>
            <w:tcBorders>
              <w:right w:val="single" w:sz="4" w:space="0" w:color="auto"/>
            </w:tcBorders>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2644" w:type="dxa"/>
            <w:gridSpan w:val="2"/>
            <w:vMerge/>
            <w:tcBorders>
              <w:left w:val="single" w:sz="4" w:space="0" w:color="auto"/>
              <w:right w:val="single" w:sz="4" w:space="0" w:color="auto"/>
            </w:tcBorders>
            <w:vAlign w:val="center"/>
          </w:tcPr>
          <w:p w:rsidR="001C261B" w:rsidRPr="001C261B" w:rsidRDefault="001C261B" w:rsidP="001C261B">
            <w:pPr>
              <w:jc w:val="center"/>
              <w:rPr>
                <w:rFonts w:ascii="Arial Narrow" w:eastAsia="Calibri" w:hAnsi="Arial Narrow" w:cs="Arial"/>
                <w:b/>
                <w:sz w:val="28"/>
                <w:lang w:val="es-MX" w:eastAsia="en-US"/>
              </w:rPr>
            </w:pPr>
          </w:p>
        </w:tc>
      </w:tr>
      <w:tr w:rsidR="001C261B" w:rsidRPr="001C261B" w:rsidTr="001C261B">
        <w:trPr>
          <w:trHeight w:val="392"/>
          <w:jc w:val="center"/>
        </w:trPr>
        <w:tc>
          <w:tcPr>
            <w:tcW w:w="1035" w:type="dxa"/>
            <w:vMerge w:val="restart"/>
            <w:vAlign w:val="center"/>
          </w:tcPr>
          <w:p w:rsidR="001C261B" w:rsidRPr="001C261B" w:rsidRDefault="001C261B" w:rsidP="001C261B">
            <w:pPr>
              <w:jc w:val="center"/>
              <w:rPr>
                <w:rFonts w:ascii="Arial Narrow" w:eastAsia="Calibri" w:hAnsi="Arial Narrow" w:cs="Arial"/>
                <w:sz w:val="12"/>
                <w:lang w:val="es-MX" w:eastAsia="en-US"/>
              </w:rPr>
            </w:pPr>
          </w:p>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5</w:t>
            </w:r>
          </w:p>
        </w:tc>
        <w:tc>
          <w:tcPr>
            <w:tcW w:w="894"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PROPIETARIO</w:t>
            </w:r>
          </w:p>
        </w:tc>
        <w:tc>
          <w:tcPr>
            <w:tcW w:w="1676"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LUIS ALBERTO BAAS NIEVES</w:t>
            </w:r>
          </w:p>
        </w:tc>
        <w:tc>
          <w:tcPr>
            <w:tcW w:w="1087"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087"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250" w:type="dxa"/>
            <w:vAlign w:val="center"/>
          </w:tcPr>
          <w:p w:rsidR="001C261B" w:rsidRPr="001C261B" w:rsidRDefault="001C261B" w:rsidP="001C261B">
            <w:pPr>
              <w:jc w:val="center"/>
              <w:rPr>
                <w:rFonts w:ascii="Arial Narrow" w:eastAsia="Calibri" w:hAnsi="Arial Narrow" w:cs="Arial"/>
                <w:b/>
                <w:sz w:val="18"/>
                <w:lang w:val="es-MX" w:eastAsia="en-US"/>
              </w:rPr>
            </w:pPr>
            <w:r w:rsidRPr="001C261B">
              <w:rPr>
                <w:rFonts w:ascii="Arial Narrow" w:eastAsia="Calibri" w:hAnsi="Arial Narrow" w:cs="Arial"/>
                <w:b/>
                <w:sz w:val="18"/>
                <w:lang w:val="es-MX" w:eastAsia="en-US"/>
              </w:rPr>
              <w:t>√</w:t>
            </w:r>
          </w:p>
        </w:tc>
        <w:tc>
          <w:tcPr>
            <w:tcW w:w="1250"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322" w:type="dxa"/>
            <w:tcBorders>
              <w:right w:val="single" w:sz="4" w:space="0" w:color="auto"/>
            </w:tcBorders>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2644" w:type="dxa"/>
            <w:gridSpan w:val="2"/>
            <w:vMerge/>
            <w:tcBorders>
              <w:left w:val="single" w:sz="4" w:space="0" w:color="auto"/>
              <w:right w:val="single" w:sz="4" w:space="0" w:color="auto"/>
            </w:tcBorders>
            <w:vAlign w:val="center"/>
          </w:tcPr>
          <w:p w:rsidR="001C261B" w:rsidRPr="001C261B" w:rsidRDefault="001C261B" w:rsidP="001C261B">
            <w:pPr>
              <w:jc w:val="center"/>
              <w:rPr>
                <w:rFonts w:ascii="Arial Narrow" w:eastAsia="Calibri" w:hAnsi="Arial Narrow" w:cs="Arial"/>
                <w:b/>
                <w:sz w:val="28"/>
                <w:lang w:val="es-MX" w:eastAsia="en-US"/>
              </w:rPr>
            </w:pPr>
          </w:p>
        </w:tc>
      </w:tr>
      <w:tr w:rsidR="001C261B" w:rsidRPr="001C261B" w:rsidTr="001C261B">
        <w:trPr>
          <w:trHeight w:val="392"/>
          <w:jc w:val="center"/>
        </w:trPr>
        <w:tc>
          <w:tcPr>
            <w:tcW w:w="1035" w:type="dxa"/>
            <w:vMerge/>
            <w:vAlign w:val="center"/>
          </w:tcPr>
          <w:p w:rsidR="001C261B" w:rsidRPr="001C261B" w:rsidRDefault="001C261B" w:rsidP="001C261B">
            <w:pPr>
              <w:jc w:val="center"/>
              <w:rPr>
                <w:rFonts w:ascii="Arial Narrow" w:eastAsia="Calibri" w:hAnsi="Arial Narrow" w:cs="Arial"/>
                <w:sz w:val="12"/>
                <w:lang w:val="es-MX" w:eastAsia="en-US"/>
              </w:rPr>
            </w:pPr>
          </w:p>
        </w:tc>
        <w:tc>
          <w:tcPr>
            <w:tcW w:w="894"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SUPLENTE</w:t>
            </w:r>
          </w:p>
        </w:tc>
        <w:tc>
          <w:tcPr>
            <w:tcW w:w="1676"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SANTOS WILBERTO VARGUEZ DZUL</w:t>
            </w:r>
          </w:p>
        </w:tc>
        <w:tc>
          <w:tcPr>
            <w:tcW w:w="1087"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087"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250" w:type="dxa"/>
            <w:vAlign w:val="center"/>
          </w:tcPr>
          <w:p w:rsidR="001C261B" w:rsidRPr="001C261B" w:rsidRDefault="001C261B" w:rsidP="001C261B">
            <w:pPr>
              <w:jc w:val="center"/>
              <w:rPr>
                <w:rFonts w:ascii="Arial Narrow" w:eastAsia="Calibri" w:hAnsi="Arial Narrow" w:cs="Arial"/>
                <w:b/>
                <w:sz w:val="18"/>
                <w:lang w:val="es-MX" w:eastAsia="en-US"/>
              </w:rPr>
            </w:pPr>
            <w:r w:rsidRPr="001C261B">
              <w:rPr>
                <w:rFonts w:ascii="Arial Narrow" w:eastAsia="Calibri" w:hAnsi="Arial Narrow" w:cs="Arial"/>
                <w:b/>
                <w:sz w:val="18"/>
                <w:lang w:val="es-MX" w:eastAsia="en-US"/>
              </w:rPr>
              <w:t>√</w:t>
            </w:r>
          </w:p>
        </w:tc>
        <w:tc>
          <w:tcPr>
            <w:tcW w:w="1250"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322" w:type="dxa"/>
            <w:tcBorders>
              <w:right w:val="single" w:sz="4" w:space="0" w:color="auto"/>
            </w:tcBorders>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2644" w:type="dxa"/>
            <w:gridSpan w:val="2"/>
            <w:vMerge/>
            <w:tcBorders>
              <w:left w:val="single" w:sz="4" w:space="0" w:color="auto"/>
              <w:right w:val="single" w:sz="4" w:space="0" w:color="auto"/>
            </w:tcBorders>
            <w:vAlign w:val="center"/>
          </w:tcPr>
          <w:p w:rsidR="001C261B" w:rsidRPr="001C261B" w:rsidRDefault="001C261B" w:rsidP="001C261B">
            <w:pPr>
              <w:jc w:val="center"/>
              <w:rPr>
                <w:rFonts w:ascii="Arial Narrow" w:eastAsia="Calibri" w:hAnsi="Arial Narrow" w:cs="Arial"/>
                <w:b/>
                <w:sz w:val="28"/>
                <w:lang w:val="es-MX" w:eastAsia="en-US"/>
              </w:rPr>
            </w:pPr>
          </w:p>
        </w:tc>
      </w:tr>
      <w:tr w:rsidR="001C261B" w:rsidRPr="001C261B" w:rsidTr="001C261B">
        <w:trPr>
          <w:trHeight w:val="392"/>
          <w:jc w:val="center"/>
        </w:trPr>
        <w:tc>
          <w:tcPr>
            <w:tcW w:w="1035" w:type="dxa"/>
            <w:vMerge w:val="restart"/>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6</w:t>
            </w:r>
          </w:p>
        </w:tc>
        <w:tc>
          <w:tcPr>
            <w:tcW w:w="894"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PROPIETARIO</w:t>
            </w:r>
          </w:p>
        </w:tc>
        <w:tc>
          <w:tcPr>
            <w:tcW w:w="1676"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LIDIA GUADALUPE DZIB BALAM</w:t>
            </w:r>
          </w:p>
        </w:tc>
        <w:tc>
          <w:tcPr>
            <w:tcW w:w="1087"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087"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250" w:type="dxa"/>
            <w:vAlign w:val="center"/>
          </w:tcPr>
          <w:p w:rsidR="001C261B" w:rsidRPr="001C261B" w:rsidRDefault="001C261B" w:rsidP="001C261B">
            <w:pPr>
              <w:jc w:val="center"/>
              <w:rPr>
                <w:rFonts w:ascii="Arial Narrow" w:eastAsia="Calibri" w:hAnsi="Arial Narrow" w:cs="Arial"/>
                <w:b/>
                <w:sz w:val="18"/>
                <w:lang w:val="es-MX" w:eastAsia="en-US"/>
              </w:rPr>
            </w:pPr>
            <w:r w:rsidRPr="001C261B">
              <w:rPr>
                <w:rFonts w:ascii="Arial Narrow" w:eastAsia="Calibri" w:hAnsi="Arial Narrow" w:cs="Arial"/>
                <w:b/>
                <w:sz w:val="18"/>
                <w:lang w:val="es-MX" w:eastAsia="en-US"/>
              </w:rPr>
              <w:t>√</w:t>
            </w:r>
          </w:p>
        </w:tc>
        <w:tc>
          <w:tcPr>
            <w:tcW w:w="1250"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322" w:type="dxa"/>
            <w:tcBorders>
              <w:right w:val="single" w:sz="4" w:space="0" w:color="auto"/>
            </w:tcBorders>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2644" w:type="dxa"/>
            <w:gridSpan w:val="2"/>
            <w:vMerge/>
            <w:tcBorders>
              <w:left w:val="single" w:sz="4" w:space="0" w:color="auto"/>
              <w:right w:val="single" w:sz="4" w:space="0" w:color="auto"/>
            </w:tcBorders>
            <w:vAlign w:val="center"/>
          </w:tcPr>
          <w:p w:rsidR="001C261B" w:rsidRPr="001C261B" w:rsidRDefault="001C261B" w:rsidP="001C261B">
            <w:pPr>
              <w:jc w:val="center"/>
              <w:rPr>
                <w:rFonts w:ascii="Arial Narrow" w:eastAsia="Calibri" w:hAnsi="Arial Narrow" w:cs="Arial"/>
                <w:b/>
                <w:sz w:val="28"/>
                <w:lang w:val="es-MX" w:eastAsia="en-US"/>
              </w:rPr>
            </w:pPr>
          </w:p>
        </w:tc>
      </w:tr>
      <w:tr w:rsidR="001C261B" w:rsidRPr="001C261B" w:rsidTr="001C261B">
        <w:trPr>
          <w:trHeight w:val="392"/>
          <w:jc w:val="center"/>
        </w:trPr>
        <w:tc>
          <w:tcPr>
            <w:tcW w:w="1035" w:type="dxa"/>
            <w:vMerge/>
            <w:vAlign w:val="center"/>
          </w:tcPr>
          <w:p w:rsidR="001C261B" w:rsidRPr="001C261B" w:rsidRDefault="001C261B" w:rsidP="001C261B">
            <w:pPr>
              <w:jc w:val="center"/>
              <w:rPr>
                <w:rFonts w:ascii="Arial Narrow" w:eastAsia="Calibri" w:hAnsi="Arial Narrow" w:cs="Arial"/>
                <w:sz w:val="12"/>
                <w:lang w:val="es-MX" w:eastAsia="en-US"/>
              </w:rPr>
            </w:pPr>
          </w:p>
        </w:tc>
        <w:tc>
          <w:tcPr>
            <w:tcW w:w="894"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SUPLENTE</w:t>
            </w:r>
          </w:p>
        </w:tc>
        <w:tc>
          <w:tcPr>
            <w:tcW w:w="1676"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YAMILY GICELA CHUIL KOYOC</w:t>
            </w:r>
          </w:p>
        </w:tc>
        <w:tc>
          <w:tcPr>
            <w:tcW w:w="1087"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087"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250" w:type="dxa"/>
            <w:vAlign w:val="center"/>
          </w:tcPr>
          <w:p w:rsidR="001C261B" w:rsidRPr="001C261B" w:rsidRDefault="001C261B" w:rsidP="001C261B">
            <w:pPr>
              <w:jc w:val="center"/>
              <w:rPr>
                <w:rFonts w:ascii="Arial Narrow" w:eastAsia="Calibri" w:hAnsi="Arial Narrow" w:cs="Arial"/>
                <w:b/>
                <w:sz w:val="18"/>
                <w:lang w:val="es-MX" w:eastAsia="en-US"/>
              </w:rPr>
            </w:pPr>
            <w:r w:rsidRPr="001C261B">
              <w:rPr>
                <w:rFonts w:ascii="Arial Narrow" w:eastAsia="Calibri" w:hAnsi="Arial Narrow" w:cs="Arial"/>
                <w:b/>
                <w:sz w:val="18"/>
                <w:lang w:val="es-MX" w:eastAsia="en-US"/>
              </w:rPr>
              <w:t>√</w:t>
            </w:r>
          </w:p>
        </w:tc>
        <w:tc>
          <w:tcPr>
            <w:tcW w:w="1250"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322" w:type="dxa"/>
            <w:tcBorders>
              <w:right w:val="single" w:sz="4" w:space="0" w:color="auto"/>
            </w:tcBorders>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2644" w:type="dxa"/>
            <w:gridSpan w:val="2"/>
            <w:vMerge/>
            <w:tcBorders>
              <w:left w:val="single" w:sz="4" w:space="0" w:color="auto"/>
              <w:right w:val="single" w:sz="4" w:space="0" w:color="auto"/>
            </w:tcBorders>
            <w:vAlign w:val="center"/>
          </w:tcPr>
          <w:p w:rsidR="001C261B" w:rsidRPr="001C261B" w:rsidRDefault="001C261B" w:rsidP="001C261B">
            <w:pPr>
              <w:jc w:val="center"/>
              <w:rPr>
                <w:rFonts w:ascii="Arial Narrow" w:eastAsia="Calibri" w:hAnsi="Arial Narrow" w:cs="Arial"/>
                <w:b/>
                <w:sz w:val="28"/>
                <w:lang w:val="es-MX" w:eastAsia="en-US"/>
              </w:rPr>
            </w:pPr>
          </w:p>
        </w:tc>
      </w:tr>
      <w:tr w:rsidR="001C261B" w:rsidRPr="001C261B" w:rsidTr="001C261B">
        <w:trPr>
          <w:trHeight w:val="392"/>
          <w:jc w:val="center"/>
        </w:trPr>
        <w:tc>
          <w:tcPr>
            <w:tcW w:w="1035" w:type="dxa"/>
            <w:vMerge w:val="restart"/>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7</w:t>
            </w:r>
          </w:p>
        </w:tc>
        <w:tc>
          <w:tcPr>
            <w:tcW w:w="894"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PROPIETARIO</w:t>
            </w:r>
          </w:p>
        </w:tc>
        <w:tc>
          <w:tcPr>
            <w:tcW w:w="1676"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JOSÉ FRANCISCO BALAM TUN</w:t>
            </w:r>
          </w:p>
        </w:tc>
        <w:tc>
          <w:tcPr>
            <w:tcW w:w="1087"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087"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250" w:type="dxa"/>
            <w:vAlign w:val="center"/>
          </w:tcPr>
          <w:p w:rsidR="001C261B" w:rsidRPr="001C261B" w:rsidRDefault="001C261B" w:rsidP="001C261B">
            <w:pPr>
              <w:jc w:val="center"/>
              <w:rPr>
                <w:rFonts w:ascii="Arial Narrow" w:eastAsia="Calibri" w:hAnsi="Arial Narrow" w:cs="Arial"/>
                <w:b/>
                <w:sz w:val="18"/>
                <w:lang w:val="es-MX" w:eastAsia="en-US"/>
              </w:rPr>
            </w:pPr>
            <w:r w:rsidRPr="001C261B">
              <w:rPr>
                <w:rFonts w:ascii="Arial Narrow" w:eastAsia="Calibri" w:hAnsi="Arial Narrow" w:cs="Arial"/>
                <w:b/>
                <w:sz w:val="18"/>
                <w:lang w:val="es-MX" w:eastAsia="en-US"/>
              </w:rPr>
              <w:t>√</w:t>
            </w:r>
          </w:p>
        </w:tc>
        <w:tc>
          <w:tcPr>
            <w:tcW w:w="1250"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322" w:type="dxa"/>
            <w:tcBorders>
              <w:right w:val="single" w:sz="4" w:space="0" w:color="auto"/>
            </w:tcBorders>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2644" w:type="dxa"/>
            <w:gridSpan w:val="2"/>
            <w:vMerge/>
            <w:tcBorders>
              <w:left w:val="single" w:sz="4" w:space="0" w:color="auto"/>
              <w:right w:val="single" w:sz="4" w:space="0" w:color="auto"/>
            </w:tcBorders>
            <w:vAlign w:val="center"/>
          </w:tcPr>
          <w:p w:rsidR="001C261B" w:rsidRPr="001C261B" w:rsidRDefault="001C261B" w:rsidP="001C261B">
            <w:pPr>
              <w:jc w:val="center"/>
              <w:rPr>
                <w:rFonts w:ascii="Arial Narrow" w:eastAsia="Calibri" w:hAnsi="Arial Narrow" w:cs="Arial"/>
                <w:b/>
                <w:sz w:val="28"/>
                <w:lang w:val="es-MX" w:eastAsia="en-US"/>
              </w:rPr>
            </w:pPr>
          </w:p>
        </w:tc>
      </w:tr>
      <w:tr w:rsidR="001C261B" w:rsidRPr="001C261B" w:rsidTr="001C261B">
        <w:trPr>
          <w:trHeight w:val="392"/>
          <w:jc w:val="center"/>
        </w:trPr>
        <w:tc>
          <w:tcPr>
            <w:tcW w:w="1035" w:type="dxa"/>
            <w:vMerge/>
            <w:vAlign w:val="center"/>
          </w:tcPr>
          <w:p w:rsidR="001C261B" w:rsidRPr="001C261B" w:rsidRDefault="001C261B" w:rsidP="001C261B">
            <w:pPr>
              <w:jc w:val="center"/>
              <w:rPr>
                <w:rFonts w:ascii="Arial Narrow" w:eastAsia="Calibri" w:hAnsi="Arial Narrow" w:cs="Arial"/>
                <w:sz w:val="12"/>
                <w:lang w:val="es-MX" w:eastAsia="en-US"/>
              </w:rPr>
            </w:pPr>
          </w:p>
        </w:tc>
        <w:tc>
          <w:tcPr>
            <w:tcW w:w="894"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SUPLENTE</w:t>
            </w:r>
          </w:p>
        </w:tc>
        <w:tc>
          <w:tcPr>
            <w:tcW w:w="1676"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JHOVANI ALDAIR PECH CANUL</w:t>
            </w:r>
          </w:p>
        </w:tc>
        <w:tc>
          <w:tcPr>
            <w:tcW w:w="1087"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087"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250" w:type="dxa"/>
            <w:vAlign w:val="center"/>
          </w:tcPr>
          <w:p w:rsidR="001C261B" w:rsidRPr="001C261B" w:rsidRDefault="001C261B" w:rsidP="001C261B">
            <w:pPr>
              <w:jc w:val="center"/>
              <w:rPr>
                <w:rFonts w:ascii="Arial Narrow" w:eastAsia="Calibri" w:hAnsi="Arial Narrow" w:cs="Arial"/>
                <w:b/>
                <w:sz w:val="18"/>
                <w:lang w:val="es-MX" w:eastAsia="en-US"/>
              </w:rPr>
            </w:pPr>
            <w:r w:rsidRPr="001C261B">
              <w:rPr>
                <w:rFonts w:ascii="Arial Narrow" w:eastAsia="Calibri" w:hAnsi="Arial Narrow" w:cs="Arial"/>
                <w:b/>
                <w:sz w:val="18"/>
                <w:lang w:val="es-MX" w:eastAsia="en-US"/>
              </w:rPr>
              <w:t>√</w:t>
            </w:r>
          </w:p>
        </w:tc>
        <w:tc>
          <w:tcPr>
            <w:tcW w:w="1250"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322" w:type="dxa"/>
            <w:tcBorders>
              <w:right w:val="single" w:sz="4" w:space="0" w:color="auto"/>
            </w:tcBorders>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2644" w:type="dxa"/>
            <w:gridSpan w:val="2"/>
            <w:vMerge/>
            <w:tcBorders>
              <w:left w:val="single" w:sz="4" w:space="0" w:color="auto"/>
              <w:right w:val="single" w:sz="4" w:space="0" w:color="auto"/>
            </w:tcBorders>
            <w:vAlign w:val="center"/>
          </w:tcPr>
          <w:p w:rsidR="001C261B" w:rsidRPr="001C261B" w:rsidRDefault="001C261B" w:rsidP="001C261B">
            <w:pPr>
              <w:jc w:val="center"/>
              <w:rPr>
                <w:rFonts w:ascii="Arial Narrow" w:eastAsia="Calibri" w:hAnsi="Arial Narrow" w:cs="Arial"/>
                <w:b/>
                <w:sz w:val="28"/>
                <w:lang w:val="es-MX" w:eastAsia="en-US"/>
              </w:rPr>
            </w:pPr>
          </w:p>
        </w:tc>
      </w:tr>
      <w:tr w:rsidR="001C261B" w:rsidRPr="001C261B" w:rsidTr="001C261B">
        <w:trPr>
          <w:trHeight w:val="392"/>
          <w:jc w:val="center"/>
        </w:trPr>
        <w:tc>
          <w:tcPr>
            <w:tcW w:w="1035" w:type="dxa"/>
            <w:vMerge w:val="restart"/>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8</w:t>
            </w:r>
          </w:p>
        </w:tc>
        <w:tc>
          <w:tcPr>
            <w:tcW w:w="894"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PROPIETARIO</w:t>
            </w:r>
          </w:p>
        </w:tc>
        <w:tc>
          <w:tcPr>
            <w:tcW w:w="1676"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 xml:space="preserve">VICTORIA ISABEL SONDA </w:t>
            </w:r>
            <w:proofErr w:type="spellStart"/>
            <w:r w:rsidRPr="001C261B">
              <w:rPr>
                <w:rFonts w:ascii="Arial Narrow" w:eastAsia="Calibri" w:hAnsi="Arial Narrow" w:cs="Arial"/>
                <w:sz w:val="12"/>
                <w:lang w:val="es-MX" w:eastAsia="en-US"/>
              </w:rPr>
              <w:t>SONDA</w:t>
            </w:r>
            <w:proofErr w:type="spellEnd"/>
          </w:p>
        </w:tc>
        <w:tc>
          <w:tcPr>
            <w:tcW w:w="1087"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087"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250" w:type="dxa"/>
            <w:vAlign w:val="center"/>
          </w:tcPr>
          <w:p w:rsidR="001C261B" w:rsidRPr="001C261B" w:rsidRDefault="001C261B" w:rsidP="001C261B">
            <w:pPr>
              <w:jc w:val="center"/>
              <w:rPr>
                <w:rFonts w:ascii="Arial Narrow" w:eastAsia="Calibri" w:hAnsi="Arial Narrow" w:cs="Arial"/>
                <w:b/>
                <w:sz w:val="18"/>
                <w:lang w:val="es-MX" w:eastAsia="en-US"/>
              </w:rPr>
            </w:pPr>
            <w:r w:rsidRPr="001C261B">
              <w:rPr>
                <w:rFonts w:ascii="Arial Narrow" w:eastAsia="Calibri" w:hAnsi="Arial Narrow" w:cs="Arial"/>
                <w:b/>
                <w:sz w:val="18"/>
                <w:lang w:val="es-MX" w:eastAsia="en-US"/>
              </w:rPr>
              <w:t>√</w:t>
            </w:r>
          </w:p>
        </w:tc>
        <w:tc>
          <w:tcPr>
            <w:tcW w:w="1250"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322" w:type="dxa"/>
            <w:tcBorders>
              <w:right w:val="single" w:sz="4" w:space="0" w:color="auto"/>
            </w:tcBorders>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2644" w:type="dxa"/>
            <w:gridSpan w:val="2"/>
            <w:vMerge/>
            <w:tcBorders>
              <w:left w:val="single" w:sz="4" w:space="0" w:color="auto"/>
              <w:right w:val="single" w:sz="4" w:space="0" w:color="auto"/>
            </w:tcBorders>
            <w:vAlign w:val="center"/>
          </w:tcPr>
          <w:p w:rsidR="001C261B" w:rsidRPr="001C261B" w:rsidRDefault="001C261B" w:rsidP="001C261B">
            <w:pPr>
              <w:jc w:val="center"/>
              <w:rPr>
                <w:rFonts w:ascii="Arial Narrow" w:eastAsia="Calibri" w:hAnsi="Arial Narrow" w:cs="Arial"/>
                <w:b/>
                <w:sz w:val="28"/>
                <w:lang w:val="es-MX" w:eastAsia="en-US"/>
              </w:rPr>
            </w:pPr>
          </w:p>
        </w:tc>
      </w:tr>
      <w:tr w:rsidR="001C261B" w:rsidRPr="001C261B" w:rsidTr="001C261B">
        <w:trPr>
          <w:trHeight w:val="392"/>
          <w:jc w:val="center"/>
        </w:trPr>
        <w:tc>
          <w:tcPr>
            <w:tcW w:w="1035" w:type="dxa"/>
            <w:vMerge/>
            <w:vAlign w:val="center"/>
          </w:tcPr>
          <w:p w:rsidR="001C261B" w:rsidRPr="001C261B" w:rsidRDefault="001C261B" w:rsidP="001C261B">
            <w:pPr>
              <w:jc w:val="center"/>
              <w:rPr>
                <w:rFonts w:ascii="Arial Narrow" w:eastAsia="Calibri" w:hAnsi="Arial Narrow" w:cs="Arial"/>
                <w:sz w:val="12"/>
                <w:lang w:val="es-MX" w:eastAsia="en-US"/>
              </w:rPr>
            </w:pPr>
          </w:p>
        </w:tc>
        <w:tc>
          <w:tcPr>
            <w:tcW w:w="894"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SUPLENTE</w:t>
            </w:r>
          </w:p>
        </w:tc>
        <w:tc>
          <w:tcPr>
            <w:tcW w:w="1676" w:type="dxa"/>
            <w:vAlign w:val="center"/>
          </w:tcPr>
          <w:p w:rsidR="001C261B" w:rsidRPr="001C261B" w:rsidRDefault="001C261B" w:rsidP="001C261B">
            <w:pPr>
              <w:jc w:val="center"/>
              <w:rPr>
                <w:rFonts w:ascii="Arial Narrow" w:eastAsia="Calibri" w:hAnsi="Arial Narrow" w:cs="Arial"/>
                <w:sz w:val="12"/>
                <w:lang w:val="es-MX" w:eastAsia="en-US"/>
              </w:rPr>
            </w:pPr>
            <w:r w:rsidRPr="001C261B">
              <w:rPr>
                <w:rFonts w:ascii="Arial Narrow" w:eastAsia="Calibri" w:hAnsi="Arial Narrow" w:cs="Arial"/>
                <w:sz w:val="12"/>
                <w:lang w:val="es-MX" w:eastAsia="en-US"/>
              </w:rPr>
              <w:t>GLORIA ROSABEL BALAM DZIB</w:t>
            </w:r>
          </w:p>
        </w:tc>
        <w:tc>
          <w:tcPr>
            <w:tcW w:w="1087"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087" w:type="dxa"/>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250" w:type="dxa"/>
            <w:vAlign w:val="center"/>
          </w:tcPr>
          <w:p w:rsidR="001C261B" w:rsidRPr="001C261B" w:rsidRDefault="001C261B" w:rsidP="001C261B">
            <w:pPr>
              <w:jc w:val="center"/>
              <w:rPr>
                <w:rFonts w:ascii="Arial Narrow" w:eastAsia="Calibri" w:hAnsi="Arial Narrow" w:cs="Arial"/>
                <w:b/>
                <w:sz w:val="18"/>
                <w:lang w:val="es-MX" w:eastAsia="en-US"/>
              </w:rPr>
            </w:pPr>
            <w:r w:rsidRPr="001C261B">
              <w:rPr>
                <w:rFonts w:ascii="Arial Narrow" w:eastAsia="Calibri" w:hAnsi="Arial Narrow" w:cs="Arial"/>
                <w:b/>
                <w:sz w:val="18"/>
                <w:lang w:val="es-MX" w:eastAsia="en-US"/>
              </w:rPr>
              <w:t>√</w:t>
            </w:r>
          </w:p>
        </w:tc>
        <w:tc>
          <w:tcPr>
            <w:tcW w:w="1250" w:type="dxa"/>
            <w:tcBorders>
              <w:bottom w:val="single" w:sz="4" w:space="0" w:color="auto"/>
            </w:tcBorders>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1322" w:type="dxa"/>
            <w:tcBorders>
              <w:bottom w:val="single" w:sz="4" w:space="0" w:color="auto"/>
              <w:right w:val="single" w:sz="4" w:space="0" w:color="auto"/>
            </w:tcBorders>
            <w:vAlign w:val="center"/>
          </w:tcPr>
          <w:p w:rsidR="001C261B" w:rsidRPr="001C261B" w:rsidRDefault="001C261B" w:rsidP="001C261B">
            <w:pPr>
              <w:jc w:val="center"/>
              <w:rPr>
                <w:rFonts w:ascii="Calibri" w:eastAsia="Calibri" w:hAnsi="Calibri"/>
                <w:sz w:val="18"/>
                <w:szCs w:val="22"/>
                <w:lang w:val="es-MX" w:eastAsia="en-US"/>
              </w:rPr>
            </w:pPr>
            <w:r w:rsidRPr="001C261B">
              <w:rPr>
                <w:rFonts w:ascii="Arial Narrow" w:eastAsia="Calibri" w:hAnsi="Arial Narrow" w:cs="Arial"/>
                <w:b/>
                <w:sz w:val="18"/>
                <w:lang w:val="es-MX" w:eastAsia="en-US"/>
              </w:rPr>
              <w:t>√</w:t>
            </w:r>
          </w:p>
        </w:tc>
        <w:tc>
          <w:tcPr>
            <w:tcW w:w="2644" w:type="dxa"/>
            <w:gridSpan w:val="2"/>
            <w:vMerge/>
            <w:tcBorders>
              <w:left w:val="single" w:sz="4" w:space="0" w:color="auto"/>
              <w:bottom w:val="single" w:sz="4" w:space="0" w:color="auto"/>
              <w:right w:val="single" w:sz="4" w:space="0" w:color="auto"/>
            </w:tcBorders>
            <w:vAlign w:val="center"/>
          </w:tcPr>
          <w:p w:rsidR="001C261B" w:rsidRPr="001C261B" w:rsidRDefault="001C261B" w:rsidP="001C261B">
            <w:pPr>
              <w:jc w:val="center"/>
              <w:rPr>
                <w:rFonts w:ascii="Arial Narrow" w:eastAsia="Calibri" w:hAnsi="Arial Narrow" w:cs="Arial"/>
                <w:b/>
                <w:sz w:val="28"/>
                <w:lang w:val="es-MX" w:eastAsia="en-US"/>
              </w:rPr>
            </w:pPr>
          </w:p>
        </w:tc>
      </w:tr>
    </w:tbl>
    <w:p w:rsidR="00E85128" w:rsidRDefault="00E85128" w:rsidP="002A2A7C">
      <w:pPr>
        <w:spacing w:line="276" w:lineRule="auto"/>
        <w:ind w:left="-426" w:right="-518"/>
        <w:jc w:val="both"/>
        <w:rPr>
          <w:rFonts w:ascii="Arial" w:hAnsi="Arial" w:cs="Arial"/>
          <w:b/>
          <w:bCs/>
          <w:color w:val="000000"/>
          <w:sz w:val="22"/>
          <w:szCs w:val="22"/>
          <w:lang w:val="es-MX"/>
        </w:rPr>
        <w:sectPr w:rsidR="00E85128" w:rsidSect="00E85128">
          <w:headerReference w:type="even" r:id="rId15"/>
          <w:headerReference w:type="default" r:id="rId16"/>
          <w:footerReference w:type="default" r:id="rId17"/>
          <w:headerReference w:type="first" r:id="rId18"/>
          <w:pgSz w:w="15840" w:h="12240" w:orient="landscape"/>
          <w:pgMar w:top="993" w:right="993" w:bottom="1608" w:left="1135" w:header="708" w:footer="545" w:gutter="0"/>
          <w:cols w:space="708"/>
          <w:docGrid w:linePitch="360"/>
        </w:sectPr>
      </w:pPr>
    </w:p>
    <w:p w:rsidR="00542CD9" w:rsidRPr="002A2A7C" w:rsidRDefault="00E42BA0" w:rsidP="002A2A7C">
      <w:pPr>
        <w:spacing w:line="276" w:lineRule="auto"/>
        <w:ind w:left="-426" w:right="-518"/>
        <w:jc w:val="both"/>
        <w:rPr>
          <w:rFonts w:ascii="Arial" w:eastAsia="Calibri" w:hAnsi="Arial" w:cs="Arial"/>
          <w:sz w:val="22"/>
          <w:szCs w:val="22"/>
          <w:lang w:val="es-MX" w:eastAsia="en-US"/>
        </w:rPr>
      </w:pPr>
      <w:r>
        <w:rPr>
          <w:rFonts w:ascii="Arial" w:hAnsi="Arial" w:cs="Arial"/>
          <w:b/>
          <w:bCs/>
          <w:color w:val="000000"/>
          <w:sz w:val="22"/>
          <w:szCs w:val="22"/>
          <w:lang w:val="es-MX"/>
        </w:rPr>
        <w:lastRenderedPageBreak/>
        <w:t>78</w:t>
      </w:r>
      <w:r w:rsidR="002A2A7C" w:rsidRPr="002A2A7C">
        <w:rPr>
          <w:rFonts w:ascii="Arial" w:hAnsi="Arial" w:cs="Arial"/>
          <w:b/>
          <w:bCs/>
          <w:color w:val="000000"/>
          <w:sz w:val="22"/>
          <w:szCs w:val="22"/>
          <w:lang w:val="es-MX"/>
        </w:rPr>
        <w:t>.-</w:t>
      </w:r>
      <w:r w:rsidR="002A2A7C" w:rsidRPr="002A2A7C">
        <w:rPr>
          <w:rFonts w:ascii="Arial" w:hAnsi="Arial" w:cs="Arial"/>
          <w:bCs/>
          <w:color w:val="000000"/>
          <w:sz w:val="22"/>
          <w:szCs w:val="22"/>
          <w:lang w:val="es-MX"/>
        </w:rPr>
        <w:t xml:space="preserve"> </w:t>
      </w:r>
      <w:r w:rsidR="002A2A7C" w:rsidRPr="002A2A7C">
        <w:rPr>
          <w:rFonts w:ascii="Arial" w:eastAsia="Calibri" w:hAnsi="Arial" w:cs="Arial"/>
          <w:sz w:val="22"/>
          <w:szCs w:val="22"/>
          <w:lang w:val="es-MX" w:eastAsia="en-US"/>
        </w:rPr>
        <w:t xml:space="preserve">Con relación al cumplimiento de los artículos 51 y 52 de la LIPEEY, </w:t>
      </w:r>
      <w:r w:rsidR="00542CD9" w:rsidRPr="00542CD9">
        <w:rPr>
          <w:rFonts w:ascii="Arial" w:eastAsia="Calibri" w:hAnsi="Arial" w:cs="Arial"/>
          <w:sz w:val="22"/>
          <w:szCs w:val="22"/>
          <w:lang w:val="es-MX" w:eastAsia="en-US"/>
        </w:rPr>
        <w:t xml:space="preserve">que refieren el cumplimiento de la presentación del informe de ingresos y egresos de actos tendentes a recabar apoyo ciudadano, </w:t>
      </w:r>
    </w:p>
    <w:p w:rsidR="001C261B" w:rsidRPr="001C261B" w:rsidRDefault="001C261B" w:rsidP="001C261B">
      <w:pPr>
        <w:spacing w:line="276" w:lineRule="auto"/>
        <w:ind w:left="-426" w:right="-518"/>
        <w:jc w:val="both"/>
        <w:rPr>
          <w:rFonts w:ascii="Arial" w:eastAsia="Calibri" w:hAnsi="Arial" w:cs="Arial"/>
          <w:sz w:val="22"/>
          <w:szCs w:val="22"/>
          <w:lang w:val="es-MX" w:eastAsia="en-US"/>
        </w:rPr>
      </w:pPr>
      <w:r w:rsidRPr="001C261B">
        <w:rPr>
          <w:rFonts w:ascii="Arial" w:eastAsia="Calibri" w:hAnsi="Arial" w:cs="Arial"/>
          <w:sz w:val="22"/>
          <w:szCs w:val="22"/>
          <w:lang w:val="es-MX" w:eastAsia="en-US"/>
        </w:rPr>
        <w:t xml:space="preserve">mediante oficio número INE/JLE/EF-YC/0058/18 la Junta Local Ejecutiva en el Estado de Yucatán, remitió información relativa a la presentación de los informes respectivos, observándose que en lo que corresponde al aspirante del cual se informa, este </w:t>
      </w:r>
      <w:r w:rsidRPr="001C261B">
        <w:rPr>
          <w:rFonts w:ascii="Arial" w:eastAsia="Calibri" w:hAnsi="Arial" w:cs="Arial"/>
          <w:sz w:val="22"/>
          <w:szCs w:val="22"/>
          <w:u w:val="single"/>
          <w:lang w:val="es-MX" w:eastAsia="en-US"/>
        </w:rPr>
        <w:t>cumplió en tiempo con la obligación de mérito</w:t>
      </w:r>
      <w:r w:rsidRPr="001C261B">
        <w:rPr>
          <w:rFonts w:ascii="Arial" w:eastAsia="Calibri" w:hAnsi="Arial" w:cs="Arial"/>
          <w:sz w:val="22"/>
          <w:szCs w:val="22"/>
          <w:lang w:val="es-MX" w:eastAsia="en-US"/>
        </w:rPr>
        <w:t>.</w:t>
      </w:r>
    </w:p>
    <w:p w:rsidR="002A2A7C" w:rsidRPr="002A2A7C" w:rsidRDefault="002A2A7C" w:rsidP="002A2A7C">
      <w:pPr>
        <w:spacing w:line="276" w:lineRule="auto"/>
        <w:ind w:left="-426" w:right="-518"/>
        <w:jc w:val="both"/>
        <w:rPr>
          <w:rFonts w:ascii="Arial" w:eastAsia="Calibri" w:hAnsi="Arial" w:cs="Arial"/>
          <w:sz w:val="22"/>
          <w:szCs w:val="22"/>
          <w:lang w:val="es-MX" w:eastAsia="en-US"/>
        </w:rPr>
      </w:pPr>
    </w:p>
    <w:p w:rsidR="00542CD9" w:rsidRPr="00542CD9" w:rsidRDefault="00E42BA0" w:rsidP="002A2A7C">
      <w:pPr>
        <w:spacing w:line="276" w:lineRule="auto"/>
        <w:ind w:left="-426" w:right="-518"/>
        <w:jc w:val="both"/>
        <w:rPr>
          <w:rFonts w:ascii="Arial" w:eastAsia="Calibri" w:hAnsi="Arial" w:cs="Arial"/>
          <w:sz w:val="22"/>
          <w:szCs w:val="22"/>
          <w:lang w:val="es-MX" w:eastAsia="en-US"/>
        </w:rPr>
      </w:pPr>
      <w:r>
        <w:rPr>
          <w:rFonts w:ascii="Arial" w:eastAsia="Calibri" w:hAnsi="Arial" w:cs="Arial"/>
          <w:b/>
          <w:sz w:val="22"/>
          <w:szCs w:val="22"/>
          <w:lang w:val="es-MX" w:eastAsia="en-US"/>
        </w:rPr>
        <w:t>79</w:t>
      </w:r>
      <w:r w:rsidR="002A2A7C" w:rsidRPr="002A2A7C">
        <w:rPr>
          <w:rFonts w:ascii="Arial" w:eastAsia="Calibri" w:hAnsi="Arial" w:cs="Arial"/>
          <w:b/>
          <w:sz w:val="22"/>
          <w:szCs w:val="22"/>
          <w:lang w:val="es-MX" w:eastAsia="en-US"/>
        </w:rPr>
        <w:t>.-</w:t>
      </w:r>
      <w:r w:rsidR="002A2A7C" w:rsidRPr="002A2A7C">
        <w:rPr>
          <w:rFonts w:ascii="Arial" w:eastAsia="Calibri" w:hAnsi="Arial" w:cs="Arial"/>
          <w:sz w:val="22"/>
          <w:szCs w:val="22"/>
          <w:lang w:val="es-MX" w:eastAsia="en-US"/>
        </w:rPr>
        <w:t xml:space="preserve"> </w:t>
      </w:r>
      <w:r w:rsidR="00542CD9" w:rsidRPr="00542CD9">
        <w:rPr>
          <w:rFonts w:ascii="Arial" w:eastAsia="Calibri" w:hAnsi="Arial" w:cs="Arial"/>
          <w:sz w:val="22"/>
          <w:szCs w:val="22"/>
          <w:lang w:val="es-MX" w:eastAsia="en-US"/>
        </w:rPr>
        <w:t xml:space="preserve">Respecto al requisito precisado en el artículo 45 fracción I, inciso c) de la </w:t>
      </w:r>
      <w:r w:rsidR="002A2A7C">
        <w:rPr>
          <w:rFonts w:ascii="Arial" w:eastAsia="Calibri" w:hAnsi="Arial" w:cs="Arial"/>
          <w:sz w:val="22"/>
          <w:szCs w:val="22"/>
          <w:lang w:val="es-MX" w:eastAsia="en-US"/>
        </w:rPr>
        <w:t>LIPEEY</w:t>
      </w:r>
      <w:r w:rsidR="00542CD9" w:rsidRPr="00542CD9">
        <w:rPr>
          <w:rFonts w:ascii="Arial" w:eastAsia="Calibri" w:hAnsi="Arial" w:cs="Arial"/>
          <w:sz w:val="22"/>
          <w:szCs w:val="22"/>
          <w:lang w:val="es-MX" w:eastAsia="en-US"/>
        </w:rPr>
        <w:t xml:space="preserve">, el Consejo General del Instituto, determinó mediante el Acuerdo C.G.-038/2017, que las cantidades equivalentes al porcentaje de apoyo ciudadano para las candidaturas independientes, para el municipio específico de </w:t>
      </w:r>
      <w:proofErr w:type="spellStart"/>
      <w:r w:rsidR="00A26AD5">
        <w:rPr>
          <w:rFonts w:ascii="Arial" w:eastAsia="Calibri" w:hAnsi="Arial" w:cs="Arial"/>
          <w:sz w:val="22"/>
          <w:szCs w:val="22"/>
          <w:lang w:val="es-MX" w:eastAsia="en-US"/>
        </w:rPr>
        <w:t>Samahil</w:t>
      </w:r>
      <w:proofErr w:type="spellEnd"/>
      <w:r w:rsidR="00542CD9" w:rsidRPr="00542CD9">
        <w:rPr>
          <w:rFonts w:ascii="Arial" w:eastAsia="Calibri" w:hAnsi="Arial" w:cs="Arial"/>
          <w:sz w:val="22"/>
          <w:szCs w:val="22"/>
          <w:lang w:val="es-MX" w:eastAsia="en-US"/>
        </w:rPr>
        <w:t>, Yucatán, serían las relacionados en la siguiente tabla:</w:t>
      </w:r>
    </w:p>
    <w:tbl>
      <w:tblPr>
        <w:tblStyle w:val="Tablaconcuadrcula8"/>
        <w:tblW w:w="10065" w:type="dxa"/>
        <w:tblInd w:w="-431" w:type="dxa"/>
        <w:tblLook w:val="04A0" w:firstRow="1" w:lastRow="0" w:firstColumn="1" w:lastColumn="0" w:noHBand="0" w:noVBand="1"/>
      </w:tblPr>
      <w:tblGrid>
        <w:gridCol w:w="1544"/>
        <w:gridCol w:w="1961"/>
        <w:gridCol w:w="3201"/>
        <w:gridCol w:w="1113"/>
        <w:gridCol w:w="2246"/>
      </w:tblGrid>
      <w:tr w:rsidR="00D91FA3" w:rsidRPr="00542CD9" w:rsidTr="00E537E9">
        <w:trPr>
          <w:trHeight w:val="489"/>
        </w:trPr>
        <w:tc>
          <w:tcPr>
            <w:tcW w:w="1544" w:type="dxa"/>
            <w:shd w:val="clear" w:color="auto" w:fill="F4B083"/>
            <w:vAlign w:val="center"/>
          </w:tcPr>
          <w:p w:rsidR="00542CD9" w:rsidRPr="00542CD9" w:rsidRDefault="00542CD9" w:rsidP="00E85128">
            <w:pPr>
              <w:jc w:val="center"/>
              <w:rPr>
                <w:rFonts w:ascii="Arial Narrow" w:eastAsia="Calibri" w:hAnsi="Arial Narrow" w:cs="Arial"/>
                <w:b/>
                <w:sz w:val="16"/>
                <w:szCs w:val="16"/>
                <w:lang w:val="es-MX" w:eastAsia="en-US"/>
              </w:rPr>
            </w:pPr>
            <w:r w:rsidRPr="00542CD9">
              <w:rPr>
                <w:rFonts w:ascii="Arial Narrow" w:eastAsia="Calibri" w:hAnsi="Arial Narrow" w:cs="Arial"/>
                <w:b/>
                <w:sz w:val="16"/>
                <w:szCs w:val="16"/>
                <w:lang w:val="es-MX" w:eastAsia="en-US"/>
              </w:rPr>
              <w:t>MUNICIPIO</w:t>
            </w:r>
          </w:p>
        </w:tc>
        <w:tc>
          <w:tcPr>
            <w:tcW w:w="1961" w:type="dxa"/>
            <w:shd w:val="clear" w:color="auto" w:fill="F4B083"/>
            <w:vAlign w:val="center"/>
          </w:tcPr>
          <w:p w:rsidR="00542CD9" w:rsidRPr="00542CD9" w:rsidRDefault="00542CD9" w:rsidP="00E85128">
            <w:pPr>
              <w:jc w:val="center"/>
              <w:rPr>
                <w:rFonts w:ascii="Arial Narrow" w:eastAsia="Calibri" w:hAnsi="Arial Narrow" w:cs="Arial"/>
                <w:b/>
                <w:sz w:val="16"/>
                <w:szCs w:val="16"/>
                <w:lang w:val="es-MX" w:eastAsia="en-US"/>
              </w:rPr>
            </w:pPr>
            <w:r w:rsidRPr="00542CD9">
              <w:rPr>
                <w:rFonts w:ascii="Arial Narrow" w:eastAsia="Calibri" w:hAnsi="Arial Narrow" w:cs="Arial"/>
                <w:b/>
                <w:sz w:val="16"/>
                <w:szCs w:val="16"/>
                <w:lang w:val="es-MX" w:eastAsia="en-US"/>
              </w:rPr>
              <w:t>NÚMERO DE REGIDORES</w:t>
            </w:r>
          </w:p>
        </w:tc>
        <w:tc>
          <w:tcPr>
            <w:tcW w:w="3201" w:type="dxa"/>
            <w:shd w:val="clear" w:color="auto" w:fill="F4B083"/>
            <w:vAlign w:val="center"/>
          </w:tcPr>
          <w:p w:rsidR="00542CD9" w:rsidRPr="00542CD9" w:rsidRDefault="00542CD9" w:rsidP="00E85128">
            <w:pPr>
              <w:jc w:val="center"/>
              <w:rPr>
                <w:rFonts w:ascii="Arial Narrow" w:eastAsia="Calibri" w:hAnsi="Arial Narrow" w:cs="Arial"/>
                <w:b/>
                <w:sz w:val="16"/>
                <w:szCs w:val="16"/>
                <w:lang w:val="es-MX" w:eastAsia="en-US"/>
              </w:rPr>
            </w:pPr>
            <w:r w:rsidRPr="00542CD9">
              <w:rPr>
                <w:rFonts w:ascii="Arial Narrow" w:eastAsia="Calibri" w:hAnsi="Arial Narrow" w:cs="Arial"/>
                <w:b/>
                <w:sz w:val="16"/>
                <w:szCs w:val="16"/>
                <w:lang w:val="es-MX" w:eastAsia="en-US"/>
              </w:rPr>
              <w:t>LISTA NOMINAL CON CORTE AL 31 DE AGOSTO DE 2017</w:t>
            </w:r>
          </w:p>
        </w:tc>
        <w:tc>
          <w:tcPr>
            <w:tcW w:w="1113" w:type="dxa"/>
            <w:shd w:val="clear" w:color="auto" w:fill="F4B083"/>
            <w:vAlign w:val="center"/>
          </w:tcPr>
          <w:p w:rsidR="00542CD9" w:rsidRPr="00542CD9" w:rsidRDefault="00542CD9" w:rsidP="00E85128">
            <w:pPr>
              <w:jc w:val="center"/>
              <w:rPr>
                <w:rFonts w:ascii="Arial Narrow" w:eastAsia="Calibri" w:hAnsi="Arial Narrow" w:cs="Arial"/>
                <w:b/>
                <w:sz w:val="16"/>
                <w:szCs w:val="16"/>
                <w:lang w:val="es-MX" w:eastAsia="en-US"/>
              </w:rPr>
            </w:pPr>
            <w:r w:rsidRPr="00542CD9">
              <w:rPr>
                <w:rFonts w:ascii="Arial Narrow" w:eastAsia="Calibri" w:hAnsi="Arial Narrow" w:cs="Arial"/>
                <w:b/>
                <w:sz w:val="16"/>
                <w:szCs w:val="16"/>
                <w:lang w:val="es-MX" w:eastAsia="en-US"/>
              </w:rPr>
              <w:t>PORCENTAJE</w:t>
            </w:r>
          </w:p>
        </w:tc>
        <w:tc>
          <w:tcPr>
            <w:tcW w:w="2246" w:type="dxa"/>
            <w:shd w:val="clear" w:color="auto" w:fill="F4B083"/>
            <w:vAlign w:val="center"/>
          </w:tcPr>
          <w:p w:rsidR="00542CD9" w:rsidRPr="00542CD9" w:rsidRDefault="00542CD9" w:rsidP="00E85128">
            <w:pPr>
              <w:jc w:val="center"/>
              <w:rPr>
                <w:rFonts w:ascii="Arial Narrow" w:eastAsia="Calibri" w:hAnsi="Arial Narrow" w:cs="Arial"/>
                <w:b/>
                <w:sz w:val="16"/>
                <w:szCs w:val="16"/>
                <w:lang w:val="es-MX" w:eastAsia="en-US"/>
              </w:rPr>
            </w:pPr>
            <w:r w:rsidRPr="00542CD9">
              <w:rPr>
                <w:rFonts w:ascii="Arial Narrow" w:eastAsia="Calibri" w:hAnsi="Arial Narrow" w:cs="Arial"/>
                <w:b/>
                <w:sz w:val="16"/>
                <w:szCs w:val="16"/>
                <w:lang w:val="es-MX" w:eastAsia="en-US"/>
              </w:rPr>
              <w:t>TOTAL DE FIRMAS NECESARIAS</w:t>
            </w:r>
          </w:p>
        </w:tc>
      </w:tr>
      <w:tr w:rsidR="00A26AD5" w:rsidRPr="00542CD9" w:rsidTr="00D91FA3">
        <w:trPr>
          <w:trHeight w:val="218"/>
        </w:trPr>
        <w:tc>
          <w:tcPr>
            <w:tcW w:w="1544" w:type="dxa"/>
          </w:tcPr>
          <w:p w:rsidR="00A26AD5" w:rsidRPr="00A26AD5" w:rsidRDefault="00A26AD5" w:rsidP="00A26AD5">
            <w:pPr>
              <w:spacing w:line="360" w:lineRule="auto"/>
              <w:jc w:val="center"/>
              <w:rPr>
                <w:rFonts w:ascii="Arial Narrow" w:hAnsi="Arial Narrow" w:cs="Arial"/>
                <w:sz w:val="16"/>
                <w:szCs w:val="16"/>
              </w:rPr>
            </w:pPr>
            <w:r w:rsidRPr="00A26AD5">
              <w:rPr>
                <w:rFonts w:ascii="Arial Narrow" w:hAnsi="Arial Narrow" w:cs="Arial"/>
                <w:sz w:val="16"/>
                <w:szCs w:val="16"/>
              </w:rPr>
              <w:t>SAMAHIL</w:t>
            </w:r>
          </w:p>
        </w:tc>
        <w:tc>
          <w:tcPr>
            <w:tcW w:w="1961" w:type="dxa"/>
          </w:tcPr>
          <w:p w:rsidR="00A26AD5" w:rsidRPr="00A26AD5" w:rsidRDefault="00A26AD5" w:rsidP="00A26AD5">
            <w:pPr>
              <w:spacing w:line="360" w:lineRule="auto"/>
              <w:jc w:val="center"/>
              <w:rPr>
                <w:rFonts w:ascii="Arial Narrow" w:hAnsi="Arial Narrow" w:cs="Arial"/>
                <w:sz w:val="16"/>
                <w:szCs w:val="16"/>
              </w:rPr>
            </w:pPr>
            <w:r w:rsidRPr="00A26AD5">
              <w:rPr>
                <w:rFonts w:ascii="Arial Narrow" w:hAnsi="Arial Narrow" w:cs="Arial"/>
                <w:sz w:val="16"/>
                <w:szCs w:val="16"/>
              </w:rPr>
              <w:t>8</w:t>
            </w:r>
          </w:p>
        </w:tc>
        <w:tc>
          <w:tcPr>
            <w:tcW w:w="3201" w:type="dxa"/>
          </w:tcPr>
          <w:p w:rsidR="00A26AD5" w:rsidRPr="00A26AD5" w:rsidRDefault="00A26AD5" w:rsidP="00A26AD5">
            <w:pPr>
              <w:spacing w:line="360" w:lineRule="auto"/>
              <w:jc w:val="center"/>
              <w:rPr>
                <w:rFonts w:ascii="Arial Narrow" w:hAnsi="Arial Narrow" w:cs="Arial"/>
                <w:sz w:val="16"/>
                <w:szCs w:val="16"/>
              </w:rPr>
            </w:pPr>
            <w:r w:rsidRPr="00A26AD5">
              <w:rPr>
                <w:rFonts w:ascii="Arial Narrow" w:hAnsi="Arial Narrow" w:cs="Arial"/>
                <w:sz w:val="16"/>
                <w:szCs w:val="16"/>
              </w:rPr>
              <w:t>3,871</w:t>
            </w:r>
          </w:p>
        </w:tc>
        <w:tc>
          <w:tcPr>
            <w:tcW w:w="1113" w:type="dxa"/>
          </w:tcPr>
          <w:p w:rsidR="00A26AD5" w:rsidRPr="00A26AD5" w:rsidRDefault="00A26AD5" w:rsidP="00A26AD5">
            <w:pPr>
              <w:spacing w:line="360" w:lineRule="auto"/>
              <w:jc w:val="center"/>
              <w:rPr>
                <w:rFonts w:ascii="Arial Narrow" w:hAnsi="Arial Narrow" w:cs="Arial"/>
                <w:sz w:val="16"/>
                <w:szCs w:val="16"/>
              </w:rPr>
            </w:pPr>
            <w:r w:rsidRPr="00A26AD5">
              <w:rPr>
                <w:rFonts w:ascii="Arial Narrow" w:hAnsi="Arial Narrow" w:cs="Arial"/>
                <w:sz w:val="16"/>
                <w:szCs w:val="16"/>
              </w:rPr>
              <w:t>15</w:t>
            </w:r>
          </w:p>
        </w:tc>
        <w:tc>
          <w:tcPr>
            <w:tcW w:w="2246" w:type="dxa"/>
          </w:tcPr>
          <w:p w:rsidR="00A26AD5" w:rsidRPr="00A26AD5" w:rsidRDefault="00A26AD5" w:rsidP="00A26AD5">
            <w:pPr>
              <w:spacing w:line="360" w:lineRule="auto"/>
              <w:jc w:val="center"/>
              <w:rPr>
                <w:rFonts w:ascii="Arial Narrow" w:hAnsi="Arial Narrow" w:cs="Arial"/>
                <w:sz w:val="16"/>
                <w:szCs w:val="16"/>
              </w:rPr>
            </w:pPr>
            <w:r w:rsidRPr="00A26AD5">
              <w:rPr>
                <w:rFonts w:ascii="Arial Narrow" w:hAnsi="Arial Narrow" w:cs="Arial"/>
                <w:sz w:val="16"/>
                <w:szCs w:val="16"/>
              </w:rPr>
              <w:t>581</w:t>
            </w:r>
          </w:p>
        </w:tc>
      </w:tr>
    </w:tbl>
    <w:p w:rsidR="00542CD9" w:rsidRPr="00542CD9" w:rsidRDefault="00542CD9" w:rsidP="00E85128">
      <w:pPr>
        <w:spacing w:line="360" w:lineRule="auto"/>
        <w:jc w:val="both"/>
        <w:rPr>
          <w:rFonts w:ascii="Arial Narrow" w:eastAsia="Calibri" w:hAnsi="Arial Narrow" w:cs="Arial"/>
          <w:sz w:val="22"/>
          <w:szCs w:val="22"/>
          <w:lang w:val="es-MX" w:eastAsia="en-US"/>
        </w:rPr>
      </w:pPr>
    </w:p>
    <w:p w:rsidR="00542CD9" w:rsidRPr="00542CD9" w:rsidRDefault="00542CD9" w:rsidP="00E85128">
      <w:pPr>
        <w:spacing w:line="276" w:lineRule="auto"/>
        <w:ind w:left="-426" w:right="-567"/>
        <w:jc w:val="both"/>
        <w:rPr>
          <w:rFonts w:ascii="Arial" w:eastAsia="Calibri" w:hAnsi="Arial" w:cs="Arial"/>
          <w:sz w:val="22"/>
          <w:szCs w:val="22"/>
          <w:lang w:val="es-MX" w:eastAsia="en-US"/>
        </w:rPr>
      </w:pPr>
      <w:r w:rsidRPr="00542CD9">
        <w:rPr>
          <w:rFonts w:ascii="Arial" w:eastAsia="Calibri" w:hAnsi="Arial" w:cs="Arial"/>
          <w:sz w:val="22"/>
          <w:szCs w:val="22"/>
          <w:lang w:val="es-MX" w:eastAsia="en-US"/>
        </w:rPr>
        <w:t xml:space="preserve">Por lo que a través del oficio número INE/UTVOPL/2678/2018, de fecha </w:t>
      </w:r>
      <w:r w:rsidR="002A2A7C">
        <w:rPr>
          <w:rFonts w:ascii="Arial" w:eastAsia="Calibri" w:hAnsi="Arial" w:cs="Arial"/>
          <w:sz w:val="22"/>
          <w:szCs w:val="22"/>
          <w:lang w:val="es-MX" w:eastAsia="en-US"/>
        </w:rPr>
        <w:t xml:space="preserve">diecinueve </w:t>
      </w:r>
      <w:r w:rsidRPr="00542CD9">
        <w:rPr>
          <w:rFonts w:ascii="Arial" w:eastAsia="Calibri" w:hAnsi="Arial" w:cs="Arial"/>
          <w:sz w:val="22"/>
          <w:szCs w:val="22"/>
          <w:lang w:val="es-MX" w:eastAsia="en-US"/>
        </w:rPr>
        <w:t>de marzo de</w:t>
      </w:r>
      <w:r w:rsidR="002A2A7C">
        <w:rPr>
          <w:rFonts w:ascii="Arial" w:eastAsia="Calibri" w:hAnsi="Arial" w:cs="Arial"/>
          <w:sz w:val="22"/>
          <w:szCs w:val="22"/>
          <w:lang w:val="es-MX" w:eastAsia="en-US"/>
        </w:rPr>
        <w:t>l año dos mil dieciocho</w:t>
      </w:r>
      <w:r w:rsidRPr="00542CD9">
        <w:rPr>
          <w:rFonts w:ascii="Arial" w:eastAsia="Calibri" w:hAnsi="Arial" w:cs="Arial"/>
          <w:sz w:val="22"/>
          <w:szCs w:val="22"/>
          <w:lang w:val="es-MX" w:eastAsia="en-US"/>
        </w:rPr>
        <w:t xml:space="preserve">, signado por el Mtro. Miguel Ángel Patiño Arroyo, Director de la Unidad Técnica de Vinculación con los Organismos Públicos Locales, del </w:t>
      </w:r>
      <w:r w:rsidR="002A2A7C">
        <w:rPr>
          <w:rFonts w:ascii="Arial" w:eastAsia="Calibri" w:hAnsi="Arial" w:cs="Arial"/>
          <w:sz w:val="22"/>
          <w:szCs w:val="22"/>
          <w:lang w:val="es-MX" w:eastAsia="en-US"/>
        </w:rPr>
        <w:t>INE</w:t>
      </w:r>
      <w:r w:rsidRPr="00542CD9">
        <w:rPr>
          <w:rFonts w:ascii="Arial" w:eastAsia="Calibri" w:hAnsi="Arial" w:cs="Arial"/>
          <w:sz w:val="22"/>
          <w:szCs w:val="22"/>
          <w:lang w:val="es-MX" w:eastAsia="en-US"/>
        </w:rPr>
        <w:t>, por medio del cual remite correo electrónico que contiene los resultados definitivos de la verificación realizada del respaldo de apoyo ciudadano de las y los aspirantes a  candidaturas independientes que fueron registrados en la solución tecnológica (aplicación móvil),  y que en el mismo documento se precisa que los resultados finales obtenidos por el aspirante son los siguientes:</w:t>
      </w:r>
    </w:p>
    <w:tbl>
      <w:tblPr>
        <w:tblW w:w="9209" w:type="dxa"/>
        <w:tblCellMar>
          <w:left w:w="70" w:type="dxa"/>
          <w:right w:w="70" w:type="dxa"/>
        </w:tblCellMar>
        <w:tblLook w:val="04A0" w:firstRow="1" w:lastRow="0" w:firstColumn="1" w:lastColumn="0" w:noHBand="0" w:noVBand="1"/>
      </w:tblPr>
      <w:tblGrid>
        <w:gridCol w:w="4390"/>
        <w:gridCol w:w="2551"/>
        <w:gridCol w:w="2268"/>
      </w:tblGrid>
      <w:tr w:rsidR="00542CD9" w:rsidRPr="00E85128" w:rsidTr="00E85128">
        <w:trPr>
          <w:trHeight w:val="470"/>
        </w:trPr>
        <w:tc>
          <w:tcPr>
            <w:tcW w:w="4390" w:type="dxa"/>
            <w:tcBorders>
              <w:top w:val="single" w:sz="4" w:space="0" w:color="auto"/>
              <w:left w:val="single" w:sz="4" w:space="0" w:color="auto"/>
              <w:bottom w:val="single" w:sz="4" w:space="0" w:color="auto"/>
              <w:right w:val="single" w:sz="4" w:space="0" w:color="auto"/>
            </w:tcBorders>
            <w:shd w:val="clear" w:color="000000" w:fill="F4B083"/>
            <w:vAlign w:val="center"/>
            <w:hideMark/>
          </w:tcPr>
          <w:p w:rsidR="00542CD9" w:rsidRPr="00542CD9" w:rsidRDefault="00542CD9" w:rsidP="00E85128">
            <w:pPr>
              <w:jc w:val="center"/>
              <w:rPr>
                <w:rFonts w:ascii="Arial Narrow" w:hAnsi="Arial Narrow" w:cs="Arial"/>
                <w:b/>
                <w:bCs/>
                <w:sz w:val="16"/>
                <w:szCs w:val="16"/>
                <w:lang w:val="es-MX" w:eastAsia="es-MX"/>
              </w:rPr>
            </w:pPr>
            <w:r w:rsidRPr="00542CD9">
              <w:rPr>
                <w:rFonts w:ascii="Arial Narrow" w:hAnsi="Arial Narrow" w:cs="Arial"/>
                <w:b/>
                <w:bCs/>
                <w:sz w:val="16"/>
                <w:szCs w:val="16"/>
                <w:lang w:val="es-MX" w:eastAsia="es-MX"/>
              </w:rPr>
              <w:t>Nombre del aspirante</w:t>
            </w:r>
          </w:p>
        </w:tc>
        <w:tc>
          <w:tcPr>
            <w:tcW w:w="2551" w:type="dxa"/>
            <w:tcBorders>
              <w:top w:val="single" w:sz="4" w:space="0" w:color="auto"/>
              <w:left w:val="nil"/>
              <w:bottom w:val="single" w:sz="4" w:space="0" w:color="auto"/>
              <w:right w:val="single" w:sz="4" w:space="0" w:color="auto"/>
            </w:tcBorders>
            <w:shd w:val="clear" w:color="000000" w:fill="F4B083"/>
            <w:vAlign w:val="center"/>
            <w:hideMark/>
          </w:tcPr>
          <w:p w:rsidR="00542CD9" w:rsidRPr="00542CD9" w:rsidRDefault="00542CD9" w:rsidP="00E85128">
            <w:pPr>
              <w:jc w:val="center"/>
              <w:rPr>
                <w:rFonts w:ascii="Arial Narrow" w:hAnsi="Arial Narrow" w:cs="Arial"/>
                <w:b/>
                <w:bCs/>
                <w:sz w:val="16"/>
                <w:szCs w:val="16"/>
                <w:lang w:val="es-MX" w:eastAsia="es-MX"/>
              </w:rPr>
            </w:pPr>
            <w:r w:rsidRPr="00542CD9">
              <w:rPr>
                <w:rFonts w:ascii="Arial Narrow" w:hAnsi="Arial Narrow" w:cs="Arial"/>
                <w:b/>
                <w:bCs/>
                <w:sz w:val="16"/>
                <w:szCs w:val="16"/>
                <w:lang w:val="es-MX" w:eastAsia="es-MX"/>
              </w:rPr>
              <w:t>Apoyos Ciudadanos enviados al INE</w:t>
            </w:r>
          </w:p>
        </w:tc>
        <w:tc>
          <w:tcPr>
            <w:tcW w:w="2268" w:type="dxa"/>
            <w:tcBorders>
              <w:top w:val="single" w:sz="4" w:space="0" w:color="auto"/>
              <w:left w:val="nil"/>
              <w:bottom w:val="single" w:sz="4" w:space="0" w:color="auto"/>
              <w:right w:val="single" w:sz="4" w:space="0" w:color="auto"/>
            </w:tcBorders>
            <w:shd w:val="clear" w:color="000000" w:fill="F4B083"/>
            <w:vAlign w:val="center"/>
            <w:hideMark/>
          </w:tcPr>
          <w:p w:rsidR="00542CD9" w:rsidRPr="00542CD9" w:rsidRDefault="00542CD9" w:rsidP="00E85128">
            <w:pPr>
              <w:jc w:val="center"/>
              <w:rPr>
                <w:rFonts w:ascii="Arial Narrow" w:hAnsi="Arial Narrow" w:cs="Arial"/>
                <w:b/>
                <w:bCs/>
                <w:sz w:val="16"/>
                <w:szCs w:val="16"/>
                <w:lang w:val="es-MX" w:eastAsia="es-MX"/>
              </w:rPr>
            </w:pPr>
            <w:r w:rsidRPr="00542CD9">
              <w:rPr>
                <w:rFonts w:ascii="Arial Narrow" w:hAnsi="Arial Narrow" w:cs="Arial"/>
                <w:b/>
                <w:bCs/>
                <w:sz w:val="16"/>
                <w:szCs w:val="16"/>
                <w:lang w:val="es-MX" w:eastAsia="es-MX"/>
              </w:rPr>
              <w:t>Apoyos Ciudadanos en Lista Nominal</w:t>
            </w:r>
          </w:p>
        </w:tc>
      </w:tr>
      <w:tr w:rsidR="00A26AD5" w:rsidRPr="00542CD9" w:rsidTr="00A26AD5">
        <w:trPr>
          <w:trHeight w:val="356"/>
        </w:trPr>
        <w:tc>
          <w:tcPr>
            <w:tcW w:w="4390" w:type="dxa"/>
            <w:tcBorders>
              <w:top w:val="nil"/>
              <w:left w:val="single" w:sz="4" w:space="0" w:color="auto"/>
              <w:bottom w:val="single" w:sz="4" w:space="0" w:color="auto"/>
              <w:right w:val="single" w:sz="4" w:space="0" w:color="auto"/>
            </w:tcBorders>
            <w:shd w:val="clear" w:color="000000" w:fill="F2F5F9"/>
            <w:noWrap/>
            <w:vAlign w:val="center"/>
            <w:hideMark/>
          </w:tcPr>
          <w:p w:rsidR="00A26AD5" w:rsidRPr="00A26AD5" w:rsidRDefault="00A26AD5" w:rsidP="00A26AD5">
            <w:pPr>
              <w:spacing w:line="360" w:lineRule="auto"/>
              <w:jc w:val="center"/>
              <w:rPr>
                <w:rFonts w:ascii="Arial Narrow" w:hAnsi="Arial Narrow" w:cs="Arial"/>
                <w:sz w:val="16"/>
                <w:szCs w:val="16"/>
                <w:lang w:eastAsia="es-MX"/>
              </w:rPr>
            </w:pPr>
            <w:r w:rsidRPr="00A26AD5">
              <w:rPr>
                <w:rFonts w:ascii="Arial Narrow" w:hAnsi="Arial Narrow" w:cs="Arial"/>
                <w:sz w:val="16"/>
                <w:szCs w:val="16"/>
                <w:lang w:eastAsia="es-MX"/>
              </w:rPr>
              <w:t>JUAN BAUTISTA TUN BALAM</w:t>
            </w:r>
          </w:p>
        </w:tc>
        <w:tc>
          <w:tcPr>
            <w:tcW w:w="2551" w:type="dxa"/>
            <w:tcBorders>
              <w:top w:val="nil"/>
              <w:left w:val="nil"/>
              <w:bottom w:val="single" w:sz="4" w:space="0" w:color="auto"/>
              <w:right w:val="single" w:sz="4" w:space="0" w:color="auto"/>
            </w:tcBorders>
            <w:shd w:val="clear" w:color="000000" w:fill="F2F5F9"/>
            <w:noWrap/>
            <w:vAlign w:val="center"/>
            <w:hideMark/>
          </w:tcPr>
          <w:p w:rsidR="00A26AD5" w:rsidRPr="00A26AD5" w:rsidRDefault="00A26AD5" w:rsidP="00A26AD5">
            <w:pPr>
              <w:jc w:val="center"/>
              <w:rPr>
                <w:rFonts w:ascii="Arial Narrow" w:hAnsi="Arial Narrow" w:cs="Arial"/>
                <w:sz w:val="16"/>
                <w:szCs w:val="16"/>
              </w:rPr>
            </w:pPr>
            <w:r w:rsidRPr="00A26AD5">
              <w:rPr>
                <w:rFonts w:ascii="Arial Narrow" w:hAnsi="Arial Narrow" w:cs="Arial"/>
                <w:sz w:val="16"/>
                <w:szCs w:val="16"/>
              </w:rPr>
              <w:t>755</w:t>
            </w:r>
          </w:p>
        </w:tc>
        <w:tc>
          <w:tcPr>
            <w:tcW w:w="2268" w:type="dxa"/>
            <w:tcBorders>
              <w:top w:val="nil"/>
              <w:left w:val="nil"/>
              <w:bottom w:val="single" w:sz="4" w:space="0" w:color="auto"/>
              <w:right w:val="single" w:sz="4" w:space="0" w:color="auto"/>
            </w:tcBorders>
            <w:shd w:val="clear" w:color="000000" w:fill="F2F5F9"/>
            <w:vAlign w:val="center"/>
            <w:hideMark/>
          </w:tcPr>
          <w:p w:rsidR="00A26AD5" w:rsidRPr="00A26AD5" w:rsidRDefault="00A26AD5" w:rsidP="00A26AD5">
            <w:pPr>
              <w:jc w:val="center"/>
              <w:rPr>
                <w:rFonts w:ascii="Arial Narrow" w:hAnsi="Arial Narrow" w:cs="Arial"/>
                <w:sz w:val="16"/>
                <w:szCs w:val="16"/>
              </w:rPr>
            </w:pPr>
            <w:r w:rsidRPr="00A26AD5">
              <w:rPr>
                <w:rFonts w:ascii="Arial Narrow" w:hAnsi="Arial Narrow" w:cs="Arial"/>
                <w:sz w:val="16"/>
                <w:szCs w:val="16"/>
              </w:rPr>
              <w:t>712</w:t>
            </w:r>
          </w:p>
        </w:tc>
      </w:tr>
    </w:tbl>
    <w:p w:rsidR="002A2A7C" w:rsidRDefault="002A2A7C" w:rsidP="00E85128">
      <w:pPr>
        <w:spacing w:line="276" w:lineRule="auto"/>
        <w:ind w:left="-425" w:right="-567"/>
        <w:jc w:val="both"/>
        <w:rPr>
          <w:rFonts w:ascii="Arial" w:eastAsia="Calibri" w:hAnsi="Arial" w:cs="Arial"/>
          <w:b/>
          <w:sz w:val="22"/>
          <w:szCs w:val="22"/>
          <w:lang w:val="es-MX" w:eastAsia="en-US"/>
        </w:rPr>
      </w:pPr>
    </w:p>
    <w:p w:rsidR="00D713D9" w:rsidRDefault="00D713D9" w:rsidP="00D713D9">
      <w:pPr>
        <w:spacing w:line="276" w:lineRule="auto"/>
        <w:ind w:left="-425" w:right="-567"/>
        <w:jc w:val="both"/>
        <w:rPr>
          <w:rFonts w:ascii="Arial" w:eastAsia="Calibri" w:hAnsi="Arial" w:cs="Arial"/>
          <w:sz w:val="22"/>
          <w:szCs w:val="22"/>
          <w:lang w:val="es-MX" w:eastAsia="en-US"/>
        </w:rPr>
      </w:pPr>
      <w:r w:rsidRPr="00FD7ADD">
        <w:rPr>
          <w:rFonts w:ascii="Arial" w:eastAsia="Calibri" w:hAnsi="Arial" w:cs="Arial"/>
          <w:b/>
          <w:sz w:val="22"/>
          <w:szCs w:val="22"/>
          <w:lang w:val="es-MX" w:eastAsia="en-US"/>
        </w:rPr>
        <w:t xml:space="preserve">80.- </w:t>
      </w:r>
      <w:r w:rsidRPr="00FD7ADD">
        <w:rPr>
          <w:rFonts w:ascii="Arial" w:eastAsia="Calibri" w:hAnsi="Arial" w:cs="Arial"/>
          <w:sz w:val="22"/>
          <w:szCs w:val="22"/>
          <w:lang w:val="es-MX" w:eastAsia="en-US"/>
        </w:rPr>
        <w:t>Mediante Memorándum 146/2018 suscrito por el Lic. Christian Rolando Hurtado Can, Director Ejecutivo de Organización Electoral y de Participación Ciudadana, hizo llegar a las y los Consejeros Electorales de este Instituto, un informe respeto del cumplimiento de los requisitos para ser candidatos independientes.</w:t>
      </w:r>
      <w:r>
        <w:rPr>
          <w:rFonts w:ascii="Arial" w:eastAsia="Calibri" w:hAnsi="Arial" w:cs="Arial"/>
          <w:sz w:val="22"/>
          <w:szCs w:val="22"/>
          <w:lang w:val="es-MX" w:eastAsia="en-US"/>
        </w:rPr>
        <w:t xml:space="preserve"> </w:t>
      </w:r>
    </w:p>
    <w:p w:rsidR="00A96B89" w:rsidRDefault="00A96B89" w:rsidP="00E85128">
      <w:pPr>
        <w:spacing w:line="276" w:lineRule="auto"/>
        <w:ind w:left="-425" w:right="-567"/>
        <w:jc w:val="both"/>
        <w:rPr>
          <w:rFonts w:ascii="Arial" w:eastAsia="Calibri" w:hAnsi="Arial" w:cs="Arial"/>
          <w:b/>
          <w:sz w:val="22"/>
          <w:szCs w:val="22"/>
          <w:lang w:val="es-MX" w:eastAsia="en-US"/>
        </w:rPr>
      </w:pPr>
    </w:p>
    <w:p w:rsidR="001069E8" w:rsidRDefault="002A2A7C" w:rsidP="00E85128">
      <w:pPr>
        <w:spacing w:line="276" w:lineRule="auto"/>
        <w:ind w:left="-425" w:right="-567"/>
        <w:jc w:val="both"/>
        <w:rPr>
          <w:rFonts w:ascii="Arial" w:hAnsi="Arial" w:cs="Arial"/>
          <w:bCs/>
          <w:color w:val="000000"/>
          <w:sz w:val="22"/>
          <w:szCs w:val="22"/>
        </w:rPr>
      </w:pPr>
      <w:r w:rsidRPr="002A2A7C">
        <w:rPr>
          <w:rFonts w:ascii="Arial" w:eastAsia="Calibri" w:hAnsi="Arial" w:cs="Arial"/>
          <w:b/>
          <w:sz w:val="22"/>
          <w:szCs w:val="22"/>
          <w:lang w:val="es-MX" w:eastAsia="en-US"/>
        </w:rPr>
        <w:t>8</w:t>
      </w:r>
      <w:r w:rsidR="00E42BA0">
        <w:rPr>
          <w:rFonts w:ascii="Arial" w:eastAsia="Calibri" w:hAnsi="Arial" w:cs="Arial"/>
          <w:b/>
          <w:sz w:val="22"/>
          <w:szCs w:val="22"/>
          <w:lang w:val="es-MX" w:eastAsia="en-US"/>
        </w:rPr>
        <w:t>1</w:t>
      </w:r>
      <w:r w:rsidRPr="002A2A7C">
        <w:rPr>
          <w:rFonts w:ascii="Arial" w:eastAsia="Calibri" w:hAnsi="Arial" w:cs="Arial"/>
          <w:b/>
          <w:sz w:val="22"/>
          <w:szCs w:val="22"/>
          <w:lang w:val="es-MX" w:eastAsia="en-US"/>
        </w:rPr>
        <w:t xml:space="preserve">.- </w:t>
      </w:r>
      <w:r w:rsidRPr="002A2A7C">
        <w:rPr>
          <w:rFonts w:ascii="Arial" w:eastAsia="Calibri" w:hAnsi="Arial" w:cs="Arial"/>
          <w:sz w:val="22"/>
          <w:szCs w:val="22"/>
          <w:lang w:val="es-MX" w:eastAsia="en-US"/>
        </w:rPr>
        <w:t xml:space="preserve">Al finalizar la verificación de la documentación presentada por el aspirante a la candidatura independiente, así como del informe definitivo de firmas de apoyo ciudadano remitido por el INE, se concluye que la solicitud de registro de la </w:t>
      </w:r>
      <w:r w:rsidRPr="00542CD9">
        <w:rPr>
          <w:rFonts w:ascii="Arial" w:eastAsia="Calibri" w:hAnsi="Arial" w:cs="Arial"/>
          <w:sz w:val="22"/>
          <w:szCs w:val="22"/>
          <w:lang w:val="es-MX" w:eastAsia="en-US"/>
        </w:rPr>
        <w:t xml:space="preserve">planilla de </w:t>
      </w:r>
      <w:r w:rsidRPr="002A2A7C">
        <w:rPr>
          <w:rFonts w:ascii="Arial" w:eastAsia="Calibri" w:hAnsi="Arial" w:cs="Arial"/>
          <w:sz w:val="22"/>
          <w:szCs w:val="22"/>
          <w:lang w:val="es-MX" w:eastAsia="en-US"/>
        </w:rPr>
        <w:t xml:space="preserve">Regidores Propietarios </w:t>
      </w:r>
      <w:r w:rsidRPr="00542CD9">
        <w:rPr>
          <w:rFonts w:ascii="Arial" w:eastAsia="Calibri" w:hAnsi="Arial" w:cs="Arial"/>
          <w:sz w:val="22"/>
          <w:szCs w:val="22"/>
          <w:lang w:val="es-MX" w:eastAsia="en-US"/>
        </w:rPr>
        <w:t xml:space="preserve">y </w:t>
      </w:r>
      <w:r w:rsidRPr="002A2A7C">
        <w:rPr>
          <w:rFonts w:ascii="Arial" w:eastAsia="Calibri" w:hAnsi="Arial" w:cs="Arial"/>
          <w:sz w:val="22"/>
          <w:szCs w:val="22"/>
          <w:lang w:val="es-MX" w:eastAsia="en-US"/>
        </w:rPr>
        <w:t>S</w:t>
      </w:r>
      <w:r w:rsidRPr="00542CD9">
        <w:rPr>
          <w:rFonts w:ascii="Arial" w:eastAsia="Calibri" w:hAnsi="Arial" w:cs="Arial"/>
          <w:sz w:val="22"/>
          <w:szCs w:val="22"/>
          <w:lang w:val="es-MX" w:eastAsia="en-US"/>
        </w:rPr>
        <w:t>uplentes encabezada por el aspirante</w:t>
      </w:r>
      <w:r w:rsidRPr="002A2A7C">
        <w:rPr>
          <w:rFonts w:ascii="Arial" w:eastAsia="Calibri" w:hAnsi="Arial" w:cs="Arial"/>
          <w:sz w:val="22"/>
          <w:szCs w:val="22"/>
          <w:lang w:val="es-MX" w:eastAsia="en-US"/>
        </w:rPr>
        <w:t xml:space="preserve"> </w:t>
      </w:r>
      <w:r w:rsidRPr="00542CD9">
        <w:rPr>
          <w:rFonts w:ascii="Arial" w:eastAsia="Calibri" w:hAnsi="Arial" w:cs="Arial"/>
          <w:sz w:val="22"/>
          <w:szCs w:val="22"/>
          <w:lang w:val="es-MX" w:eastAsia="en-US"/>
        </w:rPr>
        <w:t>a la candidatura independiente</w:t>
      </w:r>
      <w:r w:rsidRPr="002A2A7C">
        <w:rPr>
          <w:rFonts w:ascii="Arial" w:eastAsia="Calibri" w:hAnsi="Arial" w:cs="Arial"/>
          <w:sz w:val="22"/>
          <w:szCs w:val="22"/>
          <w:lang w:val="es-MX" w:eastAsia="en-US"/>
        </w:rPr>
        <w:t xml:space="preserve">, el ciudadano </w:t>
      </w:r>
      <w:r w:rsidR="00A26AD5">
        <w:rPr>
          <w:rFonts w:ascii="Arial" w:eastAsia="Calibri" w:hAnsi="Arial" w:cs="Arial"/>
          <w:sz w:val="22"/>
          <w:szCs w:val="22"/>
          <w:u w:val="single"/>
          <w:lang w:val="es-MX" w:eastAsia="en-US"/>
        </w:rPr>
        <w:t>Juan Bautista Tun Balam</w:t>
      </w:r>
      <w:r w:rsidRPr="002A2A7C">
        <w:rPr>
          <w:rFonts w:ascii="Arial" w:eastAsia="Calibri" w:hAnsi="Arial" w:cs="Arial"/>
          <w:sz w:val="22"/>
          <w:szCs w:val="22"/>
          <w:lang w:val="es-MX" w:eastAsia="en-US"/>
        </w:rPr>
        <w:t>, cumple con todos y cada uno de los requisitos precisados en la Ley</w:t>
      </w:r>
      <w:r w:rsidRPr="002A2A7C">
        <w:rPr>
          <w:rFonts w:ascii="Arial" w:hAnsi="Arial" w:cs="Arial"/>
          <w:bCs/>
          <w:color w:val="000000"/>
          <w:sz w:val="22"/>
          <w:szCs w:val="22"/>
        </w:rPr>
        <w:t xml:space="preserve">; y </w:t>
      </w:r>
      <w:r w:rsidR="001069E8" w:rsidRPr="002A2A7C">
        <w:rPr>
          <w:rFonts w:ascii="Arial" w:hAnsi="Arial" w:cs="Arial"/>
          <w:bCs/>
          <w:color w:val="000000"/>
          <w:sz w:val="22"/>
          <w:szCs w:val="22"/>
        </w:rPr>
        <w:t>con el fin de ot</w:t>
      </w:r>
      <w:r w:rsidRPr="002A2A7C">
        <w:rPr>
          <w:rFonts w:ascii="Arial" w:hAnsi="Arial" w:cs="Arial"/>
          <w:bCs/>
          <w:color w:val="000000"/>
          <w:sz w:val="22"/>
          <w:szCs w:val="22"/>
        </w:rPr>
        <w:t>orgar mayor certeza y legalidad,</w:t>
      </w:r>
      <w:r w:rsidR="001069E8" w:rsidRPr="002A2A7C">
        <w:rPr>
          <w:rFonts w:ascii="Arial" w:hAnsi="Arial" w:cs="Arial"/>
          <w:bCs/>
          <w:color w:val="000000"/>
          <w:sz w:val="22"/>
          <w:szCs w:val="22"/>
        </w:rPr>
        <w:t xml:space="preserve"> este Consejo General considera pertinente otorgar</w:t>
      </w:r>
      <w:r w:rsidRPr="002A2A7C">
        <w:rPr>
          <w:rFonts w:ascii="Arial" w:hAnsi="Arial" w:cs="Arial"/>
          <w:bCs/>
          <w:color w:val="000000"/>
          <w:sz w:val="22"/>
          <w:szCs w:val="22"/>
        </w:rPr>
        <w:t>les</w:t>
      </w:r>
      <w:r w:rsidR="001069E8" w:rsidRPr="002A2A7C">
        <w:rPr>
          <w:rFonts w:ascii="Arial" w:hAnsi="Arial" w:cs="Arial"/>
          <w:bCs/>
          <w:color w:val="000000"/>
          <w:sz w:val="22"/>
          <w:szCs w:val="22"/>
        </w:rPr>
        <w:t xml:space="preserve"> la calidad de candidatos independientes a los cargos de Regidores del Ayuntamiento de </w:t>
      </w:r>
      <w:proofErr w:type="spellStart"/>
      <w:r w:rsidR="00A26AD5" w:rsidRPr="00A26AD5">
        <w:rPr>
          <w:rFonts w:ascii="Arial" w:hAnsi="Arial" w:cs="Arial"/>
          <w:bCs/>
          <w:color w:val="000000"/>
          <w:sz w:val="22"/>
          <w:szCs w:val="22"/>
          <w:u w:val="single"/>
        </w:rPr>
        <w:t>Samahi</w:t>
      </w:r>
      <w:r w:rsidR="00A26AD5">
        <w:rPr>
          <w:rFonts w:ascii="Arial" w:hAnsi="Arial" w:cs="Arial"/>
          <w:bCs/>
          <w:color w:val="000000"/>
          <w:sz w:val="22"/>
          <w:szCs w:val="22"/>
        </w:rPr>
        <w:t>l</w:t>
      </w:r>
      <w:proofErr w:type="spellEnd"/>
      <w:r w:rsidRPr="002A2A7C">
        <w:rPr>
          <w:rFonts w:ascii="Arial" w:hAnsi="Arial" w:cs="Arial"/>
          <w:bCs/>
          <w:color w:val="000000"/>
          <w:sz w:val="22"/>
          <w:szCs w:val="22"/>
          <w:u w:val="single"/>
        </w:rPr>
        <w:t>, Yucatán</w:t>
      </w:r>
      <w:r w:rsidRPr="002A2A7C">
        <w:rPr>
          <w:rFonts w:ascii="Arial" w:hAnsi="Arial" w:cs="Arial"/>
          <w:bCs/>
          <w:color w:val="000000"/>
          <w:sz w:val="22"/>
          <w:szCs w:val="22"/>
        </w:rPr>
        <w:t>.</w:t>
      </w:r>
    </w:p>
    <w:p w:rsidR="00591757" w:rsidRDefault="00591757" w:rsidP="00E85128">
      <w:pPr>
        <w:spacing w:line="276" w:lineRule="auto"/>
        <w:ind w:left="-425" w:right="-567"/>
        <w:jc w:val="both"/>
        <w:rPr>
          <w:rFonts w:ascii="Arial" w:hAnsi="Arial" w:cs="Arial"/>
          <w:bCs/>
          <w:color w:val="000000"/>
          <w:sz w:val="22"/>
          <w:szCs w:val="22"/>
        </w:rPr>
      </w:pPr>
    </w:p>
    <w:p w:rsidR="00591757" w:rsidRDefault="00591757" w:rsidP="00591757">
      <w:pPr>
        <w:spacing w:line="276" w:lineRule="auto"/>
        <w:ind w:left="-426" w:right="-518"/>
        <w:jc w:val="both"/>
        <w:rPr>
          <w:rFonts w:ascii="Arial" w:eastAsiaTheme="minorHAnsi" w:hAnsi="Arial" w:cs="Arial"/>
          <w:bCs/>
          <w:sz w:val="22"/>
          <w:szCs w:val="22"/>
          <w:lang w:eastAsia="en-US"/>
        </w:rPr>
      </w:pPr>
      <w:r>
        <w:rPr>
          <w:rFonts w:ascii="Arial" w:eastAsiaTheme="minorHAnsi" w:hAnsi="Arial" w:cs="Arial"/>
          <w:b/>
          <w:bCs/>
          <w:sz w:val="22"/>
          <w:szCs w:val="22"/>
          <w:lang w:eastAsia="en-US"/>
        </w:rPr>
        <w:t xml:space="preserve">82.- </w:t>
      </w:r>
      <w:r>
        <w:rPr>
          <w:rFonts w:ascii="Arial" w:eastAsiaTheme="minorHAnsi" w:hAnsi="Arial" w:cs="Arial"/>
          <w:bCs/>
          <w:sz w:val="22"/>
          <w:szCs w:val="22"/>
          <w:lang w:eastAsia="en-US"/>
        </w:rPr>
        <w:t xml:space="preserve">El Consejo General de este Instituto emitió el </w:t>
      </w:r>
      <w:r>
        <w:rPr>
          <w:rFonts w:ascii="Arial" w:eastAsiaTheme="minorHAnsi" w:hAnsi="Arial" w:cs="Arial"/>
          <w:b/>
          <w:bCs/>
          <w:sz w:val="22"/>
          <w:szCs w:val="22"/>
          <w:lang w:eastAsia="en-US"/>
        </w:rPr>
        <w:t>Acuerdo C.G-014/2018</w:t>
      </w:r>
      <w:r>
        <w:rPr>
          <w:rFonts w:ascii="Arial" w:eastAsiaTheme="minorHAnsi" w:hAnsi="Arial" w:cs="Arial"/>
          <w:bCs/>
          <w:sz w:val="22"/>
          <w:szCs w:val="22"/>
          <w:lang w:eastAsia="en-US"/>
        </w:rPr>
        <w:t xml:space="preserve"> de fecha veintiséis de febrero del año dos mil dieciocho, por el que se establecen los gastos máximos de campaña que podrán erogar los partidos políticos y sus candidatas o candidatos; así como las candidatas o los candidatos independientes durante las campañas electorales para gobernador, diputados y regidores del proceso electoral ordinario 2017-2018, para el caso del municipio de </w:t>
      </w:r>
      <w:proofErr w:type="spellStart"/>
      <w:r>
        <w:rPr>
          <w:rFonts w:ascii="Arial" w:eastAsiaTheme="minorHAnsi" w:hAnsi="Arial" w:cs="Arial"/>
          <w:bCs/>
          <w:sz w:val="22"/>
          <w:szCs w:val="22"/>
          <w:lang w:eastAsia="en-US"/>
        </w:rPr>
        <w:t>Samahil</w:t>
      </w:r>
      <w:proofErr w:type="spellEnd"/>
      <w:r>
        <w:rPr>
          <w:rFonts w:ascii="Arial" w:eastAsiaTheme="minorHAnsi" w:hAnsi="Arial" w:cs="Arial"/>
          <w:bCs/>
          <w:sz w:val="22"/>
          <w:szCs w:val="22"/>
          <w:lang w:eastAsia="en-US"/>
        </w:rPr>
        <w:t xml:space="preserve"> la cantidad de </w:t>
      </w:r>
      <w:r w:rsidRPr="000E3A1B">
        <w:rPr>
          <w:rFonts w:ascii="Arial" w:eastAsiaTheme="minorHAnsi" w:hAnsi="Arial" w:cs="Arial"/>
          <w:b/>
          <w:bCs/>
          <w:sz w:val="22"/>
          <w:szCs w:val="22"/>
          <w:lang w:eastAsia="en-US"/>
        </w:rPr>
        <w:t xml:space="preserve">$161,053.31 </w:t>
      </w:r>
      <w:r>
        <w:rPr>
          <w:rFonts w:ascii="Arial" w:eastAsiaTheme="minorHAnsi" w:hAnsi="Arial" w:cs="Arial"/>
          <w:bCs/>
          <w:sz w:val="22"/>
          <w:szCs w:val="22"/>
          <w:lang w:eastAsia="en-US"/>
        </w:rPr>
        <w:t>(son: ciento sesenta y un mil cincuenta y tres pesos 31/100 M.N).</w:t>
      </w:r>
    </w:p>
    <w:p w:rsidR="00E85128" w:rsidRPr="002A2A7C" w:rsidRDefault="00E85128" w:rsidP="00E85128">
      <w:pPr>
        <w:spacing w:line="276" w:lineRule="auto"/>
        <w:ind w:left="-425" w:right="-567"/>
        <w:jc w:val="both"/>
        <w:rPr>
          <w:rFonts w:ascii="Arial" w:hAnsi="Arial" w:cs="Arial"/>
          <w:bCs/>
          <w:color w:val="000000"/>
          <w:sz w:val="22"/>
          <w:szCs w:val="22"/>
        </w:rPr>
      </w:pPr>
    </w:p>
    <w:p w:rsidR="00DE544F" w:rsidRPr="002A2A7C" w:rsidRDefault="00DE544F" w:rsidP="00E85128">
      <w:pPr>
        <w:autoSpaceDE w:val="0"/>
        <w:autoSpaceDN w:val="0"/>
        <w:adjustRightInd w:val="0"/>
        <w:spacing w:line="276" w:lineRule="auto"/>
        <w:ind w:left="-425" w:right="-518" w:firstLine="709"/>
        <w:jc w:val="both"/>
        <w:rPr>
          <w:rFonts w:ascii="Arial" w:hAnsi="Arial" w:cs="Arial"/>
          <w:color w:val="000000"/>
          <w:sz w:val="22"/>
          <w:szCs w:val="22"/>
        </w:rPr>
      </w:pPr>
      <w:r w:rsidRPr="002A2A7C">
        <w:rPr>
          <w:rFonts w:ascii="Arial" w:hAnsi="Arial" w:cs="Arial"/>
          <w:color w:val="000000"/>
          <w:sz w:val="22"/>
          <w:szCs w:val="22"/>
        </w:rPr>
        <w:t xml:space="preserve">Y por todo lo anteriormente expuesto, fundado y motivado, el Consejo General de este Instituto, emite </w:t>
      </w:r>
      <w:r w:rsidR="00232DE5" w:rsidRPr="002A2A7C">
        <w:rPr>
          <w:rFonts w:ascii="Arial" w:hAnsi="Arial" w:cs="Arial"/>
          <w:color w:val="000000"/>
          <w:sz w:val="22"/>
          <w:szCs w:val="22"/>
        </w:rPr>
        <w:t>el</w:t>
      </w:r>
      <w:r w:rsidRPr="002A2A7C">
        <w:rPr>
          <w:rFonts w:ascii="Arial" w:hAnsi="Arial" w:cs="Arial"/>
          <w:color w:val="000000"/>
          <w:sz w:val="22"/>
          <w:szCs w:val="22"/>
        </w:rPr>
        <w:t xml:space="preserve"> siguiente:</w:t>
      </w:r>
    </w:p>
    <w:p w:rsidR="00DE544F" w:rsidRPr="002A2A7C" w:rsidRDefault="00232DE5" w:rsidP="00DE544F">
      <w:pPr>
        <w:spacing w:line="276" w:lineRule="auto"/>
        <w:ind w:left="-426" w:right="-518"/>
        <w:jc w:val="center"/>
        <w:rPr>
          <w:rFonts w:ascii="Arial" w:eastAsiaTheme="minorHAnsi" w:hAnsi="Arial" w:cs="Arial"/>
          <w:b/>
          <w:lang w:val="es-MX" w:eastAsia="en-US"/>
        </w:rPr>
      </w:pPr>
      <w:r w:rsidRPr="002A2A7C">
        <w:rPr>
          <w:rFonts w:ascii="Arial" w:eastAsiaTheme="minorHAnsi" w:hAnsi="Arial" w:cs="Arial"/>
          <w:b/>
          <w:lang w:val="es-MX" w:eastAsia="en-US"/>
        </w:rPr>
        <w:lastRenderedPageBreak/>
        <w:t>ACUERDO</w:t>
      </w:r>
    </w:p>
    <w:p w:rsidR="00BB1279" w:rsidRPr="00D1122A" w:rsidRDefault="00DE544F" w:rsidP="00C17E39">
      <w:pPr>
        <w:spacing w:line="276" w:lineRule="auto"/>
        <w:ind w:left="-425" w:right="-518"/>
        <w:jc w:val="both"/>
        <w:rPr>
          <w:rFonts w:ascii="Arial" w:eastAsiaTheme="minorHAnsi" w:hAnsi="Arial" w:cs="Arial"/>
          <w:sz w:val="22"/>
          <w:szCs w:val="22"/>
          <w:lang w:val="es-MX" w:eastAsia="en-US"/>
        </w:rPr>
      </w:pPr>
      <w:r w:rsidRPr="002A2A7C">
        <w:rPr>
          <w:rFonts w:ascii="Arial" w:hAnsi="Arial" w:cs="Arial"/>
          <w:b/>
          <w:sz w:val="22"/>
          <w:szCs w:val="22"/>
        </w:rPr>
        <w:t xml:space="preserve">PRIMERO. </w:t>
      </w:r>
      <w:r w:rsidR="00606865" w:rsidRPr="002A2A7C">
        <w:rPr>
          <w:rFonts w:ascii="Arial" w:eastAsiaTheme="minorHAnsi" w:hAnsi="Arial" w:cs="Arial"/>
          <w:sz w:val="22"/>
          <w:szCs w:val="22"/>
          <w:lang w:val="es-MX" w:eastAsia="en-US"/>
        </w:rPr>
        <w:t xml:space="preserve">En virtud de lo expuesto en los considerandos del presente </w:t>
      </w:r>
      <w:r w:rsidR="00B46DBB" w:rsidRPr="002A2A7C">
        <w:rPr>
          <w:rFonts w:ascii="Arial" w:eastAsiaTheme="minorHAnsi" w:hAnsi="Arial" w:cs="Arial"/>
          <w:sz w:val="22"/>
          <w:szCs w:val="22"/>
          <w:lang w:val="es-MX" w:eastAsia="en-US"/>
        </w:rPr>
        <w:t>Acuerdo,</w:t>
      </w:r>
      <w:r w:rsidR="00606865" w:rsidRPr="002A2A7C">
        <w:rPr>
          <w:rFonts w:ascii="Arial" w:eastAsiaTheme="minorHAnsi" w:hAnsi="Arial" w:cs="Arial"/>
          <w:sz w:val="22"/>
          <w:szCs w:val="22"/>
          <w:lang w:val="es-MX" w:eastAsia="en-US"/>
        </w:rPr>
        <w:t xml:space="preserve"> se otorga</w:t>
      </w:r>
      <w:r w:rsidR="00B46DBB" w:rsidRPr="002A2A7C">
        <w:rPr>
          <w:rFonts w:ascii="Arial" w:eastAsiaTheme="minorHAnsi" w:hAnsi="Arial" w:cs="Arial"/>
          <w:sz w:val="22"/>
          <w:szCs w:val="22"/>
          <w:lang w:val="es-MX" w:eastAsia="en-US"/>
        </w:rPr>
        <w:t xml:space="preserve"> </w:t>
      </w:r>
      <w:r w:rsidR="00606865" w:rsidRPr="002A2A7C">
        <w:rPr>
          <w:rFonts w:ascii="Arial" w:eastAsiaTheme="minorHAnsi" w:hAnsi="Arial" w:cs="Arial"/>
          <w:sz w:val="22"/>
          <w:szCs w:val="22"/>
          <w:lang w:val="es-MX" w:eastAsia="en-US"/>
        </w:rPr>
        <w:t>la calidad de candidat</w:t>
      </w:r>
      <w:r w:rsidR="00BB69FE">
        <w:rPr>
          <w:rFonts w:ascii="Arial" w:eastAsiaTheme="minorHAnsi" w:hAnsi="Arial" w:cs="Arial"/>
          <w:sz w:val="22"/>
          <w:szCs w:val="22"/>
          <w:lang w:val="es-MX" w:eastAsia="en-US"/>
        </w:rPr>
        <w:t>as y candidat</w:t>
      </w:r>
      <w:r w:rsidR="00606865" w:rsidRPr="002A2A7C">
        <w:rPr>
          <w:rFonts w:ascii="Arial" w:eastAsiaTheme="minorHAnsi" w:hAnsi="Arial" w:cs="Arial"/>
          <w:sz w:val="22"/>
          <w:szCs w:val="22"/>
          <w:lang w:val="es-MX" w:eastAsia="en-US"/>
        </w:rPr>
        <w:t xml:space="preserve">os independientes al cargo de </w:t>
      </w:r>
      <w:r w:rsidR="00E77B28" w:rsidRPr="002A2A7C">
        <w:rPr>
          <w:rFonts w:ascii="Arial" w:eastAsiaTheme="minorHAnsi" w:hAnsi="Arial" w:cs="Arial"/>
          <w:sz w:val="22"/>
          <w:szCs w:val="22"/>
          <w:lang w:val="es-MX" w:eastAsia="en-US"/>
        </w:rPr>
        <w:t>Regid</w:t>
      </w:r>
      <w:r w:rsidR="00BB69FE">
        <w:rPr>
          <w:rFonts w:ascii="Arial" w:eastAsiaTheme="minorHAnsi" w:hAnsi="Arial" w:cs="Arial"/>
          <w:sz w:val="22"/>
          <w:szCs w:val="22"/>
          <w:lang w:val="es-MX" w:eastAsia="en-US"/>
        </w:rPr>
        <w:t>urías</w:t>
      </w:r>
      <w:r w:rsidR="003B19C9" w:rsidRPr="002A2A7C">
        <w:rPr>
          <w:rFonts w:ascii="Arial" w:eastAsiaTheme="minorHAnsi" w:hAnsi="Arial" w:cs="Arial"/>
          <w:sz w:val="22"/>
          <w:szCs w:val="22"/>
          <w:lang w:val="es-MX" w:eastAsia="en-US"/>
        </w:rPr>
        <w:t xml:space="preserve"> </w:t>
      </w:r>
      <w:r w:rsidR="00BB1279" w:rsidRPr="002A2A7C">
        <w:rPr>
          <w:rFonts w:ascii="Arial" w:eastAsiaTheme="minorHAnsi" w:hAnsi="Arial" w:cs="Arial"/>
          <w:sz w:val="22"/>
          <w:szCs w:val="22"/>
          <w:lang w:val="es-MX" w:eastAsia="en-US"/>
        </w:rPr>
        <w:t xml:space="preserve">del Ayuntamiento de </w:t>
      </w:r>
      <w:proofErr w:type="spellStart"/>
      <w:r w:rsidR="00A26AD5">
        <w:rPr>
          <w:rFonts w:ascii="Arial" w:eastAsiaTheme="minorHAnsi" w:hAnsi="Arial" w:cs="Arial"/>
          <w:sz w:val="22"/>
          <w:szCs w:val="22"/>
          <w:u w:val="single"/>
          <w:lang w:val="es-MX" w:eastAsia="en-US"/>
        </w:rPr>
        <w:t>Samahil</w:t>
      </w:r>
      <w:proofErr w:type="spellEnd"/>
      <w:r w:rsidR="00BB1279" w:rsidRPr="002A2A7C">
        <w:rPr>
          <w:rFonts w:ascii="Arial" w:eastAsiaTheme="minorHAnsi" w:hAnsi="Arial" w:cs="Arial"/>
          <w:sz w:val="22"/>
          <w:szCs w:val="22"/>
          <w:u w:val="single"/>
          <w:lang w:val="es-MX" w:eastAsia="en-US"/>
        </w:rPr>
        <w:t>, Yucatán</w:t>
      </w:r>
      <w:r w:rsidR="00BB1279" w:rsidRPr="002A2A7C">
        <w:rPr>
          <w:rFonts w:ascii="Arial" w:eastAsiaTheme="minorHAnsi" w:hAnsi="Arial" w:cs="Arial"/>
          <w:sz w:val="22"/>
          <w:szCs w:val="22"/>
          <w:lang w:val="es-MX" w:eastAsia="en-US"/>
        </w:rPr>
        <w:t xml:space="preserve"> a la planilla </w:t>
      </w:r>
      <w:r w:rsidR="00C800F5" w:rsidRPr="002A2A7C">
        <w:rPr>
          <w:rFonts w:ascii="Arial" w:eastAsiaTheme="minorHAnsi" w:hAnsi="Arial" w:cs="Arial"/>
          <w:sz w:val="22"/>
          <w:szCs w:val="22"/>
          <w:lang w:val="es-MX" w:eastAsia="en-US"/>
        </w:rPr>
        <w:t xml:space="preserve">encabezada por el ciudadano </w:t>
      </w:r>
      <w:r w:rsidR="00A26AD5">
        <w:rPr>
          <w:rFonts w:ascii="Arial" w:eastAsiaTheme="minorHAnsi" w:hAnsi="Arial" w:cs="Arial"/>
          <w:sz w:val="22"/>
          <w:szCs w:val="22"/>
          <w:u w:val="single"/>
          <w:lang w:val="es-MX" w:eastAsia="en-US"/>
        </w:rPr>
        <w:t>Juan Bautista Tun Balam</w:t>
      </w:r>
      <w:r w:rsidR="00C800F5" w:rsidRPr="002A2A7C">
        <w:rPr>
          <w:rFonts w:ascii="Arial" w:eastAsiaTheme="minorHAnsi" w:hAnsi="Arial" w:cs="Arial"/>
          <w:sz w:val="22"/>
          <w:szCs w:val="22"/>
          <w:lang w:val="es-MX" w:eastAsia="en-US"/>
        </w:rPr>
        <w:t xml:space="preserve"> e </w:t>
      </w:r>
      <w:r w:rsidR="00BB1279" w:rsidRPr="002A2A7C">
        <w:rPr>
          <w:rFonts w:ascii="Arial" w:eastAsiaTheme="minorHAnsi" w:hAnsi="Arial" w:cs="Arial"/>
          <w:sz w:val="22"/>
          <w:szCs w:val="22"/>
          <w:lang w:val="es-MX" w:eastAsia="en-US"/>
        </w:rPr>
        <w:t>integrada de la siguiente manera:</w:t>
      </w:r>
    </w:p>
    <w:p w:rsidR="00814EBF" w:rsidRPr="00D1122A" w:rsidRDefault="00814EBF" w:rsidP="00C17E39">
      <w:pPr>
        <w:spacing w:line="276" w:lineRule="auto"/>
        <w:ind w:left="-425" w:right="-518"/>
        <w:jc w:val="both"/>
        <w:rPr>
          <w:rFonts w:ascii="Arial" w:eastAsiaTheme="minorHAnsi" w:hAnsi="Arial" w:cs="Arial"/>
          <w:sz w:val="22"/>
          <w:szCs w:val="22"/>
          <w:lang w:val="es-MX" w:eastAsia="en-US"/>
        </w:rPr>
      </w:pPr>
    </w:p>
    <w:tbl>
      <w:tblPr>
        <w:tblStyle w:val="Tablaconcuadrcula9"/>
        <w:tblW w:w="9209" w:type="dxa"/>
        <w:jc w:val="center"/>
        <w:tblLayout w:type="fixed"/>
        <w:tblLook w:val="04A0" w:firstRow="1" w:lastRow="0" w:firstColumn="1" w:lastColumn="0" w:noHBand="0" w:noVBand="1"/>
      </w:tblPr>
      <w:tblGrid>
        <w:gridCol w:w="421"/>
        <w:gridCol w:w="3260"/>
        <w:gridCol w:w="5528"/>
      </w:tblGrid>
      <w:tr w:rsidR="00E85128" w:rsidRPr="00A26AD5" w:rsidTr="00D91FA3">
        <w:trPr>
          <w:trHeight w:val="425"/>
          <w:jc w:val="center"/>
        </w:trPr>
        <w:tc>
          <w:tcPr>
            <w:tcW w:w="421" w:type="dxa"/>
            <w:shd w:val="clear" w:color="auto" w:fill="D9D9D9" w:themeFill="background1" w:themeFillShade="D9"/>
            <w:vAlign w:val="center"/>
          </w:tcPr>
          <w:p w:rsidR="00E85128" w:rsidRPr="00A26AD5" w:rsidRDefault="00E85128" w:rsidP="00A26AD5">
            <w:pPr>
              <w:jc w:val="center"/>
              <w:rPr>
                <w:rFonts w:ascii="Arial Narrow" w:eastAsia="Calibri" w:hAnsi="Arial Narrow" w:cs="Arial"/>
                <w:b/>
                <w:sz w:val="16"/>
                <w:szCs w:val="16"/>
                <w:lang w:val="es-MX" w:eastAsia="en-US"/>
              </w:rPr>
            </w:pPr>
            <w:r w:rsidRPr="00A26AD5">
              <w:rPr>
                <w:rFonts w:ascii="Arial Narrow" w:eastAsia="Calibri" w:hAnsi="Arial Narrow" w:cs="Arial"/>
                <w:b/>
                <w:sz w:val="16"/>
                <w:szCs w:val="16"/>
                <w:lang w:val="es-MX" w:eastAsia="en-US"/>
              </w:rPr>
              <w:t>No.</w:t>
            </w:r>
          </w:p>
        </w:tc>
        <w:tc>
          <w:tcPr>
            <w:tcW w:w="3260" w:type="dxa"/>
            <w:shd w:val="clear" w:color="auto" w:fill="D9D9D9" w:themeFill="background1" w:themeFillShade="D9"/>
            <w:vAlign w:val="center"/>
          </w:tcPr>
          <w:p w:rsidR="00E85128" w:rsidRPr="00A26AD5" w:rsidRDefault="00E85128" w:rsidP="00A26AD5">
            <w:pPr>
              <w:jc w:val="center"/>
              <w:rPr>
                <w:rFonts w:ascii="Arial Narrow" w:eastAsia="Calibri" w:hAnsi="Arial Narrow" w:cs="Arial"/>
                <w:b/>
                <w:sz w:val="16"/>
                <w:szCs w:val="16"/>
                <w:lang w:val="es-MX" w:eastAsia="en-US"/>
              </w:rPr>
            </w:pPr>
            <w:r w:rsidRPr="00A26AD5">
              <w:rPr>
                <w:rFonts w:ascii="Arial Narrow" w:eastAsia="Calibri" w:hAnsi="Arial Narrow" w:cs="Arial"/>
                <w:b/>
                <w:sz w:val="16"/>
                <w:szCs w:val="16"/>
                <w:lang w:val="es-MX" w:eastAsia="en-US"/>
              </w:rPr>
              <w:t>TIPO</w:t>
            </w:r>
          </w:p>
          <w:p w:rsidR="00E85128" w:rsidRPr="00A26AD5" w:rsidRDefault="00E85128" w:rsidP="00BB69FE">
            <w:pPr>
              <w:jc w:val="center"/>
              <w:rPr>
                <w:rFonts w:ascii="Arial Narrow" w:eastAsia="Calibri" w:hAnsi="Arial Narrow" w:cs="Arial"/>
                <w:b/>
                <w:sz w:val="16"/>
                <w:szCs w:val="16"/>
                <w:lang w:val="es-MX" w:eastAsia="en-US"/>
              </w:rPr>
            </w:pPr>
            <w:r w:rsidRPr="00A26AD5">
              <w:rPr>
                <w:rFonts w:ascii="Arial Narrow" w:eastAsia="Calibri" w:hAnsi="Arial Narrow" w:cs="Arial"/>
                <w:b/>
                <w:sz w:val="16"/>
                <w:szCs w:val="16"/>
                <w:lang w:val="es-MX" w:eastAsia="en-US"/>
              </w:rPr>
              <w:t>PROPIETARI</w:t>
            </w:r>
            <w:r w:rsidR="00BB69FE">
              <w:rPr>
                <w:rFonts w:ascii="Arial Narrow" w:eastAsia="Calibri" w:hAnsi="Arial Narrow" w:cs="Arial"/>
                <w:b/>
                <w:sz w:val="16"/>
                <w:szCs w:val="16"/>
                <w:lang w:val="es-MX" w:eastAsia="en-US"/>
              </w:rPr>
              <w:t>A (PROPIETARIO)</w:t>
            </w:r>
            <w:r w:rsidRPr="00A26AD5">
              <w:rPr>
                <w:rFonts w:ascii="Arial Narrow" w:eastAsia="Calibri" w:hAnsi="Arial Narrow" w:cs="Arial"/>
                <w:b/>
                <w:sz w:val="16"/>
                <w:szCs w:val="16"/>
                <w:lang w:val="es-MX" w:eastAsia="en-US"/>
              </w:rPr>
              <w:t xml:space="preserve"> O SUPLENTE</w:t>
            </w:r>
          </w:p>
        </w:tc>
        <w:tc>
          <w:tcPr>
            <w:tcW w:w="5528" w:type="dxa"/>
            <w:shd w:val="clear" w:color="auto" w:fill="D9D9D9" w:themeFill="background1" w:themeFillShade="D9"/>
            <w:vAlign w:val="center"/>
          </w:tcPr>
          <w:p w:rsidR="00E85128" w:rsidRPr="00A26AD5" w:rsidRDefault="00E85128" w:rsidP="00A26AD5">
            <w:pPr>
              <w:jc w:val="center"/>
              <w:rPr>
                <w:rFonts w:ascii="Arial Narrow" w:eastAsia="Calibri" w:hAnsi="Arial Narrow" w:cs="Arial"/>
                <w:b/>
                <w:sz w:val="16"/>
                <w:szCs w:val="16"/>
                <w:lang w:val="es-MX" w:eastAsia="en-US"/>
              </w:rPr>
            </w:pPr>
            <w:r w:rsidRPr="00A26AD5">
              <w:rPr>
                <w:rFonts w:ascii="Arial Narrow" w:eastAsia="Calibri" w:hAnsi="Arial Narrow" w:cs="Arial"/>
                <w:b/>
                <w:sz w:val="16"/>
                <w:szCs w:val="16"/>
                <w:lang w:val="es-MX" w:eastAsia="en-US"/>
              </w:rPr>
              <w:t>NOMBRE COMPLETO</w:t>
            </w:r>
          </w:p>
        </w:tc>
      </w:tr>
      <w:tr w:rsidR="00A26AD5" w:rsidRPr="00A26AD5" w:rsidTr="00A26AD5">
        <w:trPr>
          <w:trHeight w:val="275"/>
          <w:jc w:val="center"/>
        </w:trPr>
        <w:tc>
          <w:tcPr>
            <w:tcW w:w="421" w:type="dxa"/>
            <w:vMerge w:val="restart"/>
            <w:vAlign w:val="center"/>
          </w:tcPr>
          <w:p w:rsidR="00A26AD5" w:rsidRPr="00A26AD5" w:rsidRDefault="00A26AD5" w:rsidP="00A26AD5">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1</w:t>
            </w:r>
          </w:p>
        </w:tc>
        <w:tc>
          <w:tcPr>
            <w:tcW w:w="3260" w:type="dxa"/>
            <w:vAlign w:val="center"/>
          </w:tcPr>
          <w:p w:rsidR="00A26AD5" w:rsidRPr="00A26AD5" w:rsidRDefault="00A26AD5" w:rsidP="00A26AD5">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PROPIETARIO</w:t>
            </w:r>
          </w:p>
        </w:tc>
        <w:tc>
          <w:tcPr>
            <w:tcW w:w="5528" w:type="dxa"/>
            <w:vAlign w:val="center"/>
          </w:tcPr>
          <w:p w:rsidR="00A26AD5" w:rsidRPr="00A26AD5" w:rsidRDefault="00A26AD5" w:rsidP="00A26AD5">
            <w:pPr>
              <w:jc w:val="center"/>
              <w:rPr>
                <w:rFonts w:ascii="Arial Narrow" w:hAnsi="Arial Narrow" w:cs="Arial"/>
                <w:sz w:val="16"/>
                <w:szCs w:val="16"/>
              </w:rPr>
            </w:pPr>
            <w:r w:rsidRPr="00A26AD5">
              <w:rPr>
                <w:rFonts w:ascii="Arial Narrow" w:hAnsi="Arial Narrow" w:cs="Arial"/>
                <w:sz w:val="16"/>
                <w:szCs w:val="16"/>
              </w:rPr>
              <w:t>JUAN BAUTISTA TUN BALAM</w:t>
            </w:r>
          </w:p>
        </w:tc>
      </w:tr>
      <w:tr w:rsidR="00A26AD5" w:rsidRPr="00A26AD5" w:rsidTr="00A26AD5">
        <w:trPr>
          <w:trHeight w:val="183"/>
          <w:jc w:val="center"/>
        </w:trPr>
        <w:tc>
          <w:tcPr>
            <w:tcW w:w="421" w:type="dxa"/>
            <w:vMerge/>
            <w:vAlign w:val="center"/>
          </w:tcPr>
          <w:p w:rsidR="00A26AD5" w:rsidRPr="00A26AD5" w:rsidRDefault="00A26AD5" w:rsidP="00A26AD5">
            <w:pPr>
              <w:jc w:val="center"/>
              <w:rPr>
                <w:rFonts w:ascii="Arial Narrow" w:eastAsia="Calibri" w:hAnsi="Arial Narrow" w:cs="Arial"/>
                <w:sz w:val="16"/>
                <w:szCs w:val="16"/>
                <w:lang w:val="es-MX" w:eastAsia="en-US"/>
              </w:rPr>
            </w:pPr>
          </w:p>
        </w:tc>
        <w:tc>
          <w:tcPr>
            <w:tcW w:w="3260" w:type="dxa"/>
            <w:vAlign w:val="center"/>
          </w:tcPr>
          <w:p w:rsidR="00A26AD5" w:rsidRPr="00A26AD5" w:rsidRDefault="00A26AD5" w:rsidP="00A26AD5">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SUPLENTE</w:t>
            </w:r>
          </w:p>
        </w:tc>
        <w:tc>
          <w:tcPr>
            <w:tcW w:w="5528" w:type="dxa"/>
            <w:vAlign w:val="center"/>
          </w:tcPr>
          <w:p w:rsidR="00A26AD5" w:rsidRPr="00A26AD5" w:rsidRDefault="00A26AD5" w:rsidP="00A26AD5">
            <w:pPr>
              <w:jc w:val="center"/>
              <w:rPr>
                <w:rFonts w:ascii="Arial Narrow" w:hAnsi="Arial Narrow" w:cs="Arial"/>
                <w:sz w:val="16"/>
                <w:szCs w:val="16"/>
              </w:rPr>
            </w:pPr>
            <w:r w:rsidRPr="00A26AD5">
              <w:rPr>
                <w:rFonts w:ascii="Arial Narrow" w:hAnsi="Arial Narrow" w:cs="Arial"/>
                <w:sz w:val="16"/>
                <w:szCs w:val="16"/>
              </w:rPr>
              <w:t>RENÉ JULIÁN GARCÍA UC</w:t>
            </w:r>
          </w:p>
        </w:tc>
      </w:tr>
      <w:tr w:rsidR="00A26AD5" w:rsidRPr="00A26AD5" w:rsidTr="00A26AD5">
        <w:trPr>
          <w:trHeight w:val="339"/>
          <w:jc w:val="center"/>
        </w:trPr>
        <w:tc>
          <w:tcPr>
            <w:tcW w:w="421" w:type="dxa"/>
            <w:vMerge w:val="restart"/>
            <w:vAlign w:val="center"/>
          </w:tcPr>
          <w:p w:rsidR="00A26AD5" w:rsidRPr="00A26AD5" w:rsidRDefault="00A26AD5" w:rsidP="00A26AD5">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2</w:t>
            </w:r>
          </w:p>
        </w:tc>
        <w:tc>
          <w:tcPr>
            <w:tcW w:w="3260" w:type="dxa"/>
            <w:vAlign w:val="center"/>
          </w:tcPr>
          <w:p w:rsidR="00A26AD5" w:rsidRPr="00A26AD5" w:rsidRDefault="00BB69FE" w:rsidP="00A26AD5">
            <w:pPr>
              <w:jc w:val="center"/>
              <w:rPr>
                <w:rFonts w:ascii="Arial Narrow" w:eastAsia="Calibri" w:hAnsi="Arial Narrow" w:cs="Arial"/>
                <w:sz w:val="16"/>
                <w:szCs w:val="16"/>
                <w:lang w:val="es-MX" w:eastAsia="en-US"/>
              </w:rPr>
            </w:pPr>
            <w:r>
              <w:rPr>
                <w:rFonts w:ascii="Arial Narrow" w:eastAsia="Calibri" w:hAnsi="Arial Narrow" w:cs="Arial"/>
                <w:sz w:val="16"/>
                <w:szCs w:val="16"/>
                <w:lang w:val="es-MX" w:eastAsia="en-US"/>
              </w:rPr>
              <w:t>PROPIETARIA</w:t>
            </w:r>
          </w:p>
        </w:tc>
        <w:tc>
          <w:tcPr>
            <w:tcW w:w="5528" w:type="dxa"/>
            <w:vAlign w:val="center"/>
          </w:tcPr>
          <w:p w:rsidR="00A26AD5" w:rsidRPr="00A26AD5" w:rsidRDefault="00A26AD5" w:rsidP="00A26AD5">
            <w:pPr>
              <w:jc w:val="center"/>
              <w:rPr>
                <w:rFonts w:ascii="Arial Narrow" w:hAnsi="Arial Narrow" w:cs="Arial"/>
                <w:sz w:val="16"/>
                <w:szCs w:val="16"/>
              </w:rPr>
            </w:pPr>
            <w:r w:rsidRPr="00A26AD5">
              <w:rPr>
                <w:rFonts w:ascii="Arial Narrow" w:hAnsi="Arial Narrow" w:cs="Arial"/>
                <w:sz w:val="16"/>
                <w:szCs w:val="16"/>
              </w:rPr>
              <w:t>RUTY GUADALUPE CASTILLO PACHECO</w:t>
            </w:r>
          </w:p>
        </w:tc>
      </w:tr>
      <w:tr w:rsidR="00A26AD5" w:rsidRPr="00A26AD5" w:rsidTr="00A26AD5">
        <w:trPr>
          <w:trHeight w:val="273"/>
          <w:jc w:val="center"/>
        </w:trPr>
        <w:tc>
          <w:tcPr>
            <w:tcW w:w="421" w:type="dxa"/>
            <w:vMerge/>
            <w:vAlign w:val="center"/>
          </w:tcPr>
          <w:p w:rsidR="00A26AD5" w:rsidRPr="00A26AD5" w:rsidRDefault="00A26AD5" w:rsidP="00A26AD5">
            <w:pPr>
              <w:jc w:val="center"/>
              <w:rPr>
                <w:rFonts w:ascii="Arial Narrow" w:eastAsia="Calibri" w:hAnsi="Arial Narrow" w:cs="Arial"/>
                <w:sz w:val="16"/>
                <w:szCs w:val="16"/>
                <w:lang w:val="es-MX" w:eastAsia="en-US"/>
              </w:rPr>
            </w:pPr>
          </w:p>
        </w:tc>
        <w:tc>
          <w:tcPr>
            <w:tcW w:w="3260" w:type="dxa"/>
            <w:vAlign w:val="center"/>
          </w:tcPr>
          <w:p w:rsidR="00A26AD5" w:rsidRPr="00A26AD5" w:rsidRDefault="00A26AD5" w:rsidP="00A26AD5">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SUPLENTE</w:t>
            </w:r>
          </w:p>
        </w:tc>
        <w:tc>
          <w:tcPr>
            <w:tcW w:w="5528" w:type="dxa"/>
            <w:vAlign w:val="center"/>
          </w:tcPr>
          <w:p w:rsidR="00A26AD5" w:rsidRPr="00A26AD5" w:rsidRDefault="00A26AD5" w:rsidP="00A26AD5">
            <w:pPr>
              <w:jc w:val="center"/>
              <w:rPr>
                <w:rFonts w:ascii="Arial Narrow" w:hAnsi="Arial Narrow" w:cs="Arial"/>
                <w:sz w:val="16"/>
                <w:szCs w:val="16"/>
              </w:rPr>
            </w:pPr>
            <w:r w:rsidRPr="00A26AD5">
              <w:rPr>
                <w:rFonts w:ascii="Arial Narrow" w:hAnsi="Arial Narrow" w:cs="Arial"/>
                <w:sz w:val="16"/>
                <w:szCs w:val="16"/>
              </w:rPr>
              <w:t>MARÍA ROSALINDA KU DZIB</w:t>
            </w:r>
          </w:p>
        </w:tc>
      </w:tr>
      <w:tr w:rsidR="00A26AD5" w:rsidRPr="00A26AD5" w:rsidTr="00A26AD5">
        <w:trPr>
          <w:trHeight w:val="262"/>
          <w:jc w:val="center"/>
        </w:trPr>
        <w:tc>
          <w:tcPr>
            <w:tcW w:w="421" w:type="dxa"/>
            <w:vMerge w:val="restart"/>
            <w:vAlign w:val="center"/>
          </w:tcPr>
          <w:p w:rsidR="00A26AD5" w:rsidRPr="00A26AD5" w:rsidRDefault="00A26AD5" w:rsidP="00A26AD5">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3</w:t>
            </w:r>
          </w:p>
        </w:tc>
        <w:tc>
          <w:tcPr>
            <w:tcW w:w="3260" w:type="dxa"/>
            <w:vAlign w:val="center"/>
          </w:tcPr>
          <w:p w:rsidR="00A26AD5" w:rsidRPr="00A26AD5" w:rsidRDefault="00A26AD5" w:rsidP="00A26AD5">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PROPIETARIO</w:t>
            </w:r>
          </w:p>
        </w:tc>
        <w:tc>
          <w:tcPr>
            <w:tcW w:w="5528" w:type="dxa"/>
            <w:vAlign w:val="center"/>
          </w:tcPr>
          <w:p w:rsidR="00A26AD5" w:rsidRPr="00A26AD5" w:rsidRDefault="00A26AD5" w:rsidP="00A26AD5">
            <w:pPr>
              <w:jc w:val="center"/>
              <w:rPr>
                <w:rFonts w:ascii="Arial Narrow" w:hAnsi="Arial Narrow" w:cs="Arial"/>
                <w:sz w:val="16"/>
                <w:szCs w:val="16"/>
              </w:rPr>
            </w:pPr>
            <w:r w:rsidRPr="00A26AD5">
              <w:rPr>
                <w:rFonts w:ascii="Arial Narrow" w:hAnsi="Arial Narrow" w:cs="Arial"/>
                <w:sz w:val="16"/>
                <w:szCs w:val="16"/>
              </w:rPr>
              <w:t>CARLOS ALEJANDRO BALAM VÁRGUEZ</w:t>
            </w:r>
          </w:p>
        </w:tc>
      </w:tr>
      <w:tr w:rsidR="00A26AD5" w:rsidRPr="00A26AD5" w:rsidTr="00A26AD5">
        <w:trPr>
          <w:trHeight w:val="128"/>
          <w:jc w:val="center"/>
        </w:trPr>
        <w:tc>
          <w:tcPr>
            <w:tcW w:w="421" w:type="dxa"/>
            <w:vMerge/>
            <w:vAlign w:val="center"/>
          </w:tcPr>
          <w:p w:rsidR="00A26AD5" w:rsidRPr="00A26AD5" w:rsidRDefault="00A26AD5" w:rsidP="00A26AD5">
            <w:pPr>
              <w:jc w:val="center"/>
              <w:rPr>
                <w:rFonts w:ascii="Arial Narrow" w:eastAsia="Calibri" w:hAnsi="Arial Narrow" w:cs="Arial"/>
                <w:sz w:val="16"/>
                <w:szCs w:val="16"/>
                <w:lang w:val="es-MX" w:eastAsia="en-US"/>
              </w:rPr>
            </w:pPr>
          </w:p>
        </w:tc>
        <w:tc>
          <w:tcPr>
            <w:tcW w:w="3260" w:type="dxa"/>
            <w:vAlign w:val="center"/>
          </w:tcPr>
          <w:p w:rsidR="00A26AD5" w:rsidRPr="00A26AD5" w:rsidRDefault="00A26AD5" w:rsidP="00A26AD5">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SUPLENTE</w:t>
            </w:r>
          </w:p>
        </w:tc>
        <w:tc>
          <w:tcPr>
            <w:tcW w:w="5528" w:type="dxa"/>
            <w:vAlign w:val="center"/>
          </w:tcPr>
          <w:p w:rsidR="00A26AD5" w:rsidRPr="00A26AD5" w:rsidRDefault="00A26AD5" w:rsidP="00A26AD5">
            <w:pPr>
              <w:jc w:val="center"/>
              <w:rPr>
                <w:rFonts w:ascii="Arial Narrow" w:hAnsi="Arial Narrow" w:cs="Arial"/>
                <w:sz w:val="16"/>
                <w:szCs w:val="16"/>
              </w:rPr>
            </w:pPr>
            <w:r w:rsidRPr="00A26AD5">
              <w:rPr>
                <w:rFonts w:ascii="Arial Narrow" w:hAnsi="Arial Narrow" w:cs="Arial"/>
                <w:sz w:val="16"/>
                <w:szCs w:val="16"/>
              </w:rPr>
              <w:t>ROMÁN YOBANY ARGÁEZ POOT</w:t>
            </w:r>
          </w:p>
        </w:tc>
      </w:tr>
      <w:tr w:rsidR="00A26AD5" w:rsidRPr="00A26AD5" w:rsidTr="00A26AD5">
        <w:trPr>
          <w:trHeight w:val="213"/>
          <w:jc w:val="center"/>
        </w:trPr>
        <w:tc>
          <w:tcPr>
            <w:tcW w:w="421" w:type="dxa"/>
            <w:vMerge w:val="restart"/>
            <w:vAlign w:val="center"/>
          </w:tcPr>
          <w:p w:rsidR="00A26AD5" w:rsidRPr="00A26AD5" w:rsidRDefault="00A26AD5" w:rsidP="00A26AD5">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4</w:t>
            </w:r>
          </w:p>
        </w:tc>
        <w:tc>
          <w:tcPr>
            <w:tcW w:w="3260" w:type="dxa"/>
            <w:vAlign w:val="center"/>
          </w:tcPr>
          <w:p w:rsidR="00A26AD5" w:rsidRPr="00A26AD5" w:rsidRDefault="00BB69FE" w:rsidP="00A26AD5">
            <w:pPr>
              <w:jc w:val="center"/>
              <w:rPr>
                <w:rFonts w:ascii="Arial Narrow" w:eastAsia="Calibri" w:hAnsi="Arial Narrow" w:cs="Arial"/>
                <w:sz w:val="16"/>
                <w:szCs w:val="16"/>
                <w:lang w:val="es-MX" w:eastAsia="en-US"/>
              </w:rPr>
            </w:pPr>
            <w:r>
              <w:rPr>
                <w:rFonts w:ascii="Arial Narrow" w:eastAsia="Calibri" w:hAnsi="Arial Narrow" w:cs="Arial"/>
                <w:sz w:val="16"/>
                <w:szCs w:val="16"/>
                <w:lang w:val="es-MX" w:eastAsia="en-US"/>
              </w:rPr>
              <w:t>PROPIETARIA</w:t>
            </w:r>
          </w:p>
        </w:tc>
        <w:tc>
          <w:tcPr>
            <w:tcW w:w="5528" w:type="dxa"/>
            <w:vAlign w:val="center"/>
          </w:tcPr>
          <w:p w:rsidR="00A26AD5" w:rsidRPr="00A26AD5" w:rsidRDefault="00A26AD5" w:rsidP="00A26AD5">
            <w:pPr>
              <w:jc w:val="center"/>
              <w:rPr>
                <w:rFonts w:ascii="Arial Narrow" w:hAnsi="Arial Narrow" w:cs="Arial"/>
                <w:sz w:val="16"/>
                <w:szCs w:val="16"/>
              </w:rPr>
            </w:pPr>
            <w:r w:rsidRPr="00A26AD5">
              <w:rPr>
                <w:rFonts w:ascii="Arial Narrow" w:hAnsi="Arial Narrow" w:cs="Arial"/>
                <w:sz w:val="16"/>
                <w:szCs w:val="16"/>
              </w:rPr>
              <w:t>MARÍA CONCEPCIÓN CHACÓN MOO</w:t>
            </w:r>
          </w:p>
        </w:tc>
      </w:tr>
      <w:tr w:rsidR="00A26AD5" w:rsidRPr="00A26AD5" w:rsidTr="00A26AD5">
        <w:trPr>
          <w:trHeight w:val="197"/>
          <w:jc w:val="center"/>
        </w:trPr>
        <w:tc>
          <w:tcPr>
            <w:tcW w:w="421" w:type="dxa"/>
            <w:vMerge/>
            <w:vAlign w:val="center"/>
          </w:tcPr>
          <w:p w:rsidR="00A26AD5" w:rsidRPr="00A26AD5" w:rsidRDefault="00A26AD5" w:rsidP="00A26AD5">
            <w:pPr>
              <w:jc w:val="center"/>
              <w:rPr>
                <w:rFonts w:ascii="Arial Narrow" w:eastAsia="Calibri" w:hAnsi="Arial Narrow" w:cs="Arial"/>
                <w:sz w:val="16"/>
                <w:szCs w:val="16"/>
                <w:lang w:val="es-MX" w:eastAsia="en-US"/>
              </w:rPr>
            </w:pPr>
          </w:p>
        </w:tc>
        <w:tc>
          <w:tcPr>
            <w:tcW w:w="3260" w:type="dxa"/>
            <w:vAlign w:val="center"/>
          </w:tcPr>
          <w:p w:rsidR="00A26AD5" w:rsidRPr="00A26AD5" w:rsidRDefault="00A26AD5" w:rsidP="00A26AD5">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SUPLENTE</w:t>
            </w:r>
          </w:p>
        </w:tc>
        <w:tc>
          <w:tcPr>
            <w:tcW w:w="5528" w:type="dxa"/>
            <w:vAlign w:val="center"/>
          </w:tcPr>
          <w:p w:rsidR="00A26AD5" w:rsidRPr="00A26AD5" w:rsidRDefault="00A26AD5" w:rsidP="00A26AD5">
            <w:pPr>
              <w:jc w:val="center"/>
              <w:rPr>
                <w:rFonts w:ascii="Arial Narrow" w:hAnsi="Arial Narrow" w:cs="Arial"/>
                <w:sz w:val="16"/>
                <w:szCs w:val="16"/>
              </w:rPr>
            </w:pPr>
            <w:r w:rsidRPr="00A26AD5">
              <w:rPr>
                <w:rFonts w:ascii="Arial Narrow" w:hAnsi="Arial Narrow" w:cs="Arial"/>
                <w:sz w:val="16"/>
                <w:szCs w:val="16"/>
              </w:rPr>
              <w:t>SILVIA CRISTINA MOO FLORES</w:t>
            </w:r>
          </w:p>
        </w:tc>
      </w:tr>
      <w:tr w:rsidR="00A26AD5" w:rsidRPr="00A26AD5" w:rsidTr="00A26AD5">
        <w:trPr>
          <w:trHeight w:val="262"/>
          <w:jc w:val="center"/>
        </w:trPr>
        <w:tc>
          <w:tcPr>
            <w:tcW w:w="421" w:type="dxa"/>
            <w:vMerge w:val="restart"/>
            <w:vAlign w:val="center"/>
          </w:tcPr>
          <w:p w:rsidR="00A26AD5" w:rsidRPr="00A26AD5" w:rsidRDefault="00A26AD5" w:rsidP="00A26AD5">
            <w:pPr>
              <w:jc w:val="center"/>
              <w:rPr>
                <w:rFonts w:ascii="Arial Narrow" w:eastAsia="Calibri" w:hAnsi="Arial Narrow" w:cs="Arial"/>
                <w:sz w:val="16"/>
                <w:szCs w:val="16"/>
                <w:lang w:val="es-MX" w:eastAsia="en-US"/>
              </w:rPr>
            </w:pPr>
          </w:p>
          <w:p w:rsidR="00A26AD5" w:rsidRPr="00A26AD5" w:rsidRDefault="00A26AD5" w:rsidP="00A26AD5">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5</w:t>
            </w:r>
          </w:p>
        </w:tc>
        <w:tc>
          <w:tcPr>
            <w:tcW w:w="3260" w:type="dxa"/>
            <w:vAlign w:val="center"/>
          </w:tcPr>
          <w:p w:rsidR="00A26AD5" w:rsidRPr="00A26AD5" w:rsidRDefault="00A26AD5" w:rsidP="00A26AD5">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PROPIETARIO</w:t>
            </w:r>
          </w:p>
        </w:tc>
        <w:tc>
          <w:tcPr>
            <w:tcW w:w="5528" w:type="dxa"/>
            <w:vAlign w:val="center"/>
          </w:tcPr>
          <w:p w:rsidR="00A26AD5" w:rsidRPr="00A26AD5" w:rsidRDefault="00A26AD5" w:rsidP="00A26AD5">
            <w:pPr>
              <w:jc w:val="center"/>
              <w:rPr>
                <w:rFonts w:ascii="Arial Narrow" w:hAnsi="Arial Narrow" w:cs="Arial"/>
                <w:sz w:val="16"/>
                <w:szCs w:val="16"/>
              </w:rPr>
            </w:pPr>
            <w:r w:rsidRPr="00A26AD5">
              <w:rPr>
                <w:rFonts w:ascii="Arial Narrow" w:hAnsi="Arial Narrow" w:cs="Arial"/>
                <w:sz w:val="16"/>
                <w:szCs w:val="16"/>
              </w:rPr>
              <w:t>LUIS ALBERTO BAAS NIEVES</w:t>
            </w:r>
          </w:p>
        </w:tc>
      </w:tr>
      <w:tr w:rsidR="00A26AD5" w:rsidRPr="00A26AD5" w:rsidTr="00A26AD5">
        <w:trPr>
          <w:trHeight w:val="138"/>
          <w:jc w:val="center"/>
        </w:trPr>
        <w:tc>
          <w:tcPr>
            <w:tcW w:w="421" w:type="dxa"/>
            <w:vMerge/>
            <w:vAlign w:val="center"/>
          </w:tcPr>
          <w:p w:rsidR="00A26AD5" w:rsidRPr="00A26AD5" w:rsidRDefault="00A26AD5" w:rsidP="00A26AD5">
            <w:pPr>
              <w:jc w:val="center"/>
              <w:rPr>
                <w:rFonts w:ascii="Arial Narrow" w:eastAsia="Calibri" w:hAnsi="Arial Narrow" w:cs="Arial"/>
                <w:sz w:val="16"/>
                <w:szCs w:val="16"/>
                <w:lang w:val="es-MX" w:eastAsia="en-US"/>
              </w:rPr>
            </w:pPr>
          </w:p>
        </w:tc>
        <w:tc>
          <w:tcPr>
            <w:tcW w:w="3260" w:type="dxa"/>
            <w:vAlign w:val="center"/>
          </w:tcPr>
          <w:p w:rsidR="00A26AD5" w:rsidRPr="00A26AD5" w:rsidRDefault="00A26AD5" w:rsidP="00A26AD5">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SUPLENTE</w:t>
            </w:r>
          </w:p>
        </w:tc>
        <w:tc>
          <w:tcPr>
            <w:tcW w:w="5528" w:type="dxa"/>
            <w:vAlign w:val="center"/>
          </w:tcPr>
          <w:p w:rsidR="00A26AD5" w:rsidRPr="00A26AD5" w:rsidRDefault="00A26AD5" w:rsidP="00A26AD5">
            <w:pPr>
              <w:jc w:val="center"/>
              <w:rPr>
                <w:rFonts w:ascii="Arial Narrow" w:hAnsi="Arial Narrow" w:cs="Arial"/>
                <w:sz w:val="16"/>
                <w:szCs w:val="16"/>
              </w:rPr>
            </w:pPr>
            <w:r w:rsidRPr="00A26AD5">
              <w:rPr>
                <w:rFonts w:ascii="Arial Narrow" w:hAnsi="Arial Narrow" w:cs="Arial"/>
                <w:sz w:val="16"/>
                <w:szCs w:val="16"/>
              </w:rPr>
              <w:t>SANTOS WILBERTO VÁRGUEZ DZUL</w:t>
            </w:r>
          </w:p>
        </w:tc>
      </w:tr>
      <w:tr w:rsidR="00A26AD5" w:rsidRPr="00A26AD5" w:rsidTr="00A26AD5">
        <w:trPr>
          <w:trHeight w:val="212"/>
          <w:jc w:val="center"/>
        </w:trPr>
        <w:tc>
          <w:tcPr>
            <w:tcW w:w="421" w:type="dxa"/>
            <w:vMerge w:val="restart"/>
            <w:vAlign w:val="center"/>
          </w:tcPr>
          <w:p w:rsidR="00A26AD5" w:rsidRPr="00A26AD5" w:rsidRDefault="00A26AD5" w:rsidP="00A26AD5">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6</w:t>
            </w:r>
          </w:p>
        </w:tc>
        <w:tc>
          <w:tcPr>
            <w:tcW w:w="3260" w:type="dxa"/>
            <w:vAlign w:val="center"/>
          </w:tcPr>
          <w:p w:rsidR="00A26AD5" w:rsidRPr="00A26AD5" w:rsidRDefault="00BB69FE" w:rsidP="00A26AD5">
            <w:pPr>
              <w:jc w:val="center"/>
              <w:rPr>
                <w:rFonts w:ascii="Arial Narrow" w:eastAsia="Calibri" w:hAnsi="Arial Narrow" w:cs="Arial"/>
                <w:sz w:val="16"/>
                <w:szCs w:val="16"/>
                <w:lang w:val="es-MX" w:eastAsia="en-US"/>
              </w:rPr>
            </w:pPr>
            <w:r>
              <w:rPr>
                <w:rFonts w:ascii="Arial Narrow" w:eastAsia="Calibri" w:hAnsi="Arial Narrow" w:cs="Arial"/>
                <w:sz w:val="16"/>
                <w:szCs w:val="16"/>
                <w:lang w:val="es-MX" w:eastAsia="en-US"/>
              </w:rPr>
              <w:t>PROPIETARIA</w:t>
            </w:r>
          </w:p>
        </w:tc>
        <w:tc>
          <w:tcPr>
            <w:tcW w:w="5528" w:type="dxa"/>
            <w:vAlign w:val="center"/>
          </w:tcPr>
          <w:p w:rsidR="00A26AD5" w:rsidRPr="00A26AD5" w:rsidRDefault="00A26AD5" w:rsidP="00A26AD5">
            <w:pPr>
              <w:jc w:val="center"/>
              <w:rPr>
                <w:rFonts w:ascii="Arial Narrow" w:hAnsi="Arial Narrow" w:cs="Arial"/>
                <w:sz w:val="16"/>
                <w:szCs w:val="16"/>
              </w:rPr>
            </w:pPr>
            <w:r w:rsidRPr="00A26AD5">
              <w:rPr>
                <w:rFonts w:ascii="Arial Narrow" w:hAnsi="Arial Narrow" w:cs="Arial"/>
                <w:sz w:val="16"/>
                <w:szCs w:val="16"/>
              </w:rPr>
              <w:t>LIDIA GUADALUPE DZIB BALAM</w:t>
            </w:r>
          </w:p>
        </w:tc>
      </w:tr>
      <w:tr w:rsidR="00A26AD5" w:rsidRPr="00A26AD5" w:rsidTr="00A26AD5">
        <w:trPr>
          <w:trHeight w:val="151"/>
          <w:jc w:val="center"/>
        </w:trPr>
        <w:tc>
          <w:tcPr>
            <w:tcW w:w="421" w:type="dxa"/>
            <w:vMerge/>
            <w:vAlign w:val="center"/>
          </w:tcPr>
          <w:p w:rsidR="00A26AD5" w:rsidRPr="00A26AD5" w:rsidRDefault="00A26AD5" w:rsidP="00A26AD5">
            <w:pPr>
              <w:jc w:val="center"/>
              <w:rPr>
                <w:rFonts w:ascii="Arial Narrow" w:eastAsia="Calibri" w:hAnsi="Arial Narrow" w:cs="Arial"/>
                <w:sz w:val="16"/>
                <w:szCs w:val="16"/>
                <w:lang w:val="es-MX" w:eastAsia="en-US"/>
              </w:rPr>
            </w:pPr>
          </w:p>
        </w:tc>
        <w:tc>
          <w:tcPr>
            <w:tcW w:w="3260" w:type="dxa"/>
            <w:vAlign w:val="center"/>
          </w:tcPr>
          <w:p w:rsidR="00A26AD5" w:rsidRPr="00A26AD5" w:rsidRDefault="00A26AD5" w:rsidP="00A26AD5">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SUPLENTE</w:t>
            </w:r>
          </w:p>
        </w:tc>
        <w:tc>
          <w:tcPr>
            <w:tcW w:w="5528" w:type="dxa"/>
            <w:vAlign w:val="center"/>
          </w:tcPr>
          <w:p w:rsidR="00A26AD5" w:rsidRPr="00A26AD5" w:rsidRDefault="00A26AD5" w:rsidP="00A26AD5">
            <w:pPr>
              <w:jc w:val="center"/>
              <w:rPr>
                <w:rFonts w:ascii="Arial Narrow" w:hAnsi="Arial Narrow" w:cs="Arial"/>
                <w:sz w:val="16"/>
                <w:szCs w:val="16"/>
              </w:rPr>
            </w:pPr>
            <w:r w:rsidRPr="00A26AD5">
              <w:rPr>
                <w:rFonts w:ascii="Arial Narrow" w:hAnsi="Arial Narrow" w:cs="Arial"/>
                <w:sz w:val="16"/>
                <w:szCs w:val="16"/>
              </w:rPr>
              <w:t>YAMILY GICELA CHUIL KOYOC</w:t>
            </w:r>
          </w:p>
        </w:tc>
      </w:tr>
      <w:tr w:rsidR="00A26AD5" w:rsidRPr="00A26AD5" w:rsidTr="00A26AD5">
        <w:trPr>
          <w:trHeight w:val="156"/>
          <w:jc w:val="center"/>
        </w:trPr>
        <w:tc>
          <w:tcPr>
            <w:tcW w:w="421" w:type="dxa"/>
            <w:vMerge w:val="restart"/>
            <w:vAlign w:val="center"/>
          </w:tcPr>
          <w:p w:rsidR="00A26AD5" w:rsidRPr="00A26AD5" w:rsidRDefault="00A26AD5" w:rsidP="00A26AD5">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7</w:t>
            </w:r>
          </w:p>
        </w:tc>
        <w:tc>
          <w:tcPr>
            <w:tcW w:w="3260" w:type="dxa"/>
            <w:vAlign w:val="center"/>
          </w:tcPr>
          <w:p w:rsidR="00A26AD5" w:rsidRPr="00A26AD5" w:rsidRDefault="00A26AD5" w:rsidP="00A26AD5">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PROPIETARIO</w:t>
            </w:r>
          </w:p>
        </w:tc>
        <w:tc>
          <w:tcPr>
            <w:tcW w:w="5528" w:type="dxa"/>
            <w:vAlign w:val="center"/>
          </w:tcPr>
          <w:p w:rsidR="00A26AD5" w:rsidRPr="00A26AD5" w:rsidRDefault="00A26AD5" w:rsidP="00A26AD5">
            <w:pPr>
              <w:jc w:val="center"/>
              <w:rPr>
                <w:rFonts w:ascii="Arial Narrow" w:hAnsi="Arial Narrow" w:cs="Arial"/>
                <w:sz w:val="16"/>
                <w:szCs w:val="16"/>
              </w:rPr>
            </w:pPr>
            <w:r w:rsidRPr="00A26AD5">
              <w:rPr>
                <w:rFonts w:ascii="Arial Narrow" w:hAnsi="Arial Narrow" w:cs="Arial"/>
                <w:sz w:val="16"/>
                <w:szCs w:val="16"/>
              </w:rPr>
              <w:t>JOSÉ FRANCISCO BALAM TUN</w:t>
            </w:r>
          </w:p>
        </w:tc>
      </w:tr>
      <w:tr w:rsidR="00A26AD5" w:rsidRPr="00A26AD5" w:rsidTr="00A26AD5">
        <w:trPr>
          <w:trHeight w:val="124"/>
          <w:jc w:val="center"/>
        </w:trPr>
        <w:tc>
          <w:tcPr>
            <w:tcW w:w="421" w:type="dxa"/>
            <w:vMerge/>
            <w:vAlign w:val="center"/>
          </w:tcPr>
          <w:p w:rsidR="00A26AD5" w:rsidRPr="00A26AD5" w:rsidRDefault="00A26AD5" w:rsidP="00A26AD5">
            <w:pPr>
              <w:jc w:val="center"/>
              <w:rPr>
                <w:rFonts w:ascii="Arial Narrow" w:eastAsia="Calibri" w:hAnsi="Arial Narrow" w:cs="Arial"/>
                <w:sz w:val="16"/>
                <w:szCs w:val="16"/>
                <w:lang w:val="es-MX" w:eastAsia="en-US"/>
              </w:rPr>
            </w:pPr>
          </w:p>
        </w:tc>
        <w:tc>
          <w:tcPr>
            <w:tcW w:w="3260" w:type="dxa"/>
            <w:vAlign w:val="center"/>
          </w:tcPr>
          <w:p w:rsidR="00A26AD5" w:rsidRPr="00A26AD5" w:rsidRDefault="00A26AD5" w:rsidP="00A26AD5">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SUPLENTE</w:t>
            </w:r>
          </w:p>
        </w:tc>
        <w:tc>
          <w:tcPr>
            <w:tcW w:w="5528" w:type="dxa"/>
            <w:vAlign w:val="center"/>
          </w:tcPr>
          <w:p w:rsidR="00A26AD5" w:rsidRPr="00A26AD5" w:rsidRDefault="00A26AD5" w:rsidP="00A26AD5">
            <w:pPr>
              <w:jc w:val="center"/>
              <w:rPr>
                <w:rFonts w:ascii="Arial Narrow" w:hAnsi="Arial Narrow" w:cs="Arial"/>
                <w:sz w:val="16"/>
                <w:szCs w:val="16"/>
              </w:rPr>
            </w:pPr>
            <w:r w:rsidRPr="00A26AD5">
              <w:rPr>
                <w:rFonts w:ascii="Arial Narrow" w:hAnsi="Arial Narrow" w:cs="Arial"/>
                <w:sz w:val="16"/>
                <w:szCs w:val="16"/>
              </w:rPr>
              <w:t>JHOVANI ALDAIR PECH CANUL</w:t>
            </w:r>
          </w:p>
        </w:tc>
      </w:tr>
      <w:tr w:rsidR="00A26AD5" w:rsidRPr="00A26AD5" w:rsidTr="00A26AD5">
        <w:trPr>
          <w:trHeight w:val="198"/>
          <w:jc w:val="center"/>
        </w:trPr>
        <w:tc>
          <w:tcPr>
            <w:tcW w:w="421" w:type="dxa"/>
            <w:vMerge w:val="restart"/>
            <w:vAlign w:val="center"/>
          </w:tcPr>
          <w:p w:rsidR="00A26AD5" w:rsidRPr="00A26AD5" w:rsidRDefault="00A26AD5" w:rsidP="00A26AD5">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8</w:t>
            </w:r>
          </w:p>
        </w:tc>
        <w:tc>
          <w:tcPr>
            <w:tcW w:w="3260" w:type="dxa"/>
            <w:vAlign w:val="center"/>
          </w:tcPr>
          <w:p w:rsidR="00A26AD5" w:rsidRPr="00A26AD5" w:rsidRDefault="00BB69FE" w:rsidP="00A26AD5">
            <w:pPr>
              <w:jc w:val="center"/>
              <w:rPr>
                <w:rFonts w:ascii="Arial Narrow" w:eastAsia="Calibri" w:hAnsi="Arial Narrow" w:cs="Arial"/>
                <w:sz w:val="16"/>
                <w:szCs w:val="16"/>
                <w:lang w:val="es-MX" w:eastAsia="en-US"/>
              </w:rPr>
            </w:pPr>
            <w:r>
              <w:rPr>
                <w:rFonts w:ascii="Arial Narrow" w:eastAsia="Calibri" w:hAnsi="Arial Narrow" w:cs="Arial"/>
                <w:sz w:val="16"/>
                <w:szCs w:val="16"/>
                <w:lang w:val="es-MX" w:eastAsia="en-US"/>
              </w:rPr>
              <w:t>PROPIETARIA</w:t>
            </w:r>
          </w:p>
        </w:tc>
        <w:tc>
          <w:tcPr>
            <w:tcW w:w="5528" w:type="dxa"/>
            <w:vAlign w:val="center"/>
          </w:tcPr>
          <w:p w:rsidR="00A26AD5" w:rsidRPr="00A26AD5" w:rsidRDefault="00A26AD5" w:rsidP="00A26AD5">
            <w:pPr>
              <w:jc w:val="center"/>
              <w:rPr>
                <w:rFonts w:ascii="Arial Narrow" w:hAnsi="Arial Narrow" w:cs="Arial"/>
                <w:sz w:val="16"/>
                <w:szCs w:val="16"/>
              </w:rPr>
            </w:pPr>
            <w:r w:rsidRPr="00A26AD5">
              <w:rPr>
                <w:rFonts w:ascii="Arial Narrow" w:hAnsi="Arial Narrow" w:cs="Arial"/>
                <w:sz w:val="16"/>
                <w:szCs w:val="16"/>
              </w:rPr>
              <w:t xml:space="preserve">VICTORIA ISABEL SONDA </w:t>
            </w:r>
            <w:proofErr w:type="spellStart"/>
            <w:r w:rsidRPr="00A26AD5">
              <w:rPr>
                <w:rFonts w:ascii="Arial Narrow" w:hAnsi="Arial Narrow" w:cs="Arial"/>
                <w:sz w:val="16"/>
                <w:szCs w:val="16"/>
              </w:rPr>
              <w:t>SONDA</w:t>
            </w:r>
            <w:proofErr w:type="spellEnd"/>
          </w:p>
        </w:tc>
      </w:tr>
      <w:tr w:rsidR="00A26AD5" w:rsidRPr="00A26AD5" w:rsidTr="00A26AD5">
        <w:trPr>
          <w:trHeight w:val="259"/>
          <w:jc w:val="center"/>
        </w:trPr>
        <w:tc>
          <w:tcPr>
            <w:tcW w:w="421" w:type="dxa"/>
            <w:vMerge/>
            <w:vAlign w:val="center"/>
          </w:tcPr>
          <w:p w:rsidR="00A26AD5" w:rsidRPr="00A26AD5" w:rsidRDefault="00A26AD5" w:rsidP="00A26AD5">
            <w:pPr>
              <w:jc w:val="center"/>
              <w:rPr>
                <w:rFonts w:ascii="Arial Narrow" w:eastAsia="Calibri" w:hAnsi="Arial Narrow" w:cs="Arial"/>
                <w:sz w:val="16"/>
                <w:szCs w:val="16"/>
                <w:lang w:val="es-MX" w:eastAsia="en-US"/>
              </w:rPr>
            </w:pPr>
          </w:p>
        </w:tc>
        <w:tc>
          <w:tcPr>
            <w:tcW w:w="3260" w:type="dxa"/>
            <w:vAlign w:val="center"/>
          </w:tcPr>
          <w:p w:rsidR="00A26AD5" w:rsidRPr="00A26AD5" w:rsidRDefault="00A26AD5" w:rsidP="00A26AD5">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SUPLENTE</w:t>
            </w:r>
          </w:p>
        </w:tc>
        <w:tc>
          <w:tcPr>
            <w:tcW w:w="5528" w:type="dxa"/>
            <w:vAlign w:val="center"/>
          </w:tcPr>
          <w:p w:rsidR="00A26AD5" w:rsidRPr="00A26AD5" w:rsidRDefault="00A26AD5" w:rsidP="00A26AD5">
            <w:pPr>
              <w:jc w:val="center"/>
              <w:rPr>
                <w:rFonts w:ascii="Arial Narrow" w:hAnsi="Arial Narrow" w:cs="Arial"/>
                <w:sz w:val="16"/>
                <w:szCs w:val="16"/>
              </w:rPr>
            </w:pPr>
            <w:r w:rsidRPr="00A26AD5">
              <w:rPr>
                <w:rFonts w:ascii="Arial Narrow" w:hAnsi="Arial Narrow" w:cs="Arial"/>
                <w:sz w:val="16"/>
                <w:szCs w:val="16"/>
              </w:rPr>
              <w:t>GLORIA ROSABEL BALAM DZIB</w:t>
            </w:r>
          </w:p>
        </w:tc>
      </w:tr>
    </w:tbl>
    <w:p w:rsidR="00BB1279" w:rsidRPr="00D1122A" w:rsidRDefault="00BB1279" w:rsidP="00C17E39">
      <w:pPr>
        <w:spacing w:line="276" w:lineRule="auto"/>
        <w:ind w:left="-425" w:right="-518"/>
        <w:jc w:val="both"/>
        <w:rPr>
          <w:rFonts w:ascii="Arial" w:eastAsiaTheme="minorHAnsi" w:hAnsi="Arial" w:cs="Arial"/>
          <w:sz w:val="22"/>
          <w:szCs w:val="22"/>
          <w:lang w:val="es-MX" w:eastAsia="en-US"/>
        </w:rPr>
      </w:pPr>
    </w:p>
    <w:p w:rsidR="00E42BA0" w:rsidRPr="008516DC" w:rsidRDefault="00E42BA0" w:rsidP="00E42BA0">
      <w:pPr>
        <w:spacing w:line="276" w:lineRule="auto"/>
        <w:ind w:left="-425" w:right="-518"/>
        <w:jc w:val="both"/>
        <w:rPr>
          <w:rFonts w:ascii="Arial" w:hAnsi="Arial" w:cs="Arial"/>
          <w:sz w:val="22"/>
          <w:szCs w:val="22"/>
        </w:rPr>
      </w:pPr>
      <w:r w:rsidRPr="00FD7ADD">
        <w:rPr>
          <w:rFonts w:ascii="Arial" w:hAnsi="Arial" w:cs="Arial"/>
          <w:b/>
          <w:sz w:val="22"/>
          <w:szCs w:val="22"/>
        </w:rPr>
        <w:t xml:space="preserve">SEGUNDO. </w:t>
      </w:r>
      <w:r w:rsidR="00BB69FE">
        <w:rPr>
          <w:rFonts w:ascii="Arial" w:hAnsi="Arial" w:cs="Arial"/>
          <w:sz w:val="22"/>
          <w:szCs w:val="22"/>
        </w:rPr>
        <w:t>Las candidatas y candidatos</w:t>
      </w:r>
      <w:r w:rsidRPr="00FD7ADD">
        <w:rPr>
          <w:rFonts w:ascii="Arial" w:hAnsi="Arial" w:cs="Arial"/>
          <w:sz w:val="22"/>
          <w:szCs w:val="22"/>
        </w:rPr>
        <w:t xml:space="preserve"> independientes deberán cumplir con su obligación de presentar los informes de campaña sobre el origen y monto de todos sus ingresos, así como su aplicación y empleo en los términos establecidos en la normatividad aplicable en la materia ante el Instituto Nacional Electoral. Asimismo, en caso de no erogar la totalidad de la cantidad del financiamiento público que se les otorgue para este fin deberán ser reintegrados a este organismo en los términos y plazos previstos en la ley de la materia.</w:t>
      </w:r>
    </w:p>
    <w:p w:rsidR="00E42BA0" w:rsidRDefault="00E42BA0" w:rsidP="00814EBF">
      <w:pPr>
        <w:spacing w:line="276" w:lineRule="auto"/>
        <w:ind w:left="-425" w:right="-518"/>
        <w:jc w:val="both"/>
        <w:rPr>
          <w:rFonts w:ascii="Arial" w:hAnsi="Arial" w:cs="Arial"/>
          <w:b/>
          <w:sz w:val="22"/>
          <w:szCs w:val="22"/>
        </w:rPr>
      </w:pPr>
    </w:p>
    <w:p w:rsidR="00814EBF" w:rsidRDefault="00E42BA0" w:rsidP="00814EBF">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 xml:space="preserve">TERCERO. </w:t>
      </w:r>
      <w:r w:rsidR="00D065BE">
        <w:rPr>
          <w:rFonts w:ascii="Arial" w:eastAsiaTheme="minorHAnsi" w:hAnsi="Arial" w:cs="Arial"/>
          <w:sz w:val="22"/>
          <w:szCs w:val="22"/>
          <w:lang w:val="es-MX" w:eastAsia="en-US"/>
        </w:rPr>
        <w:t xml:space="preserve">Habiendo obtenido la calidad de </w:t>
      </w:r>
      <w:r w:rsidR="00BB69FE">
        <w:rPr>
          <w:rFonts w:ascii="Arial" w:hAnsi="Arial" w:cs="Arial"/>
          <w:sz w:val="22"/>
          <w:szCs w:val="22"/>
        </w:rPr>
        <w:t>candidatas y candidatos</w:t>
      </w:r>
      <w:r w:rsidR="00D065BE">
        <w:rPr>
          <w:rFonts w:ascii="Arial" w:eastAsiaTheme="minorHAnsi" w:hAnsi="Arial" w:cs="Arial"/>
          <w:sz w:val="22"/>
          <w:szCs w:val="22"/>
          <w:lang w:val="es-MX" w:eastAsia="en-US"/>
        </w:rPr>
        <w:t xml:space="preserve"> independientes podrán hacer uso de los derechos y prerrogativas que la Ley les señala, observando en todo momento un estricto cumplimiento a las leyes electorales aplicables, a los</w:t>
      </w:r>
      <w:r w:rsidR="001A0E55">
        <w:rPr>
          <w:rFonts w:ascii="Arial" w:eastAsiaTheme="minorHAnsi" w:hAnsi="Arial" w:cs="Arial"/>
          <w:sz w:val="22"/>
          <w:szCs w:val="22"/>
          <w:lang w:val="es-MX" w:eastAsia="en-US"/>
        </w:rPr>
        <w:t xml:space="preserve"> Acuerdos, Lineamientos y reglamentos que emita el Consejo General del Instituto Nacional Electoral y a los Acuerdos, Lineamientos y Reglamentos que emita este Consejo General.</w:t>
      </w:r>
    </w:p>
    <w:p w:rsidR="001A0E55" w:rsidRDefault="001A0E55" w:rsidP="00814EBF">
      <w:pPr>
        <w:spacing w:line="276" w:lineRule="auto"/>
        <w:ind w:left="-425" w:right="-518"/>
        <w:jc w:val="both"/>
        <w:rPr>
          <w:rFonts w:ascii="Arial" w:eastAsiaTheme="minorHAnsi" w:hAnsi="Arial" w:cs="Arial"/>
          <w:sz w:val="22"/>
          <w:szCs w:val="22"/>
          <w:lang w:val="es-MX" w:eastAsia="en-US"/>
        </w:rPr>
      </w:pPr>
    </w:p>
    <w:p w:rsidR="00AB04E4" w:rsidRDefault="00E42BA0" w:rsidP="00AB04E4">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CUARTO</w:t>
      </w:r>
      <w:r w:rsidRPr="00D1122A">
        <w:rPr>
          <w:rFonts w:ascii="Arial" w:hAnsi="Arial" w:cs="Arial"/>
          <w:b/>
          <w:sz w:val="22"/>
          <w:szCs w:val="22"/>
        </w:rPr>
        <w:t>.</w:t>
      </w:r>
      <w:r>
        <w:rPr>
          <w:rFonts w:ascii="Arial" w:hAnsi="Arial" w:cs="Arial"/>
          <w:b/>
          <w:sz w:val="22"/>
          <w:szCs w:val="22"/>
        </w:rPr>
        <w:t xml:space="preserve"> </w:t>
      </w:r>
      <w:r w:rsidR="00AB04E4">
        <w:rPr>
          <w:rFonts w:ascii="Arial" w:eastAsiaTheme="minorHAnsi" w:hAnsi="Arial" w:cs="Arial"/>
          <w:sz w:val="22"/>
          <w:szCs w:val="22"/>
          <w:lang w:val="es-MX" w:eastAsia="en-US"/>
        </w:rPr>
        <w:t>Habiendo obtenido la calidad de candidatas y candidatos solo podrán realizar las actividades tendientes a la obtención del voto o de campaña dentro del plazo comprendido del 30 de marzo al 27 de junio del año en curso.</w:t>
      </w:r>
    </w:p>
    <w:p w:rsidR="00AB04E4" w:rsidRDefault="00AB04E4" w:rsidP="00F15EE1">
      <w:pPr>
        <w:spacing w:line="276" w:lineRule="auto"/>
        <w:ind w:left="-425" w:right="-518"/>
        <w:jc w:val="both"/>
        <w:rPr>
          <w:rFonts w:ascii="Arial" w:hAnsi="Arial" w:cs="Arial"/>
          <w:b/>
          <w:sz w:val="22"/>
          <w:szCs w:val="22"/>
        </w:rPr>
      </w:pPr>
    </w:p>
    <w:p w:rsidR="00F15EE1" w:rsidRPr="00D1122A" w:rsidRDefault="00E42BA0" w:rsidP="00F15EE1">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QUINTO</w:t>
      </w:r>
      <w:r w:rsidRPr="00D1122A">
        <w:rPr>
          <w:rFonts w:ascii="Arial" w:hAnsi="Arial" w:cs="Arial"/>
          <w:b/>
          <w:sz w:val="22"/>
          <w:szCs w:val="22"/>
        </w:rPr>
        <w:t xml:space="preserve">. </w:t>
      </w:r>
      <w:r w:rsidR="00F15EE1">
        <w:rPr>
          <w:rFonts w:ascii="Arial" w:eastAsiaTheme="minorHAnsi" w:hAnsi="Arial" w:cs="Arial"/>
          <w:sz w:val="22"/>
          <w:szCs w:val="22"/>
          <w:lang w:val="es-MX" w:eastAsia="en-US"/>
        </w:rPr>
        <w:t xml:space="preserve">Se instruye a la Junta General Ejecutiva para que en el ejercicio de sus funciones aplique las disposiciones normativas </w:t>
      </w:r>
      <w:r w:rsidR="004543D5">
        <w:rPr>
          <w:rFonts w:ascii="Arial" w:eastAsiaTheme="minorHAnsi" w:hAnsi="Arial" w:cs="Arial"/>
          <w:sz w:val="22"/>
          <w:szCs w:val="22"/>
          <w:lang w:val="es-MX" w:eastAsia="en-US"/>
        </w:rPr>
        <w:t>en la materia</w:t>
      </w:r>
      <w:r w:rsidR="00F15EE1">
        <w:rPr>
          <w:rFonts w:ascii="Arial" w:eastAsiaTheme="minorHAnsi" w:hAnsi="Arial" w:cs="Arial"/>
          <w:sz w:val="22"/>
          <w:szCs w:val="22"/>
          <w:lang w:val="es-MX" w:eastAsia="en-US"/>
        </w:rPr>
        <w:t xml:space="preserve"> y realice el cálculo y asignación del financiamiento público correspondiente, y a través de la Dirección Ejecutiva de Administración realice las ministraciones correspondientes.</w:t>
      </w:r>
    </w:p>
    <w:p w:rsidR="00BB1279" w:rsidRPr="00D1122A" w:rsidRDefault="00BB1279" w:rsidP="00C17E39">
      <w:pPr>
        <w:spacing w:line="276" w:lineRule="auto"/>
        <w:ind w:left="-425" w:right="-518"/>
        <w:jc w:val="both"/>
        <w:rPr>
          <w:rFonts w:ascii="Arial" w:eastAsiaTheme="minorHAnsi" w:hAnsi="Arial" w:cs="Arial"/>
          <w:sz w:val="22"/>
          <w:szCs w:val="22"/>
          <w:lang w:val="es-MX" w:eastAsia="en-US"/>
        </w:rPr>
      </w:pPr>
    </w:p>
    <w:p w:rsidR="00C800F5" w:rsidRPr="00D1122A" w:rsidRDefault="00E42BA0" w:rsidP="00C800F5">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SEXTO</w:t>
      </w:r>
      <w:r w:rsidRPr="00D1122A">
        <w:rPr>
          <w:rFonts w:ascii="Arial" w:hAnsi="Arial" w:cs="Arial"/>
          <w:b/>
          <w:sz w:val="22"/>
          <w:szCs w:val="22"/>
        </w:rPr>
        <w:t xml:space="preserve">. </w:t>
      </w:r>
      <w:r w:rsidR="001A0E55">
        <w:rPr>
          <w:rFonts w:ascii="Arial" w:eastAsiaTheme="minorHAnsi" w:hAnsi="Arial" w:cs="Arial"/>
          <w:sz w:val="22"/>
          <w:szCs w:val="22"/>
          <w:lang w:val="es-MX" w:eastAsia="en-US"/>
        </w:rPr>
        <w:t xml:space="preserve">Se instruye a la Junta General Ejecutiva para que a través de la Dirección </w:t>
      </w:r>
      <w:r w:rsidR="004543D5">
        <w:rPr>
          <w:rFonts w:ascii="Arial" w:eastAsiaTheme="minorHAnsi" w:hAnsi="Arial" w:cs="Arial"/>
          <w:sz w:val="22"/>
          <w:szCs w:val="22"/>
          <w:lang w:val="es-MX" w:eastAsia="en-US"/>
        </w:rPr>
        <w:t>E</w:t>
      </w:r>
      <w:r w:rsidR="001A0E55">
        <w:rPr>
          <w:rFonts w:ascii="Arial" w:eastAsiaTheme="minorHAnsi" w:hAnsi="Arial" w:cs="Arial"/>
          <w:sz w:val="22"/>
          <w:szCs w:val="22"/>
          <w:lang w:val="es-MX" w:eastAsia="en-US"/>
        </w:rPr>
        <w:t xml:space="preserve">jecutiva de Organización Electoral y de Participación Ciudadana, se agregue la planilla materia del presente Acuerdo a la Boleta correspondiente a la </w:t>
      </w:r>
      <w:r w:rsidR="00E85128">
        <w:rPr>
          <w:rFonts w:ascii="Arial" w:eastAsiaTheme="minorHAnsi" w:hAnsi="Arial" w:cs="Arial"/>
          <w:sz w:val="22"/>
          <w:szCs w:val="22"/>
          <w:lang w:val="es-MX" w:eastAsia="en-US"/>
        </w:rPr>
        <w:t>Elección de R</w:t>
      </w:r>
      <w:r w:rsidR="001A0E55">
        <w:rPr>
          <w:rFonts w:ascii="Arial" w:eastAsiaTheme="minorHAnsi" w:hAnsi="Arial" w:cs="Arial"/>
          <w:sz w:val="22"/>
          <w:szCs w:val="22"/>
          <w:lang w:val="es-MX" w:eastAsia="en-US"/>
        </w:rPr>
        <w:t>egid</w:t>
      </w:r>
      <w:r w:rsidR="00BB69FE">
        <w:rPr>
          <w:rFonts w:ascii="Arial" w:eastAsiaTheme="minorHAnsi" w:hAnsi="Arial" w:cs="Arial"/>
          <w:sz w:val="22"/>
          <w:szCs w:val="22"/>
          <w:lang w:val="es-MX" w:eastAsia="en-US"/>
        </w:rPr>
        <w:t>urías</w:t>
      </w:r>
      <w:r w:rsidR="001A0E55">
        <w:rPr>
          <w:rFonts w:ascii="Arial" w:eastAsiaTheme="minorHAnsi" w:hAnsi="Arial" w:cs="Arial"/>
          <w:sz w:val="22"/>
          <w:szCs w:val="22"/>
          <w:lang w:val="es-MX" w:eastAsia="en-US"/>
        </w:rPr>
        <w:t xml:space="preserve"> del Ayuntamiento de </w:t>
      </w:r>
      <w:proofErr w:type="spellStart"/>
      <w:r w:rsidR="00A26AD5">
        <w:rPr>
          <w:rFonts w:ascii="Arial" w:eastAsiaTheme="minorHAnsi" w:hAnsi="Arial" w:cs="Arial"/>
          <w:sz w:val="22"/>
          <w:szCs w:val="22"/>
          <w:lang w:val="es-MX" w:eastAsia="en-US"/>
        </w:rPr>
        <w:t>Samahil</w:t>
      </w:r>
      <w:proofErr w:type="spellEnd"/>
      <w:r w:rsidR="001A0E55">
        <w:rPr>
          <w:rFonts w:ascii="Arial" w:eastAsiaTheme="minorHAnsi" w:hAnsi="Arial" w:cs="Arial"/>
          <w:sz w:val="22"/>
          <w:szCs w:val="22"/>
          <w:lang w:val="es-MX" w:eastAsia="en-US"/>
        </w:rPr>
        <w:t>, Yucatán.</w:t>
      </w:r>
    </w:p>
    <w:p w:rsidR="00606865" w:rsidRPr="00D1122A" w:rsidRDefault="00606865" w:rsidP="00C17E39">
      <w:pPr>
        <w:spacing w:line="276" w:lineRule="auto"/>
        <w:ind w:left="-425" w:right="-518"/>
        <w:jc w:val="both"/>
        <w:rPr>
          <w:rFonts w:ascii="Arial" w:hAnsi="Arial" w:cs="Arial"/>
          <w:sz w:val="22"/>
          <w:szCs w:val="22"/>
        </w:rPr>
      </w:pPr>
    </w:p>
    <w:p w:rsidR="00C800F5" w:rsidRPr="00D1122A" w:rsidRDefault="00E42BA0" w:rsidP="00C800F5">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SÉPTIMO</w:t>
      </w:r>
      <w:r w:rsidRPr="00D1122A">
        <w:rPr>
          <w:rFonts w:ascii="Arial" w:hAnsi="Arial" w:cs="Arial"/>
          <w:b/>
          <w:sz w:val="22"/>
          <w:szCs w:val="22"/>
        </w:rPr>
        <w:t xml:space="preserve">. </w:t>
      </w:r>
      <w:r w:rsidR="001A0E55" w:rsidRPr="00D1122A">
        <w:rPr>
          <w:rFonts w:ascii="Arial" w:hAnsi="Arial" w:cs="Arial"/>
          <w:sz w:val="22"/>
          <w:szCs w:val="22"/>
        </w:rPr>
        <w:t>Remítase copia del presente Acuerdo al Instituto Nacional Electoral a través de la Unidad Técnica de Vinculación con los Organismos Públicos Locales.</w:t>
      </w:r>
    </w:p>
    <w:p w:rsidR="001A0E55" w:rsidRDefault="001A0E55" w:rsidP="00C800F5">
      <w:pPr>
        <w:spacing w:line="276" w:lineRule="auto"/>
        <w:ind w:left="-425" w:right="-518"/>
        <w:jc w:val="both"/>
        <w:rPr>
          <w:rFonts w:ascii="Arial" w:hAnsi="Arial" w:cs="Arial"/>
          <w:b/>
          <w:sz w:val="22"/>
          <w:szCs w:val="22"/>
        </w:rPr>
      </w:pPr>
    </w:p>
    <w:p w:rsidR="00C800F5" w:rsidRPr="00D1122A" w:rsidRDefault="00E42BA0" w:rsidP="00C800F5">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OCTAVO</w:t>
      </w:r>
      <w:r w:rsidRPr="00E85128">
        <w:rPr>
          <w:rFonts w:ascii="Arial" w:hAnsi="Arial" w:cs="Arial"/>
          <w:b/>
          <w:sz w:val="22"/>
          <w:szCs w:val="22"/>
        </w:rPr>
        <w:t xml:space="preserve">. </w:t>
      </w:r>
      <w:r w:rsidR="001A0E55" w:rsidRPr="00D1122A">
        <w:rPr>
          <w:rFonts w:ascii="Arial" w:hAnsi="Arial" w:cs="Arial"/>
          <w:bCs/>
          <w:sz w:val="22"/>
          <w:szCs w:val="22"/>
        </w:rPr>
        <w:t>Remítase por medio electrónico copia del presente Acuerdo a</w:t>
      </w:r>
      <w:r w:rsidR="002454E7">
        <w:rPr>
          <w:rFonts w:ascii="Arial" w:hAnsi="Arial" w:cs="Arial"/>
          <w:bCs/>
          <w:sz w:val="22"/>
          <w:szCs w:val="22"/>
        </w:rPr>
        <w:t xml:space="preserve"> las y </w:t>
      </w:r>
      <w:r w:rsidR="001A0E55" w:rsidRPr="00D1122A">
        <w:rPr>
          <w:rFonts w:ascii="Arial" w:hAnsi="Arial" w:cs="Arial"/>
          <w:bCs/>
          <w:sz w:val="22"/>
          <w:szCs w:val="22"/>
        </w:rPr>
        <w:t xml:space="preserve">los integrantes del Consejo General, en términos del artículo 22 párrafo 1, del </w:t>
      </w:r>
      <w:r w:rsidR="001A0E55" w:rsidRPr="00D1122A">
        <w:rPr>
          <w:rFonts w:ascii="Arial" w:hAnsi="Arial" w:cs="Arial"/>
          <w:bCs/>
          <w:i/>
          <w:sz w:val="22"/>
          <w:szCs w:val="22"/>
        </w:rPr>
        <w:t>Reglamento de Sesiones de los Consejos del Instituto Electoral y de Participación Ciudadana de Yucatán</w:t>
      </w:r>
      <w:r w:rsidR="001A0E55" w:rsidRPr="00D1122A">
        <w:rPr>
          <w:rFonts w:ascii="Arial" w:hAnsi="Arial" w:cs="Arial"/>
          <w:bCs/>
          <w:sz w:val="22"/>
          <w:szCs w:val="22"/>
        </w:rPr>
        <w:t>.</w:t>
      </w:r>
    </w:p>
    <w:p w:rsidR="000C690A" w:rsidRDefault="000C690A" w:rsidP="00C800F5">
      <w:pPr>
        <w:spacing w:line="276" w:lineRule="auto"/>
        <w:ind w:left="-425" w:right="-518"/>
        <w:jc w:val="both"/>
        <w:rPr>
          <w:rFonts w:ascii="Arial" w:hAnsi="Arial" w:cs="Arial"/>
          <w:b/>
          <w:sz w:val="22"/>
          <w:szCs w:val="22"/>
        </w:rPr>
      </w:pPr>
    </w:p>
    <w:p w:rsidR="00C800F5" w:rsidRPr="00D1122A" w:rsidRDefault="00E42BA0" w:rsidP="00C800F5">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NOVENO</w:t>
      </w:r>
      <w:r w:rsidRPr="00D1122A">
        <w:rPr>
          <w:rFonts w:ascii="Arial" w:hAnsi="Arial" w:cs="Arial"/>
          <w:b/>
          <w:sz w:val="22"/>
          <w:szCs w:val="22"/>
        </w:rPr>
        <w:t xml:space="preserve">. </w:t>
      </w:r>
      <w:r w:rsidR="000C690A" w:rsidRPr="00E85128">
        <w:rPr>
          <w:rFonts w:ascii="Arial" w:hAnsi="Arial" w:cs="Arial"/>
          <w:sz w:val="22"/>
          <w:szCs w:val="22"/>
        </w:rPr>
        <w:t xml:space="preserve">Remítase copia del presente Acuerdo al Consejo Municipal Electoral de </w:t>
      </w:r>
      <w:proofErr w:type="spellStart"/>
      <w:r w:rsidR="00A26AD5">
        <w:rPr>
          <w:rFonts w:ascii="Arial" w:hAnsi="Arial" w:cs="Arial"/>
          <w:sz w:val="22"/>
          <w:szCs w:val="22"/>
        </w:rPr>
        <w:t>Samahil</w:t>
      </w:r>
      <w:proofErr w:type="spellEnd"/>
      <w:r w:rsidR="000C690A" w:rsidRPr="00E85128">
        <w:rPr>
          <w:rFonts w:ascii="Arial" w:hAnsi="Arial" w:cs="Arial"/>
          <w:sz w:val="22"/>
          <w:szCs w:val="22"/>
        </w:rPr>
        <w:t>, Yucatán, para su debido conocimiento y cumplimiento en el ámbito de sus respectivas atribuciones.</w:t>
      </w:r>
    </w:p>
    <w:p w:rsidR="00C800F5" w:rsidRPr="00D1122A" w:rsidRDefault="00C800F5" w:rsidP="00C17E39">
      <w:pPr>
        <w:spacing w:line="276" w:lineRule="auto"/>
        <w:ind w:left="-425" w:right="-518"/>
        <w:jc w:val="both"/>
        <w:rPr>
          <w:rFonts w:ascii="Arial" w:hAnsi="Arial" w:cs="Arial"/>
          <w:sz w:val="22"/>
          <w:szCs w:val="22"/>
        </w:rPr>
      </w:pPr>
    </w:p>
    <w:p w:rsidR="00C800F5" w:rsidRPr="00D1122A" w:rsidRDefault="00E42BA0" w:rsidP="00C800F5">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DECIMO</w:t>
      </w:r>
      <w:r w:rsidRPr="00D1122A">
        <w:rPr>
          <w:rFonts w:ascii="Arial" w:hAnsi="Arial" w:cs="Arial"/>
          <w:b/>
          <w:sz w:val="22"/>
          <w:szCs w:val="22"/>
        </w:rPr>
        <w:t xml:space="preserve">. </w:t>
      </w:r>
      <w:r w:rsidR="001A0E55" w:rsidRPr="00D1122A">
        <w:rPr>
          <w:rFonts w:ascii="Arial" w:hAnsi="Arial" w:cs="Arial"/>
          <w:sz w:val="22"/>
          <w:szCs w:val="22"/>
        </w:rPr>
        <w:t>Remítase copia del presente Acuerdo a</w:t>
      </w:r>
      <w:r w:rsidR="005B7C0C">
        <w:rPr>
          <w:rFonts w:ascii="Arial" w:hAnsi="Arial" w:cs="Arial"/>
          <w:sz w:val="22"/>
          <w:szCs w:val="22"/>
        </w:rPr>
        <w:t xml:space="preserve"> las y</w:t>
      </w:r>
      <w:r w:rsidR="001A0E55" w:rsidRPr="00D1122A">
        <w:rPr>
          <w:rFonts w:ascii="Arial" w:hAnsi="Arial" w:cs="Arial"/>
          <w:sz w:val="22"/>
          <w:szCs w:val="22"/>
        </w:rPr>
        <w:t xml:space="preserve"> los integrantes de la Junta General Ejecutiva, para su debido conocimiento y cumplimiento en el ámbito de sus respectivas atribuciones.</w:t>
      </w:r>
    </w:p>
    <w:p w:rsidR="00C800F5" w:rsidRPr="00D1122A" w:rsidRDefault="00C800F5" w:rsidP="00C17E39">
      <w:pPr>
        <w:spacing w:line="276" w:lineRule="auto"/>
        <w:ind w:left="-425" w:right="-518"/>
        <w:jc w:val="both"/>
        <w:rPr>
          <w:rFonts w:ascii="Arial" w:hAnsi="Arial" w:cs="Arial"/>
          <w:sz w:val="22"/>
          <w:szCs w:val="22"/>
        </w:rPr>
      </w:pPr>
    </w:p>
    <w:p w:rsidR="00C800F5" w:rsidRPr="00D1122A" w:rsidRDefault="00E42BA0" w:rsidP="00C800F5">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DECIMO PRIMERO</w:t>
      </w:r>
      <w:r w:rsidRPr="00D1122A">
        <w:rPr>
          <w:rFonts w:ascii="Arial" w:hAnsi="Arial" w:cs="Arial"/>
          <w:b/>
          <w:sz w:val="22"/>
          <w:szCs w:val="22"/>
        </w:rPr>
        <w:t xml:space="preserve">. </w:t>
      </w:r>
      <w:r w:rsidR="001A0E55" w:rsidRPr="00D1122A">
        <w:rPr>
          <w:rFonts w:ascii="Arial" w:hAnsi="Arial" w:cs="Arial"/>
          <w:color w:val="000000"/>
          <w:sz w:val="22"/>
          <w:szCs w:val="22"/>
        </w:rPr>
        <w:t xml:space="preserve">Publíquese el presente Acuerdo en los Estrados del Instituto y en el portal institucional </w:t>
      </w:r>
      <w:r w:rsidR="001A0E55" w:rsidRPr="00D1122A">
        <w:rPr>
          <w:rFonts w:ascii="Arial" w:hAnsi="Arial" w:cs="Arial"/>
          <w:i/>
          <w:color w:val="000000"/>
          <w:sz w:val="22"/>
          <w:szCs w:val="22"/>
          <w:u w:val="single"/>
        </w:rPr>
        <w:t>www.iepac.mx</w:t>
      </w:r>
      <w:r w:rsidR="001A0E55" w:rsidRPr="00D1122A">
        <w:rPr>
          <w:rFonts w:ascii="Arial" w:hAnsi="Arial" w:cs="Arial"/>
          <w:color w:val="000000"/>
          <w:sz w:val="22"/>
          <w:szCs w:val="22"/>
        </w:rPr>
        <w:t>, para su difusión.</w:t>
      </w:r>
    </w:p>
    <w:p w:rsidR="00C800F5" w:rsidRPr="00D1122A" w:rsidRDefault="00C800F5" w:rsidP="00C17E39">
      <w:pPr>
        <w:spacing w:line="276" w:lineRule="auto"/>
        <w:ind w:left="-425" w:right="-518"/>
        <w:jc w:val="both"/>
        <w:rPr>
          <w:rFonts w:ascii="Arial" w:hAnsi="Arial" w:cs="Arial"/>
          <w:sz w:val="22"/>
          <w:szCs w:val="22"/>
        </w:rPr>
      </w:pPr>
    </w:p>
    <w:p w:rsidR="00FD7ADD" w:rsidRDefault="00FD7ADD" w:rsidP="00FD7ADD">
      <w:pPr>
        <w:spacing w:line="276" w:lineRule="auto"/>
        <w:ind w:left="-426" w:right="-518" w:firstLine="852"/>
        <w:jc w:val="both"/>
        <w:rPr>
          <w:rFonts w:ascii="Arial" w:hAnsi="Arial" w:cs="Arial"/>
          <w:bCs/>
          <w:sz w:val="22"/>
          <w:szCs w:val="22"/>
        </w:rPr>
      </w:pPr>
      <w:r w:rsidRPr="00D1122A">
        <w:rPr>
          <w:rFonts w:ascii="Arial" w:hAnsi="Arial" w:cs="Arial"/>
          <w:bCs/>
          <w:sz w:val="22"/>
          <w:szCs w:val="22"/>
        </w:rPr>
        <w:t>Este Acuerdo fue aprobad</w:t>
      </w:r>
      <w:r>
        <w:rPr>
          <w:rFonts w:ascii="Arial" w:hAnsi="Arial" w:cs="Arial"/>
          <w:bCs/>
          <w:sz w:val="22"/>
          <w:szCs w:val="22"/>
        </w:rPr>
        <w:t>o</w:t>
      </w:r>
      <w:r w:rsidRPr="00D1122A">
        <w:rPr>
          <w:rFonts w:ascii="Arial" w:hAnsi="Arial" w:cs="Arial"/>
          <w:bCs/>
          <w:sz w:val="22"/>
          <w:szCs w:val="22"/>
        </w:rPr>
        <w:t xml:space="preserve"> en Sesión</w:t>
      </w:r>
      <w:r>
        <w:rPr>
          <w:rFonts w:ascii="Arial" w:hAnsi="Arial" w:cs="Arial"/>
          <w:bCs/>
          <w:sz w:val="22"/>
          <w:szCs w:val="22"/>
        </w:rPr>
        <w:t xml:space="preserve"> Extraordinaria</w:t>
      </w:r>
      <w:r w:rsidRPr="00D1122A">
        <w:rPr>
          <w:rFonts w:ascii="Arial" w:hAnsi="Arial" w:cs="Arial"/>
          <w:bCs/>
          <w:sz w:val="22"/>
          <w:szCs w:val="22"/>
        </w:rPr>
        <w:t xml:space="preserve"> del Consejo General celebrada el día </w:t>
      </w:r>
      <w:r>
        <w:rPr>
          <w:rFonts w:ascii="Arial" w:hAnsi="Arial" w:cs="Arial"/>
          <w:bCs/>
          <w:sz w:val="22"/>
          <w:szCs w:val="22"/>
        </w:rPr>
        <w:t>veintisiete</w:t>
      </w:r>
      <w:r w:rsidRPr="00D1122A">
        <w:rPr>
          <w:rFonts w:ascii="Arial" w:hAnsi="Arial" w:cs="Arial"/>
          <w:bCs/>
          <w:sz w:val="22"/>
          <w:szCs w:val="22"/>
        </w:rPr>
        <w:t xml:space="preserve"> de </w:t>
      </w:r>
      <w:r>
        <w:rPr>
          <w:rFonts w:ascii="Arial" w:hAnsi="Arial" w:cs="Arial"/>
          <w:bCs/>
          <w:sz w:val="22"/>
          <w:szCs w:val="22"/>
        </w:rPr>
        <w:t xml:space="preserve">marzo </w:t>
      </w:r>
      <w:r w:rsidRPr="00D1122A">
        <w:rPr>
          <w:rFonts w:ascii="Arial" w:hAnsi="Arial" w:cs="Arial"/>
          <w:bCs/>
          <w:sz w:val="22"/>
          <w:szCs w:val="22"/>
        </w:rPr>
        <w:t xml:space="preserve"> de dos mil dieci</w:t>
      </w:r>
      <w:r>
        <w:rPr>
          <w:rFonts w:ascii="Arial" w:hAnsi="Arial" w:cs="Arial"/>
          <w:bCs/>
          <w:sz w:val="22"/>
          <w:szCs w:val="22"/>
        </w:rPr>
        <w:t>ocho</w:t>
      </w:r>
      <w:r w:rsidRPr="00D1122A">
        <w:rPr>
          <w:rFonts w:ascii="Arial" w:hAnsi="Arial" w:cs="Arial"/>
          <w:bCs/>
          <w:sz w:val="22"/>
          <w:szCs w:val="22"/>
        </w:rPr>
        <w:t>, por</w:t>
      </w:r>
      <w:r>
        <w:rPr>
          <w:rFonts w:ascii="Arial" w:hAnsi="Arial" w:cs="Arial"/>
          <w:bCs/>
          <w:sz w:val="22"/>
          <w:szCs w:val="22"/>
        </w:rPr>
        <w:t xml:space="preserve"> unanimidad</w:t>
      </w:r>
      <w:r w:rsidRPr="00D1122A">
        <w:rPr>
          <w:rFonts w:ascii="Arial" w:hAnsi="Arial" w:cs="Arial"/>
          <w:bCs/>
          <w:sz w:val="22"/>
          <w:szCs w:val="22"/>
        </w:rPr>
        <w:t xml:space="preserve"> de votos de los C.C. Consejeros y las Consejeras Electorales, </w:t>
      </w:r>
      <w:r>
        <w:rPr>
          <w:rFonts w:ascii="Arial" w:hAnsi="Arial" w:cs="Arial"/>
          <w:bCs/>
          <w:sz w:val="22"/>
          <w:szCs w:val="22"/>
        </w:rPr>
        <w:t xml:space="preserve">Lic. José Antonio Gabriel Martínez Magaña, </w:t>
      </w:r>
      <w:r w:rsidRPr="00D1122A">
        <w:rPr>
          <w:rFonts w:ascii="Arial" w:hAnsi="Arial" w:cs="Arial"/>
          <w:bCs/>
          <w:sz w:val="22"/>
          <w:szCs w:val="22"/>
        </w:rPr>
        <w:t>Maestro Antonio Ignacio Matute González, Doctor Jorge Miguel Valladares Sánchez, Maestra Delta Alejandra Pacheco Puente, Maestra María del Mar Trejo Pérez, Licenciado Jorge Antonio Vallejo Buenfil y la Consejera Presidente, Maestra María de Lourdes Rosas Moya.</w:t>
      </w:r>
    </w:p>
    <w:p w:rsidR="00FD7ADD" w:rsidRDefault="00FD7ADD" w:rsidP="00FD7ADD">
      <w:pPr>
        <w:spacing w:line="276" w:lineRule="auto"/>
        <w:ind w:left="-426" w:right="-518" w:firstLine="852"/>
        <w:jc w:val="both"/>
        <w:rPr>
          <w:rFonts w:ascii="Arial" w:hAnsi="Arial" w:cs="Arial"/>
          <w:bCs/>
          <w:sz w:val="22"/>
          <w:szCs w:val="22"/>
        </w:rPr>
      </w:pPr>
    </w:p>
    <w:p w:rsidR="00FD7ADD" w:rsidRDefault="00FD7ADD" w:rsidP="00FD7ADD">
      <w:pPr>
        <w:spacing w:line="276" w:lineRule="auto"/>
        <w:ind w:left="-426" w:right="-518" w:firstLine="852"/>
        <w:jc w:val="both"/>
        <w:rPr>
          <w:rFonts w:ascii="Arial" w:hAnsi="Arial" w:cs="Arial"/>
          <w:bCs/>
          <w:sz w:val="22"/>
          <w:szCs w:val="22"/>
        </w:rPr>
      </w:pPr>
    </w:p>
    <w:p w:rsidR="00007FF3" w:rsidRDefault="00007FF3" w:rsidP="00007FF3">
      <w:pPr>
        <w:spacing w:line="276" w:lineRule="auto"/>
        <w:ind w:left="-426" w:right="-518" w:firstLine="852"/>
        <w:jc w:val="both"/>
        <w:rPr>
          <w:rFonts w:ascii="Arial" w:hAnsi="Arial" w:cs="Arial"/>
          <w:bCs/>
          <w:sz w:val="22"/>
          <w:szCs w:val="22"/>
        </w:rPr>
      </w:pPr>
    </w:p>
    <w:p w:rsidR="00BB69FE" w:rsidRPr="00D1122A" w:rsidRDefault="00BB69FE" w:rsidP="00007FF3">
      <w:pPr>
        <w:spacing w:line="276" w:lineRule="auto"/>
        <w:ind w:left="-426" w:right="-518" w:firstLine="852"/>
        <w:jc w:val="both"/>
        <w:rPr>
          <w:rFonts w:ascii="Arial" w:hAnsi="Arial" w:cs="Arial"/>
          <w:bCs/>
          <w:sz w:val="22"/>
          <w:szCs w:val="22"/>
        </w:rPr>
      </w:pPr>
    </w:p>
    <w:tbl>
      <w:tblPr>
        <w:tblpPr w:leftFromText="141" w:rightFromText="141" w:vertAnchor="text" w:horzAnchor="page" w:tblpX="1134"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6C16AB" w:rsidRPr="006C16AB" w:rsidTr="007D5098">
        <w:trPr>
          <w:trHeight w:val="509"/>
          <w:tblCellSpacing w:w="0" w:type="dxa"/>
        </w:trPr>
        <w:tc>
          <w:tcPr>
            <w:tcW w:w="4678" w:type="dxa"/>
          </w:tcPr>
          <w:p w:rsidR="006C16AB" w:rsidRPr="00D1122A" w:rsidRDefault="006C16AB" w:rsidP="006C16AB">
            <w:pPr>
              <w:spacing w:line="276" w:lineRule="auto"/>
              <w:ind w:left="-284" w:right="-659"/>
              <w:jc w:val="center"/>
              <w:rPr>
                <w:rFonts w:ascii="Arial" w:hAnsi="Arial" w:cs="Arial"/>
                <w:b/>
                <w:bCs/>
                <w:sz w:val="18"/>
                <w:szCs w:val="18"/>
              </w:rPr>
            </w:pPr>
            <w:r w:rsidRPr="00D1122A">
              <w:rPr>
                <w:rFonts w:ascii="Arial" w:hAnsi="Arial" w:cs="Arial"/>
                <w:b/>
                <w:bCs/>
                <w:sz w:val="18"/>
                <w:szCs w:val="18"/>
              </w:rPr>
              <w:t>MTRA. MARÍA DE LOURDES ROSAS MOYA</w:t>
            </w:r>
          </w:p>
          <w:p w:rsidR="006C16AB" w:rsidRPr="00D1122A" w:rsidRDefault="006C16AB" w:rsidP="006C16AB">
            <w:pPr>
              <w:spacing w:line="276" w:lineRule="auto"/>
              <w:ind w:left="-284" w:right="-659"/>
              <w:jc w:val="center"/>
              <w:rPr>
                <w:rFonts w:ascii="Arial" w:hAnsi="Arial" w:cs="Arial"/>
                <w:b/>
                <w:bCs/>
                <w:sz w:val="18"/>
                <w:szCs w:val="18"/>
              </w:rPr>
            </w:pPr>
            <w:r w:rsidRPr="00D1122A">
              <w:rPr>
                <w:rFonts w:ascii="Arial" w:hAnsi="Arial" w:cs="Arial"/>
                <w:b/>
                <w:bCs/>
                <w:sz w:val="18"/>
                <w:szCs w:val="18"/>
              </w:rPr>
              <w:t>CONSEJERA PRESIDENTE</w:t>
            </w:r>
          </w:p>
        </w:tc>
        <w:tc>
          <w:tcPr>
            <w:tcW w:w="5103" w:type="dxa"/>
          </w:tcPr>
          <w:p w:rsidR="006C16AB" w:rsidRPr="00D1122A" w:rsidRDefault="006C16AB" w:rsidP="006C16AB">
            <w:pPr>
              <w:spacing w:line="276" w:lineRule="auto"/>
              <w:ind w:left="-567" w:right="-659"/>
              <w:jc w:val="center"/>
              <w:rPr>
                <w:rFonts w:ascii="Arial" w:hAnsi="Arial" w:cs="Arial"/>
                <w:b/>
                <w:bCs/>
                <w:sz w:val="18"/>
                <w:szCs w:val="18"/>
              </w:rPr>
            </w:pPr>
            <w:r w:rsidRPr="00D1122A">
              <w:rPr>
                <w:rFonts w:ascii="Arial" w:hAnsi="Arial" w:cs="Arial"/>
                <w:b/>
                <w:bCs/>
                <w:sz w:val="18"/>
                <w:szCs w:val="18"/>
              </w:rPr>
              <w:t xml:space="preserve">     MTRO. HIDALGO ARMANDO VICTORIA MALDONADO     </w:t>
            </w:r>
          </w:p>
          <w:p w:rsidR="006C16AB" w:rsidRPr="006C16AB" w:rsidRDefault="006C16AB" w:rsidP="006C16AB">
            <w:pPr>
              <w:spacing w:line="276" w:lineRule="auto"/>
              <w:ind w:left="-567" w:right="-659"/>
              <w:jc w:val="center"/>
              <w:rPr>
                <w:rFonts w:ascii="Arial" w:hAnsi="Arial" w:cs="Arial"/>
                <w:b/>
                <w:bCs/>
                <w:sz w:val="18"/>
                <w:szCs w:val="18"/>
              </w:rPr>
            </w:pPr>
            <w:r w:rsidRPr="00D1122A">
              <w:rPr>
                <w:rFonts w:ascii="Arial" w:hAnsi="Arial" w:cs="Arial"/>
                <w:b/>
                <w:bCs/>
                <w:sz w:val="18"/>
                <w:szCs w:val="18"/>
              </w:rPr>
              <w:t>SECRETARIO EJECUTIVO</w:t>
            </w:r>
          </w:p>
        </w:tc>
      </w:tr>
    </w:tbl>
    <w:p w:rsidR="006C16AB" w:rsidRPr="006C16AB" w:rsidRDefault="006C16AB" w:rsidP="00A26AD5">
      <w:pPr>
        <w:spacing w:line="276" w:lineRule="auto"/>
        <w:jc w:val="both"/>
        <w:rPr>
          <w:rFonts w:ascii="Arial" w:eastAsiaTheme="minorHAnsi" w:hAnsi="Arial" w:cs="Arial"/>
          <w:lang w:val="es-MX" w:eastAsia="en-US"/>
        </w:rPr>
      </w:pPr>
    </w:p>
    <w:sectPr w:rsidR="006C16AB" w:rsidRPr="006C16AB" w:rsidSect="00007FF3">
      <w:headerReference w:type="even" r:id="rId19"/>
      <w:headerReference w:type="default" r:id="rId20"/>
      <w:footerReference w:type="default" r:id="rId21"/>
      <w:headerReference w:type="first" r:id="rId22"/>
      <w:pgSz w:w="12240" w:h="15840"/>
      <w:pgMar w:top="709" w:right="1608" w:bottom="851" w:left="156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210" w:rsidRDefault="00E96210" w:rsidP="006C16AB">
      <w:r>
        <w:separator/>
      </w:r>
    </w:p>
  </w:endnote>
  <w:endnote w:type="continuationSeparator" w:id="0">
    <w:p w:rsidR="00E96210" w:rsidRDefault="00E96210" w:rsidP="006C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B89" w:rsidRDefault="00A96B8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358366"/>
      <w:docPartObj>
        <w:docPartGallery w:val="Page Numbers (Bottom of Page)"/>
        <w:docPartUnique/>
      </w:docPartObj>
    </w:sdtPr>
    <w:sdtEndPr/>
    <w:sdtContent>
      <w:p w:rsidR="00A96B89" w:rsidRDefault="00A96B89">
        <w:pPr>
          <w:pStyle w:val="Piedepgina"/>
          <w:jc w:val="right"/>
        </w:pPr>
        <w:r>
          <w:fldChar w:fldCharType="begin"/>
        </w:r>
        <w:r>
          <w:instrText>PAGE   \* MERGEFORMAT</w:instrText>
        </w:r>
        <w:r>
          <w:fldChar w:fldCharType="separate"/>
        </w:r>
        <w:r w:rsidR="006E64BF">
          <w:rPr>
            <w:noProof/>
          </w:rPr>
          <w:t>20</w:t>
        </w:r>
        <w:r>
          <w:fldChar w:fldCharType="end"/>
        </w:r>
      </w:p>
    </w:sdtContent>
  </w:sdt>
  <w:p w:rsidR="00A96B89" w:rsidRDefault="00A96B8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B89" w:rsidRDefault="00A96B89">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236679"/>
      <w:docPartObj>
        <w:docPartGallery w:val="Page Numbers (Bottom of Page)"/>
        <w:docPartUnique/>
      </w:docPartObj>
    </w:sdtPr>
    <w:sdtEndPr/>
    <w:sdtContent>
      <w:p w:rsidR="00A96B89" w:rsidRDefault="00A96B89">
        <w:pPr>
          <w:pStyle w:val="Piedepgina"/>
          <w:jc w:val="right"/>
        </w:pPr>
        <w:r>
          <w:fldChar w:fldCharType="begin"/>
        </w:r>
        <w:r>
          <w:instrText>PAGE   \* MERGEFORMAT</w:instrText>
        </w:r>
        <w:r>
          <w:fldChar w:fldCharType="separate"/>
        </w:r>
        <w:r w:rsidR="006E64BF">
          <w:rPr>
            <w:noProof/>
          </w:rPr>
          <w:t>24</w:t>
        </w:r>
        <w:r>
          <w:fldChar w:fldCharType="end"/>
        </w:r>
      </w:p>
    </w:sdtContent>
  </w:sdt>
  <w:p w:rsidR="00A96B89" w:rsidRDefault="00A96B89">
    <w:pPr>
      <w:pStyle w:val="Piedep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382998"/>
      <w:docPartObj>
        <w:docPartGallery w:val="Page Numbers (Bottom of Page)"/>
        <w:docPartUnique/>
      </w:docPartObj>
    </w:sdtPr>
    <w:sdtEndPr/>
    <w:sdtContent>
      <w:p w:rsidR="00A96B89" w:rsidRDefault="00A96B89">
        <w:pPr>
          <w:pStyle w:val="Piedepgina"/>
          <w:jc w:val="right"/>
        </w:pPr>
        <w:r>
          <w:fldChar w:fldCharType="begin"/>
        </w:r>
        <w:r>
          <w:instrText>PAGE   \* MERGEFORMAT</w:instrText>
        </w:r>
        <w:r>
          <w:fldChar w:fldCharType="separate"/>
        </w:r>
        <w:r w:rsidR="006E64BF">
          <w:rPr>
            <w:noProof/>
          </w:rPr>
          <w:t>27</w:t>
        </w:r>
        <w:r>
          <w:fldChar w:fldCharType="end"/>
        </w:r>
      </w:p>
    </w:sdtContent>
  </w:sdt>
  <w:p w:rsidR="00A96B89" w:rsidRDefault="00A96B8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210" w:rsidRDefault="00E96210" w:rsidP="006C16AB">
      <w:r>
        <w:separator/>
      </w:r>
    </w:p>
  </w:footnote>
  <w:footnote w:type="continuationSeparator" w:id="0">
    <w:p w:rsidR="00E96210" w:rsidRDefault="00E96210" w:rsidP="006C16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B89" w:rsidRDefault="00A96B8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B89" w:rsidRDefault="00A96B89">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B89" w:rsidRDefault="00A96B89">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B89" w:rsidRDefault="00A96B89">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B89" w:rsidRDefault="00A96B89">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B89" w:rsidRDefault="00A96B89">
    <w:pPr>
      <w:pStyle w:val="Encabezado"/>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B89" w:rsidRDefault="00A96B89">
    <w:pPr>
      <w:pStyle w:val="Encabezado"/>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B89" w:rsidRDefault="00A96B89">
    <w:pPr>
      <w:pStyle w:val="Encabezado"/>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B89" w:rsidRDefault="00A96B8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0C22"/>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3A4C0A"/>
    <w:multiLevelType w:val="hybridMultilevel"/>
    <w:tmpl w:val="A4C2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B72DD3"/>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B502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850C94"/>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4851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1E7ECF"/>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E17B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CE0F41"/>
    <w:multiLevelType w:val="hybridMultilevel"/>
    <w:tmpl w:val="EB7A60AE"/>
    <w:lvl w:ilvl="0" w:tplc="E456631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9C3860"/>
    <w:multiLevelType w:val="hybridMultilevel"/>
    <w:tmpl w:val="FB0A76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D825C4"/>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7414FA"/>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1C08F6"/>
    <w:multiLevelType w:val="hybridMultilevel"/>
    <w:tmpl w:val="9538FC88"/>
    <w:lvl w:ilvl="0" w:tplc="728E1C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1C0D89"/>
    <w:multiLevelType w:val="hybridMultilevel"/>
    <w:tmpl w:val="F3CA3D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39458D"/>
    <w:multiLevelType w:val="hybridMultilevel"/>
    <w:tmpl w:val="23DE474C"/>
    <w:lvl w:ilvl="0" w:tplc="72B4DBAE">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5"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335085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0B4DBF"/>
    <w:multiLevelType w:val="hybridMultilevel"/>
    <w:tmpl w:val="DB76DD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102E62"/>
    <w:multiLevelType w:val="hybridMultilevel"/>
    <w:tmpl w:val="5B54F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9E7CED"/>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0E5CC8"/>
    <w:multiLevelType w:val="hybridMultilevel"/>
    <w:tmpl w:val="AE28EB1C"/>
    <w:lvl w:ilvl="0" w:tplc="EFA05B0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54DF3CE1"/>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437986"/>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4B02AD"/>
    <w:multiLevelType w:val="hybridMultilevel"/>
    <w:tmpl w:val="63BEEBEC"/>
    <w:lvl w:ilvl="0" w:tplc="99224CD8">
      <w:start w:val="1"/>
      <w:numFmt w:val="decimal"/>
      <w:lvlText w:val="%1."/>
      <w:lvlJc w:val="left"/>
      <w:pPr>
        <w:ind w:left="720" w:hanging="436"/>
      </w:pPr>
      <w:rPr>
        <w:rFonts w:hint="default"/>
        <w:b/>
      </w:rPr>
    </w:lvl>
    <w:lvl w:ilvl="1" w:tplc="080A0019" w:tentative="1">
      <w:start w:val="1"/>
      <w:numFmt w:val="lowerLetter"/>
      <w:lvlText w:val="%2."/>
      <w:lvlJc w:val="left"/>
      <w:pPr>
        <w:ind w:left="1102" w:hanging="360"/>
      </w:pPr>
    </w:lvl>
    <w:lvl w:ilvl="2" w:tplc="080A001B" w:tentative="1">
      <w:start w:val="1"/>
      <w:numFmt w:val="lowerRoman"/>
      <w:lvlText w:val="%3."/>
      <w:lvlJc w:val="right"/>
      <w:pPr>
        <w:ind w:left="1822" w:hanging="180"/>
      </w:pPr>
    </w:lvl>
    <w:lvl w:ilvl="3" w:tplc="080A000F" w:tentative="1">
      <w:start w:val="1"/>
      <w:numFmt w:val="decimal"/>
      <w:lvlText w:val="%4."/>
      <w:lvlJc w:val="left"/>
      <w:pPr>
        <w:ind w:left="2542" w:hanging="360"/>
      </w:pPr>
    </w:lvl>
    <w:lvl w:ilvl="4" w:tplc="080A0019" w:tentative="1">
      <w:start w:val="1"/>
      <w:numFmt w:val="lowerLetter"/>
      <w:lvlText w:val="%5."/>
      <w:lvlJc w:val="left"/>
      <w:pPr>
        <w:ind w:left="3262" w:hanging="360"/>
      </w:pPr>
    </w:lvl>
    <w:lvl w:ilvl="5" w:tplc="080A001B" w:tentative="1">
      <w:start w:val="1"/>
      <w:numFmt w:val="lowerRoman"/>
      <w:lvlText w:val="%6."/>
      <w:lvlJc w:val="right"/>
      <w:pPr>
        <w:ind w:left="3982" w:hanging="180"/>
      </w:pPr>
    </w:lvl>
    <w:lvl w:ilvl="6" w:tplc="080A000F" w:tentative="1">
      <w:start w:val="1"/>
      <w:numFmt w:val="decimal"/>
      <w:lvlText w:val="%7."/>
      <w:lvlJc w:val="left"/>
      <w:pPr>
        <w:ind w:left="4702" w:hanging="360"/>
      </w:pPr>
    </w:lvl>
    <w:lvl w:ilvl="7" w:tplc="080A0019" w:tentative="1">
      <w:start w:val="1"/>
      <w:numFmt w:val="lowerLetter"/>
      <w:lvlText w:val="%8."/>
      <w:lvlJc w:val="left"/>
      <w:pPr>
        <w:ind w:left="5422" w:hanging="360"/>
      </w:pPr>
    </w:lvl>
    <w:lvl w:ilvl="8" w:tplc="080A001B" w:tentative="1">
      <w:start w:val="1"/>
      <w:numFmt w:val="lowerRoman"/>
      <w:lvlText w:val="%9."/>
      <w:lvlJc w:val="right"/>
      <w:pPr>
        <w:ind w:left="6142" w:hanging="180"/>
      </w:pPr>
    </w:lvl>
  </w:abstractNum>
  <w:abstractNum w:abstractNumId="24"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5" w15:restartNumberingAfterBreak="0">
    <w:nsid w:val="5CE578AE"/>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68F4ABF"/>
    <w:multiLevelType w:val="hybridMultilevel"/>
    <w:tmpl w:val="8B1AE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700749"/>
    <w:multiLevelType w:val="hybridMultilevel"/>
    <w:tmpl w:val="5D32A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5434D5"/>
    <w:multiLevelType w:val="hybridMultilevel"/>
    <w:tmpl w:val="19BCA84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6BC24A59"/>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715CFC"/>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2C04FC"/>
    <w:multiLevelType w:val="hybridMultilevel"/>
    <w:tmpl w:val="E77AE5DA"/>
    <w:lvl w:ilvl="0" w:tplc="080A0011">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3" w15:restartNumberingAfterBreak="0">
    <w:nsid w:val="74DE3742"/>
    <w:multiLevelType w:val="hybridMultilevel"/>
    <w:tmpl w:val="339EA5A6"/>
    <w:lvl w:ilvl="0" w:tplc="080A0013">
      <w:start w:val="1"/>
      <w:numFmt w:val="upperRoman"/>
      <w:lvlText w:val="%1."/>
      <w:lvlJc w:val="righ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34" w15:restartNumberingAfterBreak="0">
    <w:nsid w:val="792C58D1"/>
    <w:multiLevelType w:val="hybridMultilevel"/>
    <w:tmpl w:val="BC2E9F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4"/>
  </w:num>
  <w:num w:numId="3">
    <w:abstractNumId w:val="18"/>
  </w:num>
  <w:num w:numId="4">
    <w:abstractNumId w:val="13"/>
  </w:num>
  <w:num w:numId="5">
    <w:abstractNumId w:val="32"/>
  </w:num>
  <w:num w:numId="6">
    <w:abstractNumId w:val="1"/>
  </w:num>
  <w:num w:numId="7">
    <w:abstractNumId w:val="23"/>
  </w:num>
  <w:num w:numId="8">
    <w:abstractNumId w:val="9"/>
  </w:num>
  <w:num w:numId="9">
    <w:abstractNumId w:val="7"/>
  </w:num>
  <w:num w:numId="10">
    <w:abstractNumId w:val="4"/>
  </w:num>
  <w:num w:numId="11">
    <w:abstractNumId w:val="16"/>
  </w:num>
  <w:num w:numId="12">
    <w:abstractNumId w:val="12"/>
  </w:num>
  <w:num w:numId="13">
    <w:abstractNumId w:val="31"/>
  </w:num>
  <w:num w:numId="14">
    <w:abstractNumId w:val="0"/>
  </w:num>
  <w:num w:numId="15">
    <w:abstractNumId w:val="34"/>
  </w:num>
  <w:num w:numId="16">
    <w:abstractNumId w:val="22"/>
  </w:num>
  <w:num w:numId="17">
    <w:abstractNumId w:val="21"/>
  </w:num>
  <w:num w:numId="18">
    <w:abstractNumId w:val="3"/>
  </w:num>
  <w:num w:numId="19">
    <w:abstractNumId w:val="25"/>
  </w:num>
  <w:num w:numId="20">
    <w:abstractNumId w:val="5"/>
  </w:num>
  <w:num w:numId="21">
    <w:abstractNumId w:val="10"/>
  </w:num>
  <w:num w:numId="22">
    <w:abstractNumId w:val="2"/>
  </w:num>
  <w:num w:numId="23">
    <w:abstractNumId w:val="6"/>
  </w:num>
  <w:num w:numId="24">
    <w:abstractNumId w:val="19"/>
  </w:num>
  <w:num w:numId="25">
    <w:abstractNumId w:val="30"/>
  </w:num>
  <w:num w:numId="26">
    <w:abstractNumId w:val="11"/>
  </w:num>
  <w:num w:numId="27">
    <w:abstractNumId w:val="17"/>
  </w:num>
  <w:num w:numId="28">
    <w:abstractNumId w:val="28"/>
  </w:num>
  <w:num w:numId="29">
    <w:abstractNumId w:val="24"/>
  </w:num>
  <w:num w:numId="30">
    <w:abstractNumId w:val="26"/>
  </w:num>
  <w:num w:numId="31">
    <w:abstractNumId w:val="20"/>
  </w:num>
  <w:num w:numId="32">
    <w:abstractNumId w:val="33"/>
  </w:num>
  <w:num w:numId="33">
    <w:abstractNumId w:val="8"/>
  </w:num>
  <w:num w:numId="34">
    <w:abstractNumId w:val="2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AA"/>
    <w:rsid w:val="00007FF3"/>
    <w:rsid w:val="00037B98"/>
    <w:rsid w:val="00040F59"/>
    <w:rsid w:val="000454CF"/>
    <w:rsid w:val="00070D6F"/>
    <w:rsid w:val="000728D0"/>
    <w:rsid w:val="00081987"/>
    <w:rsid w:val="0008392F"/>
    <w:rsid w:val="000A1D0E"/>
    <w:rsid w:val="000B0638"/>
    <w:rsid w:val="000C690A"/>
    <w:rsid w:val="000E3A1B"/>
    <w:rsid w:val="000E3A88"/>
    <w:rsid w:val="00104D3C"/>
    <w:rsid w:val="001069E8"/>
    <w:rsid w:val="001309AF"/>
    <w:rsid w:val="00143CAF"/>
    <w:rsid w:val="00152355"/>
    <w:rsid w:val="0017179A"/>
    <w:rsid w:val="0017755C"/>
    <w:rsid w:val="00182170"/>
    <w:rsid w:val="001831F3"/>
    <w:rsid w:val="001A0E55"/>
    <w:rsid w:val="001A1D68"/>
    <w:rsid w:val="001C261B"/>
    <w:rsid w:val="001C2927"/>
    <w:rsid w:val="001D7C73"/>
    <w:rsid w:val="001E7FA2"/>
    <w:rsid w:val="002105BD"/>
    <w:rsid w:val="00217C3E"/>
    <w:rsid w:val="00232DE5"/>
    <w:rsid w:val="00244499"/>
    <w:rsid w:val="002454E7"/>
    <w:rsid w:val="002552BE"/>
    <w:rsid w:val="00266276"/>
    <w:rsid w:val="00286263"/>
    <w:rsid w:val="002A2A7C"/>
    <w:rsid w:val="002D1811"/>
    <w:rsid w:val="002F708E"/>
    <w:rsid w:val="003079F6"/>
    <w:rsid w:val="00310742"/>
    <w:rsid w:val="0031078A"/>
    <w:rsid w:val="00323AED"/>
    <w:rsid w:val="00325364"/>
    <w:rsid w:val="00330170"/>
    <w:rsid w:val="00333C4F"/>
    <w:rsid w:val="00350B99"/>
    <w:rsid w:val="003704D6"/>
    <w:rsid w:val="00373932"/>
    <w:rsid w:val="0039357C"/>
    <w:rsid w:val="003A20A1"/>
    <w:rsid w:val="003B19C9"/>
    <w:rsid w:val="003B5F76"/>
    <w:rsid w:val="003E413A"/>
    <w:rsid w:val="003E5B0F"/>
    <w:rsid w:val="00414395"/>
    <w:rsid w:val="00444DB6"/>
    <w:rsid w:val="004452EA"/>
    <w:rsid w:val="004543D5"/>
    <w:rsid w:val="00465203"/>
    <w:rsid w:val="0048588B"/>
    <w:rsid w:val="00487052"/>
    <w:rsid w:val="00495718"/>
    <w:rsid w:val="004B3558"/>
    <w:rsid w:val="004C269E"/>
    <w:rsid w:val="004C4157"/>
    <w:rsid w:val="004D05BB"/>
    <w:rsid w:val="004D72F6"/>
    <w:rsid w:val="004E2711"/>
    <w:rsid w:val="004E7A0F"/>
    <w:rsid w:val="004E7F5B"/>
    <w:rsid w:val="004F351B"/>
    <w:rsid w:val="00507C90"/>
    <w:rsid w:val="005369AE"/>
    <w:rsid w:val="005423FE"/>
    <w:rsid w:val="00542CD9"/>
    <w:rsid w:val="00581E80"/>
    <w:rsid w:val="00582CC7"/>
    <w:rsid w:val="00591757"/>
    <w:rsid w:val="00591F1F"/>
    <w:rsid w:val="005962B3"/>
    <w:rsid w:val="005B5693"/>
    <w:rsid w:val="005B6F05"/>
    <w:rsid w:val="005B7C0C"/>
    <w:rsid w:val="005D534C"/>
    <w:rsid w:val="005F2F00"/>
    <w:rsid w:val="005F7EAA"/>
    <w:rsid w:val="00606865"/>
    <w:rsid w:val="00634E83"/>
    <w:rsid w:val="00643363"/>
    <w:rsid w:val="00664557"/>
    <w:rsid w:val="0067522D"/>
    <w:rsid w:val="006A0C3B"/>
    <w:rsid w:val="006A1D90"/>
    <w:rsid w:val="006A2348"/>
    <w:rsid w:val="006A56C4"/>
    <w:rsid w:val="006B1B8C"/>
    <w:rsid w:val="006C16AB"/>
    <w:rsid w:val="006C1B4C"/>
    <w:rsid w:val="006C4B3C"/>
    <w:rsid w:val="006D5E3B"/>
    <w:rsid w:val="006E5C4F"/>
    <w:rsid w:val="006E64BF"/>
    <w:rsid w:val="006F7356"/>
    <w:rsid w:val="007235A2"/>
    <w:rsid w:val="00741126"/>
    <w:rsid w:val="007447AD"/>
    <w:rsid w:val="00774B12"/>
    <w:rsid w:val="007923FE"/>
    <w:rsid w:val="00793D75"/>
    <w:rsid w:val="007B39AE"/>
    <w:rsid w:val="007C22BB"/>
    <w:rsid w:val="007D5098"/>
    <w:rsid w:val="007E694E"/>
    <w:rsid w:val="007E7955"/>
    <w:rsid w:val="007F67D6"/>
    <w:rsid w:val="00814EBF"/>
    <w:rsid w:val="008159A8"/>
    <w:rsid w:val="00821FA1"/>
    <w:rsid w:val="00840430"/>
    <w:rsid w:val="00842377"/>
    <w:rsid w:val="00847F3B"/>
    <w:rsid w:val="008507C9"/>
    <w:rsid w:val="00850D19"/>
    <w:rsid w:val="0087227B"/>
    <w:rsid w:val="00873E87"/>
    <w:rsid w:val="0087510F"/>
    <w:rsid w:val="008A1C08"/>
    <w:rsid w:val="008A218E"/>
    <w:rsid w:val="008B3999"/>
    <w:rsid w:val="008D1CA2"/>
    <w:rsid w:val="008E4409"/>
    <w:rsid w:val="008E6249"/>
    <w:rsid w:val="008F47AB"/>
    <w:rsid w:val="00900175"/>
    <w:rsid w:val="009007C6"/>
    <w:rsid w:val="009120B7"/>
    <w:rsid w:val="00913B70"/>
    <w:rsid w:val="0091417E"/>
    <w:rsid w:val="009300BD"/>
    <w:rsid w:val="009317A7"/>
    <w:rsid w:val="00947DE8"/>
    <w:rsid w:val="00950BCC"/>
    <w:rsid w:val="00951F14"/>
    <w:rsid w:val="009607A9"/>
    <w:rsid w:val="00962E94"/>
    <w:rsid w:val="00966876"/>
    <w:rsid w:val="00981155"/>
    <w:rsid w:val="00981DC6"/>
    <w:rsid w:val="00995597"/>
    <w:rsid w:val="009B0578"/>
    <w:rsid w:val="009C23C6"/>
    <w:rsid w:val="009D4DFC"/>
    <w:rsid w:val="009E53C4"/>
    <w:rsid w:val="009F14BA"/>
    <w:rsid w:val="009F2F68"/>
    <w:rsid w:val="00A01586"/>
    <w:rsid w:val="00A26AD5"/>
    <w:rsid w:val="00A33A0B"/>
    <w:rsid w:val="00A70B66"/>
    <w:rsid w:val="00A77C65"/>
    <w:rsid w:val="00A83801"/>
    <w:rsid w:val="00A96B89"/>
    <w:rsid w:val="00AB04E4"/>
    <w:rsid w:val="00AB4110"/>
    <w:rsid w:val="00AB6854"/>
    <w:rsid w:val="00AC55CD"/>
    <w:rsid w:val="00AD6123"/>
    <w:rsid w:val="00AE3F5F"/>
    <w:rsid w:val="00AE6351"/>
    <w:rsid w:val="00AF54DF"/>
    <w:rsid w:val="00AF6394"/>
    <w:rsid w:val="00B02F14"/>
    <w:rsid w:val="00B0550B"/>
    <w:rsid w:val="00B171AA"/>
    <w:rsid w:val="00B30241"/>
    <w:rsid w:val="00B32E42"/>
    <w:rsid w:val="00B42740"/>
    <w:rsid w:val="00B46DBB"/>
    <w:rsid w:val="00B614C2"/>
    <w:rsid w:val="00B70F96"/>
    <w:rsid w:val="00B802EF"/>
    <w:rsid w:val="00B83D75"/>
    <w:rsid w:val="00B92581"/>
    <w:rsid w:val="00BA1844"/>
    <w:rsid w:val="00BA3121"/>
    <w:rsid w:val="00BB0DAA"/>
    <w:rsid w:val="00BB1279"/>
    <w:rsid w:val="00BB69FE"/>
    <w:rsid w:val="00BB708A"/>
    <w:rsid w:val="00BD4332"/>
    <w:rsid w:val="00BD60F6"/>
    <w:rsid w:val="00BE76FD"/>
    <w:rsid w:val="00C17E39"/>
    <w:rsid w:val="00C24679"/>
    <w:rsid w:val="00C26AE1"/>
    <w:rsid w:val="00C32AC8"/>
    <w:rsid w:val="00C50BAC"/>
    <w:rsid w:val="00C74FDE"/>
    <w:rsid w:val="00C770B5"/>
    <w:rsid w:val="00C800F5"/>
    <w:rsid w:val="00C92351"/>
    <w:rsid w:val="00C95FA5"/>
    <w:rsid w:val="00CB0923"/>
    <w:rsid w:val="00CC7B62"/>
    <w:rsid w:val="00CD4C2D"/>
    <w:rsid w:val="00CD5BBE"/>
    <w:rsid w:val="00CF4BCF"/>
    <w:rsid w:val="00D01EF5"/>
    <w:rsid w:val="00D065BE"/>
    <w:rsid w:val="00D107EE"/>
    <w:rsid w:val="00D1122A"/>
    <w:rsid w:val="00D16311"/>
    <w:rsid w:val="00D44442"/>
    <w:rsid w:val="00D47C4A"/>
    <w:rsid w:val="00D57260"/>
    <w:rsid w:val="00D67F30"/>
    <w:rsid w:val="00D713D9"/>
    <w:rsid w:val="00D81419"/>
    <w:rsid w:val="00D822B0"/>
    <w:rsid w:val="00D91FA3"/>
    <w:rsid w:val="00DB23BC"/>
    <w:rsid w:val="00DD2BA3"/>
    <w:rsid w:val="00DE4F59"/>
    <w:rsid w:val="00DE544F"/>
    <w:rsid w:val="00DF21FE"/>
    <w:rsid w:val="00DF2BFE"/>
    <w:rsid w:val="00DF41A1"/>
    <w:rsid w:val="00E13EBA"/>
    <w:rsid w:val="00E25102"/>
    <w:rsid w:val="00E2720D"/>
    <w:rsid w:val="00E31A90"/>
    <w:rsid w:val="00E31E9F"/>
    <w:rsid w:val="00E408F9"/>
    <w:rsid w:val="00E42A86"/>
    <w:rsid w:val="00E42BA0"/>
    <w:rsid w:val="00E537E9"/>
    <w:rsid w:val="00E5749A"/>
    <w:rsid w:val="00E638BF"/>
    <w:rsid w:val="00E711C2"/>
    <w:rsid w:val="00E72270"/>
    <w:rsid w:val="00E77B28"/>
    <w:rsid w:val="00E80826"/>
    <w:rsid w:val="00E81BC4"/>
    <w:rsid w:val="00E85128"/>
    <w:rsid w:val="00E96210"/>
    <w:rsid w:val="00EA399B"/>
    <w:rsid w:val="00EC076F"/>
    <w:rsid w:val="00EC376D"/>
    <w:rsid w:val="00EC4AA2"/>
    <w:rsid w:val="00EC7969"/>
    <w:rsid w:val="00ED7E7C"/>
    <w:rsid w:val="00EF3531"/>
    <w:rsid w:val="00EF7F6A"/>
    <w:rsid w:val="00F03AF2"/>
    <w:rsid w:val="00F1198B"/>
    <w:rsid w:val="00F13868"/>
    <w:rsid w:val="00F14B45"/>
    <w:rsid w:val="00F15EE1"/>
    <w:rsid w:val="00F20EF4"/>
    <w:rsid w:val="00F26667"/>
    <w:rsid w:val="00F347B5"/>
    <w:rsid w:val="00F44B57"/>
    <w:rsid w:val="00F56C59"/>
    <w:rsid w:val="00F9104D"/>
    <w:rsid w:val="00F93F7F"/>
    <w:rsid w:val="00F96724"/>
    <w:rsid w:val="00FA5A13"/>
    <w:rsid w:val="00FB2769"/>
    <w:rsid w:val="00FC34EE"/>
    <w:rsid w:val="00FD128D"/>
    <w:rsid w:val="00FD13DE"/>
    <w:rsid w:val="00FD2A1E"/>
    <w:rsid w:val="00FD7ADD"/>
    <w:rsid w:val="00FF73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EA6C2"/>
  <w15:chartTrackingRefBased/>
  <w15:docId w15:val="{0B2489E9-4F09-4ACD-9B50-341E671F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EA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F93F7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2Car">
    <w:name w:val="Car Car2 Car"/>
    <w:basedOn w:val="Normal"/>
    <w:rsid w:val="005F7EAA"/>
    <w:pPr>
      <w:spacing w:after="160" w:line="240" w:lineRule="exact"/>
    </w:pPr>
    <w:rPr>
      <w:rFonts w:ascii="Verdana" w:hAnsi="Verdana"/>
      <w:sz w:val="20"/>
      <w:szCs w:val="20"/>
      <w:lang w:val="en-US" w:eastAsia="en-US"/>
    </w:rPr>
  </w:style>
  <w:style w:type="paragraph" w:styleId="Textoindependiente">
    <w:name w:val="Body Text"/>
    <w:basedOn w:val="Normal"/>
    <w:link w:val="TextoindependienteCar"/>
    <w:uiPriority w:val="99"/>
    <w:unhideWhenUsed/>
    <w:rsid w:val="00DE544F"/>
    <w:pPr>
      <w:spacing w:after="120"/>
    </w:pPr>
  </w:style>
  <w:style w:type="character" w:customStyle="1" w:styleId="TextoindependienteCar">
    <w:name w:val="Texto independiente Car"/>
    <w:basedOn w:val="Fuentedeprrafopredeter"/>
    <w:link w:val="Textoindependiente"/>
    <w:uiPriority w:val="99"/>
    <w:rsid w:val="00DE544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06865"/>
    <w:rPr>
      <w:color w:val="0563C1" w:themeColor="hyperlink"/>
      <w:u w:val="single"/>
    </w:rPr>
  </w:style>
  <w:style w:type="paragraph" w:styleId="Encabezado">
    <w:name w:val="header"/>
    <w:basedOn w:val="Normal"/>
    <w:link w:val="EncabezadoCar"/>
    <w:uiPriority w:val="99"/>
    <w:unhideWhenUsed/>
    <w:rsid w:val="006C16AB"/>
    <w:pPr>
      <w:tabs>
        <w:tab w:val="center" w:pos="4419"/>
        <w:tab w:val="right" w:pos="8838"/>
      </w:tabs>
    </w:pPr>
  </w:style>
  <w:style w:type="character" w:customStyle="1" w:styleId="EncabezadoCar">
    <w:name w:val="Encabezado Car"/>
    <w:basedOn w:val="Fuentedeprrafopredeter"/>
    <w:link w:val="Encabezado"/>
    <w:uiPriority w:val="99"/>
    <w:rsid w:val="006C16A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C16AB"/>
    <w:pPr>
      <w:tabs>
        <w:tab w:val="center" w:pos="4419"/>
        <w:tab w:val="right" w:pos="8838"/>
      </w:tabs>
    </w:pPr>
  </w:style>
  <w:style w:type="character" w:customStyle="1" w:styleId="PiedepginaCar">
    <w:name w:val="Pie de página Car"/>
    <w:basedOn w:val="Fuentedeprrafopredeter"/>
    <w:link w:val="Piedepgina"/>
    <w:uiPriority w:val="99"/>
    <w:rsid w:val="006C16AB"/>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F93F7F"/>
    <w:rPr>
      <w:rFonts w:asciiTheme="majorHAnsi" w:eastAsiaTheme="majorEastAsia" w:hAnsiTheme="majorHAnsi" w:cstheme="majorBidi"/>
      <w:color w:val="2E74B5" w:themeColor="accent1" w:themeShade="BF"/>
      <w:sz w:val="32"/>
      <w:szCs w:val="32"/>
      <w:lang w:val="es-ES" w:eastAsia="es-ES"/>
    </w:rPr>
  </w:style>
  <w:style w:type="paragraph" w:styleId="Prrafodelista">
    <w:name w:val="List Paragraph"/>
    <w:basedOn w:val="Normal"/>
    <w:uiPriority w:val="34"/>
    <w:qFormat/>
    <w:rsid w:val="00E25102"/>
    <w:pPr>
      <w:ind w:left="720"/>
      <w:contextualSpacing/>
    </w:pPr>
  </w:style>
  <w:style w:type="table" w:styleId="Tablaconcuadrcula">
    <w:name w:val="Table Grid"/>
    <w:basedOn w:val="Tablanormal"/>
    <w:uiPriority w:val="39"/>
    <w:rsid w:val="00F5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444DB6"/>
    <w:pPr>
      <w:widowControl w:val="0"/>
      <w:overflowPunct w:val="0"/>
      <w:autoSpaceDE w:val="0"/>
      <w:autoSpaceDN w:val="0"/>
      <w:adjustRightInd w:val="0"/>
      <w:textAlignment w:val="baseline"/>
    </w:pPr>
    <w:rPr>
      <w:sz w:val="20"/>
      <w:szCs w:val="20"/>
      <w:lang w:val="es-ES_tradnl"/>
    </w:rPr>
  </w:style>
  <w:style w:type="character" w:customStyle="1" w:styleId="TextonotapieCar">
    <w:name w:val="Texto nota pie Car"/>
    <w:basedOn w:val="Fuentedeprrafopredeter"/>
    <w:link w:val="Textonotapie"/>
    <w:uiPriority w:val="99"/>
    <w:rsid w:val="00444DB6"/>
    <w:rPr>
      <w:rFonts w:ascii="Times New Roman" w:eastAsia="Times New Roman" w:hAnsi="Times New Roman" w:cs="Times New Roman"/>
      <w:sz w:val="20"/>
      <w:szCs w:val="20"/>
      <w:lang w:val="es-ES_tradnl" w:eastAsia="es-ES"/>
    </w:rPr>
  </w:style>
  <w:style w:type="character" w:styleId="Refdenotaalpie">
    <w:name w:val="footnote reference"/>
    <w:uiPriority w:val="99"/>
    <w:rsid w:val="00444DB6"/>
    <w:rPr>
      <w:vertAlign w:val="superscript"/>
    </w:rPr>
  </w:style>
  <w:style w:type="table" w:customStyle="1" w:styleId="Tablaconcuadrcula1">
    <w:name w:val="Tabla con cuadrícula1"/>
    <w:basedOn w:val="Tablanormal"/>
    <w:next w:val="Tablaconcuadrcula"/>
    <w:uiPriority w:val="59"/>
    <w:rsid w:val="006A1D9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13B7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9E53C4"/>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01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749A"/>
    <w:pPr>
      <w:autoSpaceDE w:val="0"/>
      <w:autoSpaceDN w:val="0"/>
      <w:adjustRightInd w:val="0"/>
      <w:spacing w:after="0" w:line="240" w:lineRule="auto"/>
    </w:pPr>
    <w:rPr>
      <w:rFonts w:ascii="Calibri" w:hAnsi="Calibri" w:cs="Calibri"/>
      <w:color w:val="000000"/>
      <w:sz w:val="24"/>
      <w:szCs w:val="24"/>
    </w:rPr>
  </w:style>
  <w:style w:type="table" w:customStyle="1" w:styleId="Tablaconcuadrcula5">
    <w:name w:val="Tabla con cuadrícula5"/>
    <w:basedOn w:val="Tablanormal"/>
    <w:next w:val="Tablaconcuadrcula"/>
    <w:uiPriority w:val="59"/>
    <w:rsid w:val="00F44B57"/>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3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33C4F"/>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7F3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C076F"/>
  </w:style>
  <w:style w:type="numbering" w:customStyle="1" w:styleId="Sinlista1">
    <w:name w:val="Sin lista1"/>
    <w:next w:val="Sinlista"/>
    <w:uiPriority w:val="99"/>
    <w:semiHidden/>
    <w:unhideWhenUsed/>
    <w:rsid w:val="00814EBF"/>
  </w:style>
  <w:style w:type="character" w:styleId="Hipervnculovisitado">
    <w:name w:val="FollowedHyperlink"/>
    <w:basedOn w:val="Fuentedeprrafopredeter"/>
    <w:uiPriority w:val="99"/>
    <w:semiHidden/>
    <w:unhideWhenUsed/>
    <w:rsid w:val="00814EBF"/>
    <w:rPr>
      <w:color w:val="954F72"/>
      <w:u w:val="single"/>
    </w:rPr>
  </w:style>
  <w:style w:type="paragraph" w:customStyle="1" w:styleId="xl65">
    <w:name w:val="xl65"/>
    <w:basedOn w:val="Normal"/>
    <w:rsid w:val="00814EBF"/>
    <w:pPr>
      <w:pBdr>
        <w:top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6">
    <w:name w:val="xl66"/>
    <w:basedOn w:val="Normal"/>
    <w:rsid w:val="00814EBF"/>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7">
    <w:name w:val="xl67"/>
    <w:basedOn w:val="Normal"/>
    <w:rsid w:val="00814EBF"/>
    <w:pPr>
      <w:pBdr>
        <w:top w:val="single" w:sz="8" w:space="0" w:color="auto"/>
        <w:left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8">
    <w:name w:val="xl68"/>
    <w:basedOn w:val="Normal"/>
    <w:rsid w:val="00814EBF"/>
    <w:pPr>
      <w:pBdr>
        <w:top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9">
    <w:name w:val="xl69"/>
    <w:basedOn w:val="Normal"/>
    <w:rsid w:val="00814EBF"/>
    <w:pPr>
      <w:pBdr>
        <w:top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0">
    <w:name w:val="xl70"/>
    <w:basedOn w:val="Normal"/>
    <w:rsid w:val="00814EBF"/>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1">
    <w:name w:val="xl71"/>
    <w:basedOn w:val="Normal"/>
    <w:rsid w:val="00814EBF"/>
    <w:pPr>
      <w:pBdr>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2">
    <w:name w:val="xl72"/>
    <w:basedOn w:val="Normal"/>
    <w:rsid w:val="00814EBF"/>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3">
    <w:name w:val="xl73"/>
    <w:basedOn w:val="Normal"/>
    <w:rsid w:val="00814EBF"/>
    <w:pPr>
      <w:pBdr>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4">
    <w:name w:val="xl74"/>
    <w:basedOn w:val="Normal"/>
    <w:rsid w:val="00814EBF"/>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5">
    <w:name w:val="xl75"/>
    <w:basedOn w:val="Normal"/>
    <w:rsid w:val="00814EBF"/>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6">
    <w:name w:val="xl76"/>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77">
    <w:name w:val="xl77"/>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78">
    <w:name w:val="xl7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79">
    <w:name w:val="xl79"/>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80">
    <w:name w:val="xl8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81">
    <w:name w:val="xl81"/>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82">
    <w:name w:val="xl82"/>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3">
    <w:name w:val="xl83"/>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84">
    <w:name w:val="xl84"/>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5">
    <w:name w:val="xl85"/>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6">
    <w:name w:val="xl86"/>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87">
    <w:name w:val="xl87"/>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8">
    <w:name w:val="xl8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89">
    <w:name w:val="xl89"/>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0">
    <w:name w:val="xl90"/>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91">
    <w:name w:val="xl91"/>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0"/>
      <w:szCs w:val="20"/>
      <w:lang w:val="es-MX" w:eastAsia="es-MX"/>
    </w:rPr>
  </w:style>
  <w:style w:type="paragraph" w:customStyle="1" w:styleId="xl92">
    <w:name w:val="xl92"/>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3">
    <w:name w:val="xl93"/>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94">
    <w:name w:val="xl94"/>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5">
    <w:name w:val="xl95"/>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6">
    <w:name w:val="xl96"/>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97">
    <w:name w:val="xl97"/>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98">
    <w:name w:val="xl98"/>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9">
    <w:name w:val="xl99"/>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0">
    <w:name w:val="xl10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1">
    <w:name w:val="xl101"/>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2">
    <w:name w:val="xl102"/>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lang w:val="es-MX" w:eastAsia="es-MX"/>
    </w:rPr>
  </w:style>
  <w:style w:type="paragraph" w:customStyle="1" w:styleId="xl103">
    <w:name w:val="xl103"/>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lang w:val="es-MX" w:eastAsia="es-MX"/>
    </w:rPr>
  </w:style>
  <w:style w:type="paragraph" w:customStyle="1" w:styleId="xl104">
    <w:name w:val="xl104"/>
    <w:basedOn w:val="Normal"/>
    <w:rsid w:val="00814EB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5">
    <w:name w:val="xl105"/>
    <w:basedOn w:val="Normal"/>
    <w:rsid w:val="00814EBF"/>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6">
    <w:name w:val="xl106"/>
    <w:basedOn w:val="Normal"/>
    <w:rsid w:val="00814EBF"/>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7">
    <w:name w:val="xl107"/>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8">
    <w:name w:val="xl10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9">
    <w:name w:val="xl109"/>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0">
    <w:name w:val="xl110"/>
    <w:basedOn w:val="Normal"/>
    <w:rsid w:val="00814EB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1">
    <w:name w:val="xl111"/>
    <w:basedOn w:val="Normal"/>
    <w:rsid w:val="00814EBF"/>
    <w:pPr>
      <w:pBdr>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2">
    <w:name w:val="xl112"/>
    <w:basedOn w:val="Normal"/>
    <w:rsid w:val="00814EB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3">
    <w:name w:val="xl113"/>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4">
    <w:name w:val="xl114"/>
    <w:basedOn w:val="Normal"/>
    <w:rsid w:val="00814EBF"/>
    <w:pPr>
      <w:pBdr>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5">
    <w:name w:val="xl115"/>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6">
    <w:name w:val="xl116"/>
    <w:basedOn w:val="Normal"/>
    <w:rsid w:val="00814EBF"/>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117">
    <w:name w:val="xl117"/>
    <w:basedOn w:val="Normal"/>
    <w:rsid w:val="00814EBF"/>
    <w:pPr>
      <w:pBdr>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18">
    <w:name w:val="xl118"/>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119">
    <w:name w:val="xl119"/>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pPr>
    <w:rPr>
      <w:lang w:val="es-MX" w:eastAsia="es-MX"/>
    </w:rPr>
  </w:style>
  <w:style w:type="paragraph" w:customStyle="1" w:styleId="xl120">
    <w:name w:val="xl120"/>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1">
    <w:name w:val="xl121"/>
    <w:basedOn w:val="Normal"/>
    <w:rsid w:val="00814EBF"/>
    <w:pPr>
      <w:pBdr>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2">
    <w:name w:val="xl122"/>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3">
    <w:name w:val="xl123"/>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4">
    <w:name w:val="xl124"/>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5">
    <w:name w:val="xl125"/>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126">
    <w:name w:val="xl126"/>
    <w:basedOn w:val="Normal"/>
    <w:rsid w:val="00814EBF"/>
    <w:pPr>
      <w:pBdr>
        <w:top w:val="single" w:sz="8" w:space="0" w:color="auto"/>
        <w:left w:val="single" w:sz="8" w:space="0" w:color="auto"/>
        <w:right w:val="single" w:sz="8" w:space="0" w:color="auto"/>
      </w:pBdr>
      <w:spacing w:before="100" w:beforeAutospacing="1" w:after="100" w:afterAutospacing="1"/>
      <w:jc w:val="center"/>
    </w:pPr>
    <w:rPr>
      <w:lang w:val="es-MX" w:eastAsia="es-MX"/>
    </w:rPr>
  </w:style>
  <w:style w:type="paragraph" w:customStyle="1" w:styleId="xl127">
    <w:name w:val="xl127"/>
    <w:basedOn w:val="Normal"/>
    <w:rsid w:val="00814EBF"/>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128">
    <w:name w:val="xl128"/>
    <w:basedOn w:val="Normal"/>
    <w:rsid w:val="00814EBF"/>
    <w:pPr>
      <w:pBdr>
        <w:left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129">
    <w:name w:val="xl129"/>
    <w:basedOn w:val="Normal"/>
    <w:rsid w:val="00814EBF"/>
    <w:pPr>
      <w:pBdr>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30">
    <w:name w:val="xl13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character" w:styleId="Refdecomentario">
    <w:name w:val="annotation reference"/>
    <w:basedOn w:val="Fuentedeprrafopredeter"/>
    <w:uiPriority w:val="99"/>
    <w:semiHidden/>
    <w:unhideWhenUsed/>
    <w:rsid w:val="00814EBF"/>
    <w:rPr>
      <w:sz w:val="16"/>
      <w:szCs w:val="16"/>
    </w:rPr>
  </w:style>
  <w:style w:type="paragraph" w:styleId="Textocomentario">
    <w:name w:val="annotation text"/>
    <w:basedOn w:val="Normal"/>
    <w:link w:val="TextocomentarioCar"/>
    <w:uiPriority w:val="99"/>
    <w:semiHidden/>
    <w:unhideWhenUsed/>
    <w:rsid w:val="00814EBF"/>
    <w:pPr>
      <w:spacing w:after="160"/>
    </w:pPr>
    <w:rPr>
      <w:rFonts w:ascii="Calibri" w:eastAsia="Calibri" w:hAnsi="Calibri"/>
      <w:sz w:val="20"/>
      <w:szCs w:val="20"/>
      <w:lang w:val="es-MX" w:eastAsia="en-US"/>
    </w:rPr>
  </w:style>
  <w:style w:type="character" w:customStyle="1" w:styleId="TextocomentarioCar">
    <w:name w:val="Texto comentario Car"/>
    <w:basedOn w:val="Fuentedeprrafopredeter"/>
    <w:link w:val="Textocomentario"/>
    <w:uiPriority w:val="99"/>
    <w:semiHidden/>
    <w:rsid w:val="00814E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14EBF"/>
    <w:rPr>
      <w:b/>
      <w:bCs/>
    </w:rPr>
  </w:style>
  <w:style w:type="character" w:customStyle="1" w:styleId="AsuntodelcomentarioCar">
    <w:name w:val="Asunto del comentario Car"/>
    <w:basedOn w:val="TextocomentarioCar"/>
    <w:link w:val="Asuntodelcomentario"/>
    <w:uiPriority w:val="99"/>
    <w:semiHidden/>
    <w:rsid w:val="00814E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814EBF"/>
    <w:rPr>
      <w:rFonts w:ascii="Segoe UI" w:eastAsia="Calibr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814EBF"/>
    <w:rPr>
      <w:rFonts w:ascii="Segoe UI" w:eastAsia="Calibri" w:hAnsi="Segoe UI" w:cs="Segoe UI"/>
      <w:sz w:val="18"/>
      <w:szCs w:val="18"/>
    </w:rPr>
  </w:style>
  <w:style w:type="table" w:customStyle="1" w:styleId="Tablaconcuadrcula8">
    <w:name w:val="Tabla con cuadrícula8"/>
    <w:basedOn w:val="Tablanormal"/>
    <w:next w:val="Tablaconcuadrcula"/>
    <w:uiPriority w:val="39"/>
    <w:rsid w:val="00542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85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85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D91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2495">
      <w:bodyDiv w:val="1"/>
      <w:marLeft w:val="0"/>
      <w:marRight w:val="0"/>
      <w:marTop w:val="0"/>
      <w:marBottom w:val="0"/>
      <w:divBdr>
        <w:top w:val="none" w:sz="0" w:space="0" w:color="auto"/>
        <w:left w:val="none" w:sz="0" w:space="0" w:color="auto"/>
        <w:bottom w:val="none" w:sz="0" w:space="0" w:color="auto"/>
        <w:right w:val="none" w:sz="0" w:space="0" w:color="auto"/>
      </w:divBdr>
    </w:div>
    <w:div w:id="757755286">
      <w:bodyDiv w:val="1"/>
      <w:marLeft w:val="0"/>
      <w:marRight w:val="0"/>
      <w:marTop w:val="0"/>
      <w:marBottom w:val="0"/>
      <w:divBdr>
        <w:top w:val="none" w:sz="0" w:space="0" w:color="auto"/>
        <w:left w:val="none" w:sz="0" w:space="0" w:color="auto"/>
        <w:bottom w:val="none" w:sz="0" w:space="0" w:color="auto"/>
        <w:right w:val="none" w:sz="0" w:space="0" w:color="auto"/>
      </w:divBdr>
    </w:div>
    <w:div w:id="824856982">
      <w:bodyDiv w:val="1"/>
      <w:marLeft w:val="0"/>
      <w:marRight w:val="0"/>
      <w:marTop w:val="0"/>
      <w:marBottom w:val="0"/>
      <w:divBdr>
        <w:top w:val="none" w:sz="0" w:space="0" w:color="auto"/>
        <w:left w:val="none" w:sz="0" w:space="0" w:color="auto"/>
        <w:bottom w:val="none" w:sz="0" w:space="0" w:color="auto"/>
        <w:right w:val="none" w:sz="0" w:space="0" w:color="auto"/>
      </w:divBdr>
    </w:div>
    <w:div w:id="865480740">
      <w:bodyDiv w:val="1"/>
      <w:marLeft w:val="0"/>
      <w:marRight w:val="0"/>
      <w:marTop w:val="0"/>
      <w:marBottom w:val="0"/>
      <w:divBdr>
        <w:top w:val="none" w:sz="0" w:space="0" w:color="auto"/>
        <w:left w:val="none" w:sz="0" w:space="0" w:color="auto"/>
        <w:bottom w:val="none" w:sz="0" w:space="0" w:color="auto"/>
        <w:right w:val="none" w:sz="0" w:space="0" w:color="auto"/>
      </w:divBdr>
    </w:div>
    <w:div w:id="895319556">
      <w:bodyDiv w:val="1"/>
      <w:marLeft w:val="0"/>
      <w:marRight w:val="0"/>
      <w:marTop w:val="0"/>
      <w:marBottom w:val="0"/>
      <w:divBdr>
        <w:top w:val="none" w:sz="0" w:space="0" w:color="auto"/>
        <w:left w:val="none" w:sz="0" w:space="0" w:color="auto"/>
        <w:bottom w:val="none" w:sz="0" w:space="0" w:color="auto"/>
        <w:right w:val="none" w:sz="0" w:space="0" w:color="auto"/>
      </w:divBdr>
    </w:div>
    <w:div w:id="986932609">
      <w:bodyDiv w:val="1"/>
      <w:marLeft w:val="0"/>
      <w:marRight w:val="0"/>
      <w:marTop w:val="0"/>
      <w:marBottom w:val="0"/>
      <w:divBdr>
        <w:top w:val="none" w:sz="0" w:space="0" w:color="auto"/>
        <w:left w:val="none" w:sz="0" w:space="0" w:color="auto"/>
        <w:bottom w:val="none" w:sz="0" w:space="0" w:color="auto"/>
        <w:right w:val="none" w:sz="0" w:space="0" w:color="auto"/>
      </w:divBdr>
    </w:div>
    <w:div w:id="993097264">
      <w:bodyDiv w:val="1"/>
      <w:marLeft w:val="0"/>
      <w:marRight w:val="0"/>
      <w:marTop w:val="0"/>
      <w:marBottom w:val="0"/>
      <w:divBdr>
        <w:top w:val="none" w:sz="0" w:space="0" w:color="auto"/>
        <w:left w:val="none" w:sz="0" w:space="0" w:color="auto"/>
        <w:bottom w:val="none" w:sz="0" w:space="0" w:color="auto"/>
        <w:right w:val="none" w:sz="0" w:space="0" w:color="auto"/>
      </w:divBdr>
    </w:div>
    <w:div w:id="1904832223">
      <w:bodyDiv w:val="1"/>
      <w:marLeft w:val="0"/>
      <w:marRight w:val="0"/>
      <w:marTop w:val="0"/>
      <w:marBottom w:val="0"/>
      <w:divBdr>
        <w:top w:val="none" w:sz="0" w:space="0" w:color="auto"/>
        <w:left w:val="none" w:sz="0" w:space="0" w:color="auto"/>
        <w:bottom w:val="none" w:sz="0" w:space="0" w:color="auto"/>
        <w:right w:val="none" w:sz="0" w:space="0" w:color="auto"/>
      </w:divBdr>
    </w:div>
    <w:div w:id="20785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ac.mx"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www.iepac.mx"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27</Pages>
  <Words>13922</Words>
  <Characters>76576</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2018-03-28T01:59:00Z</cp:lastPrinted>
  <dcterms:created xsi:type="dcterms:W3CDTF">2018-03-25T00:58:00Z</dcterms:created>
  <dcterms:modified xsi:type="dcterms:W3CDTF">2018-03-28T02:00:00Z</dcterms:modified>
</cp:coreProperties>
</file>