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9A7816">
        <w:rPr>
          <w:rFonts w:ascii="Arial" w:hAnsi="Arial" w:cs="Arial"/>
          <w:b/>
          <w:bCs/>
        </w:rPr>
        <w:t>031</w:t>
      </w:r>
      <w:r w:rsidR="00951F14" w:rsidRPr="00D1122A">
        <w:rPr>
          <w:rFonts w:ascii="Arial" w:hAnsi="Arial" w:cs="Arial"/>
          <w:b/>
          <w:bCs/>
        </w:rPr>
        <w:t>/201</w:t>
      </w:r>
      <w:r>
        <w:rPr>
          <w:rFonts w:ascii="Arial" w:hAnsi="Arial" w:cs="Arial"/>
          <w:b/>
          <w:bCs/>
        </w:rPr>
        <w:t>8</w:t>
      </w:r>
    </w:p>
    <w:p w:rsidR="009A7816" w:rsidRPr="00D1122A" w:rsidRDefault="009A7816" w:rsidP="00951F14">
      <w:pPr>
        <w:ind w:left="-426" w:right="-376"/>
        <w:jc w:val="center"/>
        <w:rPr>
          <w:rFonts w:ascii="Arial" w:hAnsi="Arial" w:cs="Arial"/>
          <w:b/>
          <w:bCs/>
        </w:rPr>
      </w:pPr>
    </w:p>
    <w:p w:rsidR="007C22BB" w:rsidRDefault="002138F7" w:rsidP="002138F7">
      <w:pPr>
        <w:ind w:left="-426" w:right="-518"/>
        <w:jc w:val="both"/>
        <w:rPr>
          <w:rFonts w:ascii="Arial" w:hAnsi="Arial" w:cs="Arial"/>
          <w:b/>
          <w:bCs/>
        </w:rPr>
      </w:pPr>
      <w:r w:rsidRPr="006F20A2">
        <w:rPr>
          <w:rFonts w:ascii="Arial" w:hAnsi="Arial" w:cs="Arial"/>
          <w:b/>
          <w:bCs/>
        </w:rPr>
        <w:t xml:space="preserve">ACUERDO DEL CONSEJO GENERAL DEL INSTITUTO ELECTORAL Y DE PARTICIPACIÓN CIUDADANA DE YUCATÁN, RELATIVO A LA SOLICITUD DE REGISTRO DE LA PLANILLA ENCABEZADA POR EL CIUDADANO </w:t>
      </w:r>
      <w:r w:rsidRPr="006F20A2">
        <w:rPr>
          <w:rFonts w:ascii="Arial" w:hAnsi="Arial" w:cs="Arial"/>
          <w:b/>
          <w:bCs/>
          <w:lang w:val="es-MX"/>
        </w:rPr>
        <w:t xml:space="preserve">JORGE ARMANDO </w:t>
      </w:r>
      <w:proofErr w:type="spellStart"/>
      <w:r w:rsidRPr="006F20A2">
        <w:rPr>
          <w:rFonts w:ascii="Arial" w:hAnsi="Arial" w:cs="Arial"/>
          <w:b/>
          <w:bCs/>
          <w:lang w:val="es-MX"/>
        </w:rPr>
        <w:t>GOROCICA</w:t>
      </w:r>
      <w:proofErr w:type="spellEnd"/>
      <w:r w:rsidRPr="006F20A2">
        <w:rPr>
          <w:rFonts w:ascii="Arial" w:hAnsi="Arial" w:cs="Arial"/>
          <w:b/>
          <w:bCs/>
          <w:lang w:val="es-MX"/>
        </w:rPr>
        <w:t xml:space="preserve"> CHE</w:t>
      </w:r>
      <w:r w:rsidRPr="006F20A2">
        <w:rPr>
          <w:rFonts w:ascii="Arial" w:hAnsi="Arial" w:cs="Arial"/>
          <w:b/>
          <w:bCs/>
        </w:rPr>
        <w:t xml:space="preserve">, COMO </w:t>
      </w:r>
      <w:r w:rsidR="004D0DF3">
        <w:rPr>
          <w:rFonts w:ascii="Arial" w:hAnsi="Arial" w:cs="Arial"/>
          <w:b/>
          <w:bCs/>
        </w:rPr>
        <w:t xml:space="preserve">CANDIDATAS Y </w:t>
      </w:r>
      <w:r w:rsidRPr="006F20A2">
        <w:rPr>
          <w:rFonts w:ascii="Arial" w:hAnsi="Arial" w:cs="Arial"/>
          <w:b/>
          <w:bCs/>
        </w:rPr>
        <w:t>CANDIDATOS INDEPENDIENTES PARA EL CARGO DE REGID</w:t>
      </w:r>
      <w:r w:rsidR="004D0DF3">
        <w:rPr>
          <w:rFonts w:ascii="Arial" w:hAnsi="Arial" w:cs="Arial"/>
          <w:b/>
          <w:bCs/>
        </w:rPr>
        <w:t>URÍAS</w:t>
      </w:r>
      <w:r w:rsidRPr="006F20A2">
        <w:rPr>
          <w:rFonts w:ascii="Arial" w:hAnsi="Arial" w:cs="Arial"/>
          <w:b/>
          <w:bCs/>
        </w:rPr>
        <w:t xml:space="preserve"> DEL AYUNTAMIENTO DE </w:t>
      </w:r>
      <w:proofErr w:type="spellStart"/>
      <w:r w:rsidRPr="006F20A2">
        <w:rPr>
          <w:rFonts w:ascii="Arial" w:hAnsi="Arial" w:cs="Arial"/>
          <w:b/>
          <w:bCs/>
        </w:rPr>
        <w:t>HOCTÚN</w:t>
      </w:r>
      <w:proofErr w:type="spellEnd"/>
      <w:r w:rsidRPr="006F20A2">
        <w:rPr>
          <w:rFonts w:ascii="Arial" w:hAnsi="Arial" w:cs="Arial"/>
          <w:b/>
          <w:bCs/>
        </w:rPr>
        <w:t>, YUCATÁN PARA EL PROCESO ELECTORAL ORDINARIO 2017-2018</w:t>
      </w:r>
    </w:p>
    <w:p w:rsidR="009A7816" w:rsidRPr="00D1122A" w:rsidRDefault="009A7816" w:rsidP="002138F7">
      <w:pPr>
        <w:ind w:left="-426" w:right="-518"/>
        <w:jc w:val="both"/>
        <w:rPr>
          <w:rFonts w:ascii="Arial" w:hAnsi="Arial" w:cs="Arial"/>
          <w:sz w:val="18"/>
          <w:szCs w:val="18"/>
        </w:rPr>
      </w:pPr>
    </w:p>
    <w:p w:rsidR="003704D6"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9A7816" w:rsidRPr="00D1122A" w:rsidRDefault="009A7816" w:rsidP="00DE544F">
      <w:pPr>
        <w:spacing w:line="276" w:lineRule="auto"/>
        <w:ind w:left="-426"/>
        <w:jc w:val="center"/>
        <w:rPr>
          <w:rFonts w:ascii="Arial" w:eastAsiaTheme="minorHAnsi" w:hAnsi="Arial" w:cs="Arial"/>
          <w:b/>
          <w:szCs w:val="22"/>
          <w:lang w:val="es-MX" w:eastAsia="en-US"/>
        </w:rPr>
      </w:pP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CPEUM</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proofErr w:type="spellStart"/>
      <w:r w:rsidRPr="007235A2">
        <w:rPr>
          <w:rFonts w:ascii="Arial" w:eastAsia="SimSun" w:hAnsi="Arial" w:cs="Arial"/>
          <w:b/>
          <w:sz w:val="18"/>
          <w:szCs w:val="18"/>
          <w:lang w:eastAsia="zh-CN"/>
        </w:rPr>
        <w:t>CPEY</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LGIPE</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Ley General de Instituciones y Procedimientos Electorales.</w:t>
      </w:r>
    </w:p>
    <w:p w:rsidR="00F26667" w:rsidRPr="00F26667" w:rsidRDefault="00F26667" w:rsidP="00F26667">
      <w:pPr>
        <w:spacing w:line="276" w:lineRule="auto"/>
        <w:ind w:left="-426" w:right="-518"/>
        <w:jc w:val="both"/>
        <w:rPr>
          <w:rFonts w:ascii="Arial" w:eastAsia="SimSun" w:hAnsi="Arial" w:cs="Arial"/>
          <w:b/>
          <w:sz w:val="18"/>
          <w:szCs w:val="18"/>
          <w:lang w:val="es-MX" w:eastAsia="zh-CN"/>
        </w:rPr>
      </w:pPr>
      <w:r w:rsidRPr="00F26667">
        <w:rPr>
          <w:rFonts w:ascii="Arial" w:eastAsia="SimSun" w:hAnsi="Arial" w:cs="Arial"/>
          <w:b/>
          <w:sz w:val="18"/>
          <w:szCs w:val="18"/>
          <w:lang w:eastAsia="zh-CN"/>
        </w:rPr>
        <w:t xml:space="preserve">Lineamientos para garantizar el cumplimiento del Principio de Paridad de Género: </w:t>
      </w:r>
      <w:r w:rsidRPr="00F26667">
        <w:rPr>
          <w:rFonts w:ascii="Arial" w:eastAsia="SimSun" w:hAnsi="Arial" w:cs="Arial"/>
          <w:i/>
          <w:sz w:val="18"/>
          <w:szCs w:val="18"/>
          <w:lang w:val="es-MX"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3704D6" w:rsidRPr="007235A2" w:rsidRDefault="003704D6" w:rsidP="00DE544F">
      <w:pPr>
        <w:spacing w:line="276" w:lineRule="auto"/>
        <w:ind w:left="-426" w:right="-518"/>
        <w:jc w:val="both"/>
        <w:rPr>
          <w:rFonts w:ascii="Arial" w:eastAsia="SimSun" w:hAnsi="Arial" w:cs="Arial"/>
          <w:i/>
          <w:sz w:val="18"/>
          <w:szCs w:val="18"/>
          <w:lang w:eastAsia="zh-CN"/>
        </w:rPr>
      </w:pPr>
      <w:proofErr w:type="spellStart"/>
      <w:r w:rsidRPr="007235A2">
        <w:rPr>
          <w:rFonts w:ascii="Arial" w:eastAsia="SimSun" w:hAnsi="Arial" w:cs="Arial"/>
          <w:b/>
          <w:sz w:val="18"/>
          <w:szCs w:val="18"/>
          <w:lang w:eastAsia="zh-CN"/>
        </w:rPr>
        <w:t>LIPEEY</w:t>
      </w:r>
      <w:proofErr w:type="spellEnd"/>
      <w:r w:rsidRPr="007235A2">
        <w:rPr>
          <w:rFonts w:ascii="Arial" w:eastAsia="SimSun" w:hAnsi="Arial" w:cs="Arial"/>
          <w:b/>
          <w:sz w:val="18"/>
          <w:szCs w:val="18"/>
          <w:lang w:eastAsia="zh-CN"/>
        </w:rPr>
        <w:t>:</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OPL</w:t>
      </w:r>
      <w:proofErr w:type="spellEnd"/>
      <w:r w:rsidRPr="007235A2">
        <w:rPr>
          <w:rFonts w:ascii="Arial" w:eastAsia="SimSun" w:hAnsi="Arial" w:cs="Arial"/>
          <w:b/>
          <w:sz w:val="18"/>
          <w:szCs w:val="18"/>
          <w:lang w:eastAsia="zh-CN"/>
        </w:rPr>
        <w:t>:</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Default="003704D6" w:rsidP="00951F14">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ANTECEDENTES</w:t>
      </w:r>
    </w:p>
    <w:p w:rsidR="009A7816" w:rsidRPr="00D1122A" w:rsidRDefault="009A7816" w:rsidP="00951F14">
      <w:pPr>
        <w:spacing w:line="276" w:lineRule="auto"/>
        <w:ind w:left="-426" w:right="-518"/>
        <w:jc w:val="center"/>
        <w:rPr>
          <w:rFonts w:ascii="Arial" w:eastAsia="SimSun" w:hAnsi="Arial" w:cs="Arial"/>
          <w:i/>
          <w:sz w:val="22"/>
          <w:szCs w:val="22"/>
          <w:lang w:eastAsia="zh-CN"/>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proofErr w:type="spellStart"/>
      <w:r w:rsidRPr="00D1122A">
        <w:rPr>
          <w:rFonts w:ascii="Arial" w:eastAsiaTheme="minorHAnsi" w:hAnsi="Arial" w:cs="Arial"/>
          <w:i/>
          <w:sz w:val="22"/>
          <w:szCs w:val="22"/>
          <w:lang w:eastAsia="en-US"/>
        </w:rPr>
        <w:t>LGIPE</w:t>
      </w:r>
      <w:proofErr w:type="spellEnd"/>
      <w:r w:rsidRPr="00D1122A">
        <w:rPr>
          <w:rFonts w:ascii="Arial" w:eastAsiaTheme="minorHAnsi" w:hAnsi="Arial" w:cs="Arial"/>
          <w:sz w:val="22"/>
          <w:szCs w:val="22"/>
          <w:lang w:eastAsia="en-US"/>
        </w:rPr>
        <w:t xml:space="preserve"> y la </w:t>
      </w:r>
      <w:proofErr w:type="spellStart"/>
      <w:r w:rsidRPr="00D1122A">
        <w:rPr>
          <w:rFonts w:ascii="Arial" w:eastAsiaTheme="minorHAnsi" w:hAnsi="Arial" w:cs="Arial"/>
          <w:i/>
          <w:sz w:val="22"/>
          <w:szCs w:val="22"/>
          <w:lang w:eastAsia="en-US"/>
        </w:rPr>
        <w:t>LGPP</w:t>
      </w:r>
      <w:proofErr w:type="spellEnd"/>
      <w:r w:rsidRPr="00D1122A">
        <w:rPr>
          <w:rFonts w:ascii="Arial" w:eastAsiaTheme="minorHAnsi" w:hAnsi="Arial" w:cs="Arial"/>
          <w:sz w:val="22"/>
          <w:szCs w:val="22"/>
          <w:lang w:eastAsia="en-US"/>
        </w:rPr>
        <w:t>; y que en su artículo transitorio décimo primero establece que las</w:t>
      </w:r>
      <w:r w:rsidRPr="00D1122A">
        <w:rPr>
          <w:rFonts w:ascii="Arial" w:eastAsiaTheme="minorHAnsi" w:hAnsi="Arial" w:cs="Arial"/>
          <w:i/>
          <w:sz w:val="22"/>
          <w:szCs w:val="22"/>
          <w:lang w:val="es-ES_tradnl" w:eastAsia="en-US"/>
        </w:rPr>
        <w:t xml:space="preserve"> </w:t>
      </w:r>
      <w:r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sz w:val="22"/>
          <w:szCs w:val="22"/>
          <w:lang w:val="es-ES_tradnl" w:eastAsia="en-US"/>
        </w:rPr>
        <w:t xml:space="preserve">Cabe señalar que en el libro séptimo de la </w:t>
      </w:r>
      <w:proofErr w:type="spellStart"/>
      <w:r w:rsidRPr="00D1122A">
        <w:rPr>
          <w:rFonts w:ascii="Arial" w:eastAsiaTheme="minorHAnsi" w:hAnsi="Arial" w:cs="Arial"/>
          <w:sz w:val="22"/>
          <w:szCs w:val="22"/>
          <w:lang w:val="es-ES_tradnl" w:eastAsia="en-US"/>
        </w:rPr>
        <w:t>LGIPE</w:t>
      </w:r>
      <w:proofErr w:type="spellEnd"/>
      <w:r w:rsidRPr="00D1122A">
        <w:rPr>
          <w:rFonts w:ascii="Arial" w:eastAsiaTheme="minorHAnsi" w:hAnsi="Arial" w:cs="Arial"/>
          <w:sz w:val="22"/>
          <w:szCs w:val="22"/>
          <w:lang w:val="es-ES_tradnl" w:eastAsia="en-US"/>
        </w:rPr>
        <w:t xml:space="preserv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1122A">
        <w:rPr>
          <w:rFonts w:ascii="Arial" w:eastAsiaTheme="minorHAnsi" w:hAnsi="Arial" w:cs="Arial"/>
          <w:i/>
          <w:sz w:val="22"/>
          <w:szCs w:val="22"/>
          <w:lang w:eastAsia="en-US"/>
        </w:rPr>
        <w:t xml:space="preserve"> </w:t>
      </w:r>
      <w:r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01EF5" w:rsidRPr="00D1122A" w:rsidRDefault="00D01EF5" w:rsidP="00D01EF5">
      <w:pPr>
        <w:spacing w:line="276" w:lineRule="auto"/>
        <w:ind w:left="-426" w:right="-518"/>
        <w:jc w:val="both"/>
        <w:rPr>
          <w:rFonts w:ascii="Arial" w:eastAsiaTheme="minorHAnsi" w:hAnsi="Arial" w:cs="Arial"/>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Pr="00D1122A">
        <w:rPr>
          <w:rFonts w:ascii="Arial" w:eastAsiaTheme="minorHAnsi" w:hAnsi="Arial" w:cs="Arial"/>
          <w:b/>
          <w:sz w:val="22"/>
          <w:szCs w:val="22"/>
          <w:lang w:eastAsia="en-US"/>
        </w:rPr>
        <w:t xml:space="preserve">.- </w:t>
      </w:r>
      <w:r w:rsidRPr="00D1122A">
        <w:rPr>
          <w:rFonts w:ascii="Arial" w:eastAsiaTheme="minorHAnsi" w:hAnsi="Arial" w:cs="Arial"/>
          <w:sz w:val="22"/>
          <w:szCs w:val="22"/>
          <w:lang w:eastAsia="en-US"/>
        </w:rPr>
        <w:t xml:space="preserve">El treinta y uno de mayo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xml:space="preserve">, fue publicado en el Diario Oficial del Gobierno del Estado el Decreto 490/2017, por el que se modifica la </w:t>
      </w:r>
      <w:proofErr w:type="spellStart"/>
      <w:r w:rsidRPr="00D1122A">
        <w:rPr>
          <w:rFonts w:ascii="Arial" w:eastAsiaTheme="minorHAnsi" w:hAnsi="Arial" w:cs="Arial"/>
          <w:i/>
          <w:sz w:val="22"/>
          <w:szCs w:val="22"/>
          <w:lang w:eastAsia="en-US"/>
        </w:rPr>
        <w:t>LIPEEY</w:t>
      </w:r>
      <w:proofErr w:type="spellEnd"/>
      <w:r w:rsidRPr="00D1122A">
        <w:rPr>
          <w:rFonts w:ascii="Arial" w:eastAsiaTheme="minorHAnsi" w:hAnsi="Arial" w:cs="Arial"/>
          <w:sz w:val="22"/>
          <w:szCs w:val="22"/>
          <w:lang w:eastAsia="en-US"/>
        </w:rPr>
        <w:t xml:space="preserve">, la </w:t>
      </w:r>
      <w:proofErr w:type="spellStart"/>
      <w:r w:rsidRPr="00D1122A">
        <w:rPr>
          <w:rFonts w:ascii="Arial" w:eastAsiaTheme="minorHAnsi" w:hAnsi="Arial" w:cs="Arial"/>
          <w:i/>
          <w:sz w:val="22"/>
          <w:szCs w:val="22"/>
          <w:lang w:eastAsia="en-US"/>
        </w:rPr>
        <w:t>LPPEY</w:t>
      </w:r>
      <w:proofErr w:type="spellEnd"/>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Ley del Sistema de Medios de Impugnación en Materia Electoral del Estado de Yucatán</w:t>
      </w:r>
      <w:r w:rsidRPr="00D1122A">
        <w:rPr>
          <w:rFonts w:ascii="Arial" w:eastAsiaTheme="minorHAnsi" w:hAnsi="Arial" w:cs="Arial"/>
          <w:sz w:val="22"/>
          <w:szCs w:val="22"/>
          <w:lang w:eastAsia="en-US"/>
        </w:rPr>
        <w:t>.</w:t>
      </w:r>
    </w:p>
    <w:p w:rsidR="00D01EF5" w:rsidRPr="00D1122A"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Pr="00D1122A">
        <w:rPr>
          <w:rFonts w:ascii="Arial" w:eastAsiaTheme="minorHAnsi" w:hAnsi="Arial" w:cs="Arial"/>
          <w:b/>
          <w:sz w:val="22"/>
          <w:szCs w:val="22"/>
          <w:lang w:eastAsia="en-US"/>
        </w:rPr>
        <w:t xml:space="preserve">V.- </w:t>
      </w:r>
      <w:r w:rsidRPr="00D1122A">
        <w:rPr>
          <w:rFonts w:ascii="Arial" w:eastAsiaTheme="minorHAnsi" w:hAnsi="Arial" w:cs="Arial"/>
          <w:sz w:val="22"/>
          <w:szCs w:val="22"/>
          <w:lang w:eastAsia="en-US"/>
        </w:rPr>
        <w:t xml:space="preserve">El seis de septiembre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lastRenderedPageBreak/>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D01EF5"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7235A2" w:rsidRDefault="00D01EF5" w:rsidP="00D01EF5">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widowControl w:val="0"/>
        <w:spacing w:line="276" w:lineRule="auto"/>
        <w:ind w:left="-426" w:right="-660"/>
        <w:jc w:val="both"/>
        <w:rPr>
          <w:rFonts w:ascii="Arial" w:hAnsi="Arial" w:cs="Arial"/>
          <w:b/>
          <w:i/>
          <w:sz w:val="18"/>
          <w:szCs w:val="18"/>
          <w:lang w:val="es-MX"/>
        </w:rPr>
      </w:pPr>
      <w:r>
        <w:rPr>
          <w:rFonts w:ascii="Arial" w:eastAsiaTheme="minorHAnsi" w:hAnsi="Arial" w:cs="Arial"/>
          <w:b/>
          <w:sz w:val="22"/>
          <w:szCs w:val="22"/>
          <w:lang w:eastAsia="en-US"/>
        </w:rPr>
        <w:t>VII</w:t>
      </w:r>
      <w:r w:rsidRPr="00D1122A">
        <w:rPr>
          <w:rFonts w:ascii="Arial" w:eastAsiaTheme="minorHAnsi" w:hAnsi="Arial" w:cs="Arial"/>
          <w:b/>
          <w:sz w:val="22"/>
          <w:szCs w:val="22"/>
          <w:lang w:eastAsia="en-US"/>
        </w:rPr>
        <w:t>.-</w:t>
      </w:r>
      <w:r w:rsidRPr="00D1122A">
        <w:rPr>
          <w:rFonts w:ascii="Arial" w:eastAsiaTheme="minorHAnsi" w:hAnsi="Arial" w:cs="Arial"/>
          <w:sz w:val="22"/>
          <w:szCs w:val="22"/>
          <w:lang w:eastAsia="en-US"/>
        </w:rPr>
        <w:t xml:space="preserve"> El once de septiembre del año dos mil diecisiete, el Consejo General de este Instituto emitió el Acuerdo </w:t>
      </w:r>
      <w:r w:rsidRPr="00D1122A">
        <w:rPr>
          <w:rFonts w:ascii="Arial" w:eastAsiaTheme="minorHAnsi" w:hAnsi="Arial" w:cs="Arial"/>
          <w:b/>
          <w:sz w:val="22"/>
          <w:szCs w:val="22"/>
          <w:lang w:eastAsia="en-US"/>
        </w:rPr>
        <w:t>C.G.-036/2017</w:t>
      </w:r>
      <w:r w:rsidRPr="00D1122A">
        <w:rPr>
          <w:rFonts w:ascii="Arial" w:eastAsiaTheme="minorHAnsi" w:hAnsi="Arial" w:cs="Arial"/>
          <w:sz w:val="22"/>
          <w:szCs w:val="22"/>
          <w:lang w:eastAsia="en-US"/>
        </w:rPr>
        <w:t xml:space="preserve"> por el que aprobó el</w:t>
      </w:r>
      <w:r>
        <w:rPr>
          <w:rFonts w:ascii="Arial" w:eastAsiaTheme="minorHAnsi" w:hAnsi="Arial" w:cs="Arial"/>
          <w:sz w:val="22"/>
          <w:szCs w:val="22"/>
          <w:lang w:eastAsia="en-US"/>
        </w:rPr>
        <w:t xml:space="preserve"> Calendario Electoral 2017-2018.</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VIII.- </w:t>
      </w:r>
      <w:r>
        <w:rPr>
          <w:rFonts w:ascii="Arial" w:eastAsiaTheme="minorHAnsi" w:hAnsi="Arial" w:cs="Arial"/>
          <w:sz w:val="22"/>
          <w:szCs w:val="22"/>
          <w:lang w:eastAsia="en-US"/>
        </w:rPr>
        <w:t xml:space="preserve">Mediante </w:t>
      </w:r>
      <w:r w:rsidRPr="008507C9">
        <w:rPr>
          <w:rFonts w:ascii="Arial" w:eastAsiaTheme="minorHAnsi" w:hAnsi="Arial" w:cs="Arial"/>
          <w:b/>
          <w:sz w:val="22"/>
          <w:szCs w:val="22"/>
          <w:lang w:eastAsia="en-US"/>
        </w:rPr>
        <w:t>Acuerdo C.G.-167/2017</w:t>
      </w:r>
      <w:r>
        <w:rPr>
          <w:rFonts w:ascii="Arial" w:eastAsiaTheme="minorHAnsi" w:hAnsi="Arial" w:cs="Arial"/>
          <w:sz w:val="22"/>
          <w:szCs w:val="22"/>
          <w:lang w:eastAsia="en-US"/>
        </w:rPr>
        <w:t xml:space="preserve"> de fecha trece de octubre del año dos mil diecisiete, el Consejo General de este Instituto aprobó </w:t>
      </w:r>
      <w:r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Pr>
          <w:rFonts w:ascii="Arial" w:eastAsiaTheme="minorHAnsi" w:hAnsi="Arial" w:cs="Arial"/>
          <w:sz w:val="22"/>
          <w:szCs w:val="22"/>
          <w:lang w:eastAsia="en-US"/>
        </w:rPr>
        <w:t>que se llevarán a cabo en el E</w:t>
      </w:r>
      <w:r w:rsidRPr="004B3558">
        <w:rPr>
          <w:rFonts w:ascii="Arial" w:eastAsiaTheme="minorHAnsi" w:hAnsi="Arial" w:cs="Arial"/>
          <w:sz w:val="22"/>
          <w:szCs w:val="22"/>
          <w:lang w:eastAsia="en-US"/>
        </w:rPr>
        <w:t>stado de Yucatán durante el Proceso Electoral Ordinario 2017-2018.</w:t>
      </w:r>
    </w:p>
    <w:p w:rsidR="00D01EF5" w:rsidRPr="004B3558" w:rsidRDefault="00D01EF5" w:rsidP="00D01EF5">
      <w:pPr>
        <w:spacing w:line="276" w:lineRule="auto"/>
        <w:ind w:left="-426" w:right="-518"/>
        <w:jc w:val="both"/>
        <w:rPr>
          <w:rFonts w:ascii="Arial" w:eastAsiaTheme="minorHAnsi" w:hAnsi="Arial" w:cs="Arial"/>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IX</w:t>
      </w:r>
      <w:r w:rsidRPr="00966876">
        <w:rPr>
          <w:rFonts w:ascii="Arial" w:eastAsiaTheme="minorHAnsi" w:hAnsi="Arial" w:cs="Arial"/>
          <w:b/>
          <w:sz w:val="22"/>
          <w:szCs w:val="22"/>
          <w:lang w:eastAsia="en-US"/>
        </w:rPr>
        <w:t>.-</w:t>
      </w:r>
      <w:r w:rsidRPr="00966876">
        <w:rPr>
          <w:rFonts w:ascii="Arial" w:eastAsiaTheme="minorHAnsi" w:hAnsi="Arial" w:cs="Arial"/>
          <w:sz w:val="22"/>
          <w:szCs w:val="22"/>
          <w:lang w:eastAsia="en-US"/>
        </w:rPr>
        <w:t xml:space="preserve"> El Consejo General de este Instituto emitió el </w:t>
      </w:r>
      <w:r w:rsidRPr="00966876">
        <w:rPr>
          <w:rFonts w:ascii="Arial" w:eastAsiaTheme="minorHAnsi" w:hAnsi="Arial" w:cs="Arial"/>
          <w:b/>
          <w:sz w:val="22"/>
          <w:szCs w:val="22"/>
          <w:lang w:eastAsia="en-US"/>
        </w:rPr>
        <w:t>Acuerdo C.G.-171/2017</w:t>
      </w:r>
      <w:r w:rsidRPr="00966876">
        <w:rPr>
          <w:rFonts w:ascii="Arial" w:eastAsiaTheme="minorHAnsi" w:hAnsi="Arial" w:cs="Arial"/>
          <w:sz w:val="22"/>
          <w:szCs w:val="22"/>
          <w:lang w:eastAsia="en-US"/>
        </w:rPr>
        <w:t xml:space="preserve"> de fecha veinte de octubre del año </w:t>
      </w:r>
      <w:r>
        <w:rPr>
          <w:rFonts w:ascii="Arial" w:eastAsiaTheme="minorHAnsi" w:hAnsi="Arial" w:cs="Arial"/>
          <w:sz w:val="22"/>
          <w:szCs w:val="22"/>
          <w:lang w:eastAsia="en-US"/>
        </w:rPr>
        <w:t>dos mil diecisiete</w:t>
      </w:r>
      <w:r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01EF5" w:rsidRDefault="00D01EF5" w:rsidP="00D01EF5">
      <w:pPr>
        <w:spacing w:line="276" w:lineRule="auto"/>
        <w:ind w:left="-426" w:right="-518"/>
        <w:jc w:val="both"/>
        <w:rPr>
          <w:rFonts w:ascii="Arial" w:eastAsiaTheme="minorHAnsi" w:hAnsi="Arial" w:cs="Arial"/>
          <w:b/>
          <w:bCs/>
          <w:sz w:val="22"/>
          <w:szCs w:val="22"/>
          <w:lang w:eastAsia="en-US"/>
        </w:rPr>
      </w:pPr>
    </w:p>
    <w:p w:rsidR="00D01EF5" w:rsidRPr="001B16C2" w:rsidRDefault="00D01EF5" w:rsidP="00D01EF5">
      <w:pPr>
        <w:spacing w:line="276" w:lineRule="auto"/>
        <w:ind w:left="-426" w:right="-518"/>
        <w:jc w:val="both"/>
        <w:rPr>
          <w:rFonts w:ascii="Arial" w:hAnsi="Arial" w:cs="Arial"/>
          <w:bCs/>
          <w:color w:val="000000"/>
          <w:sz w:val="22"/>
          <w:szCs w:val="22"/>
        </w:rPr>
      </w:pPr>
      <w:r w:rsidRPr="001B16C2">
        <w:rPr>
          <w:rFonts w:ascii="Arial" w:hAnsi="Arial" w:cs="Arial"/>
          <w:b/>
          <w:bCs/>
          <w:color w:val="000000"/>
          <w:sz w:val="22"/>
          <w:szCs w:val="22"/>
          <w:lang w:val="es-ES_tradnl"/>
        </w:rPr>
        <w:t xml:space="preserve">X.- </w:t>
      </w:r>
      <w:r w:rsidRPr="001B16C2">
        <w:rPr>
          <w:rFonts w:ascii="Arial" w:hAnsi="Arial" w:cs="Arial"/>
          <w:bCs/>
          <w:color w:val="000000"/>
          <w:sz w:val="22"/>
          <w:szCs w:val="22"/>
          <w:lang w:val="es-ES_tradnl"/>
        </w:rPr>
        <w:t xml:space="preserve">El ocho de noviembre del año dos mil diecisiete, el Consejo General del INE emitió el Acuerdo INE/CG514/2017, </w:t>
      </w:r>
      <w:r w:rsidRPr="001B16C2">
        <w:rPr>
          <w:rFonts w:ascii="Arial" w:hAnsi="Arial" w:cs="Arial"/>
          <w:bCs/>
          <w:color w:val="000000"/>
          <w:sz w:val="22"/>
          <w:szCs w:val="22"/>
        </w:rPr>
        <w:t>por el que se modifican los diversos INE/CG387/2017 e INE/CG455/2017 relacionados con la obtención del porcentaje de apoyo ciudadano y se da respuesta a los escritos presentados por aspirantes.</w:t>
      </w:r>
    </w:p>
    <w:p w:rsidR="00D01EF5" w:rsidRPr="00D1122A" w:rsidRDefault="00D01EF5" w:rsidP="00D01EF5">
      <w:pPr>
        <w:spacing w:line="276" w:lineRule="auto"/>
        <w:ind w:left="-426" w:right="-518"/>
        <w:jc w:val="both"/>
        <w:rPr>
          <w:rFonts w:ascii="Arial" w:hAnsi="Arial" w:cs="Arial"/>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
          <w:bCs/>
          <w:sz w:val="22"/>
          <w:szCs w:val="22"/>
          <w:lang w:eastAsia="en-US"/>
        </w:rPr>
      </w:pPr>
      <w:r w:rsidRPr="001B16C2">
        <w:rPr>
          <w:rFonts w:ascii="Arial" w:eastAsiaTheme="minorHAnsi" w:hAnsi="Arial" w:cs="Arial"/>
          <w:b/>
          <w:bCs/>
          <w:sz w:val="22"/>
          <w:szCs w:val="22"/>
          <w:lang w:eastAsia="en-US"/>
        </w:rPr>
        <w:t>X</w:t>
      </w:r>
      <w:r>
        <w:rPr>
          <w:rFonts w:ascii="Arial" w:eastAsiaTheme="minorHAnsi" w:hAnsi="Arial" w:cs="Arial"/>
          <w:b/>
          <w:bCs/>
          <w:sz w:val="22"/>
          <w:szCs w:val="22"/>
          <w:lang w:eastAsia="en-US"/>
        </w:rPr>
        <w:t>I</w:t>
      </w:r>
      <w:r w:rsidRPr="001B16C2">
        <w:rPr>
          <w:rFonts w:ascii="Arial" w:eastAsiaTheme="minorHAnsi" w:hAnsi="Arial" w:cs="Arial"/>
          <w:b/>
          <w:bCs/>
          <w:sz w:val="22"/>
          <w:szCs w:val="22"/>
          <w:lang w:eastAsia="en-US"/>
        </w:rPr>
        <w:t xml:space="preserve">.- </w:t>
      </w:r>
      <w:r w:rsidRPr="001B16C2">
        <w:rPr>
          <w:rFonts w:ascii="Arial" w:eastAsiaTheme="minorHAnsi" w:hAnsi="Arial" w:cs="Arial"/>
          <w:bCs/>
          <w:sz w:val="22"/>
          <w:szCs w:val="22"/>
          <w:lang w:eastAsia="en-US"/>
        </w:rPr>
        <w:t xml:space="preserve">El Consejo General de este Instituto emitió el </w:t>
      </w:r>
      <w:r w:rsidRPr="001B16C2">
        <w:rPr>
          <w:rFonts w:ascii="Arial" w:eastAsiaTheme="minorHAnsi" w:hAnsi="Arial" w:cs="Arial"/>
          <w:b/>
          <w:bCs/>
          <w:sz w:val="22"/>
          <w:szCs w:val="22"/>
          <w:lang w:eastAsia="en-US"/>
        </w:rPr>
        <w:t>Acuerdo C.G-178/2017</w:t>
      </w:r>
      <w:r w:rsidRPr="001B16C2">
        <w:rPr>
          <w:rFonts w:ascii="Arial" w:eastAsiaTheme="minorHAnsi" w:hAnsi="Arial" w:cs="Arial"/>
          <w:bCs/>
          <w:sz w:val="22"/>
          <w:szCs w:val="22"/>
          <w:lang w:eastAsia="en-US"/>
        </w:rPr>
        <w:t xml:space="preserve"> de fecha veintinueve de noviembre del año dos mil diecisiete, por el que aprobó los lineamientos del Instituto para recabar y presentar el porcentaje de apoyo ciudadano requerido para las y los aspirantes a candidaturas independientes a cargos de elección popular para el Proceso Electoral Ordinario Local 2017-2018.</w:t>
      </w:r>
    </w:p>
    <w:p w:rsidR="004B3558" w:rsidRDefault="004B3558" w:rsidP="00B171AA">
      <w:pPr>
        <w:spacing w:line="276" w:lineRule="auto"/>
        <w:ind w:left="-426" w:right="-518"/>
        <w:jc w:val="both"/>
        <w:rPr>
          <w:rFonts w:ascii="Arial" w:eastAsiaTheme="minorHAnsi" w:hAnsi="Arial" w:cs="Arial"/>
          <w:sz w:val="22"/>
          <w:szCs w:val="22"/>
          <w:lang w:eastAsia="en-US"/>
        </w:rPr>
      </w:pPr>
    </w:p>
    <w:p w:rsidR="009F0FFE" w:rsidRPr="0018301B" w:rsidRDefault="009F0FFE" w:rsidP="009F0FFE">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
          <w:bCs/>
          <w:sz w:val="22"/>
          <w:szCs w:val="22"/>
          <w:lang w:val="es-MX" w:eastAsia="en-US"/>
        </w:rPr>
        <w:t>II</w:t>
      </w:r>
      <w:r w:rsidRPr="0018301B">
        <w:rPr>
          <w:rFonts w:ascii="Arial" w:eastAsiaTheme="minorHAnsi" w:hAnsi="Arial" w:cs="Arial"/>
          <w:b/>
          <w:bCs/>
          <w:sz w:val="22"/>
          <w:szCs w:val="22"/>
          <w:lang w:val="es-MX" w:eastAsia="en-US"/>
        </w:rPr>
        <w:t>.-</w:t>
      </w:r>
      <w:r>
        <w:rPr>
          <w:rFonts w:ascii="Arial" w:eastAsiaTheme="minorHAnsi" w:hAnsi="Arial" w:cs="Arial"/>
          <w:bCs/>
          <w:sz w:val="22"/>
          <w:szCs w:val="22"/>
          <w:lang w:val="es-MX" w:eastAsia="en-US"/>
        </w:rPr>
        <w:t xml:space="preserve"> </w:t>
      </w:r>
      <w:r w:rsidR="004611AF" w:rsidRPr="004611AF">
        <w:rPr>
          <w:rFonts w:ascii="Arial" w:eastAsiaTheme="minorHAnsi" w:hAnsi="Arial" w:cs="Arial"/>
          <w:bCs/>
          <w:sz w:val="22"/>
          <w:szCs w:val="22"/>
          <w:lang w:val="es-MX" w:eastAsia="en-US"/>
        </w:rPr>
        <w:t xml:space="preserve">El catorce de febrero del año dos mil dieciocho fue publicado en el Diario Oficial del Gobierno del Estado, el Decreto 589/2018 por el </w:t>
      </w:r>
      <w:r w:rsidR="004611AF" w:rsidRPr="004611AF">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E544F" w:rsidRDefault="00DE544F"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CONSIDERANDO</w:t>
      </w:r>
    </w:p>
    <w:p w:rsidR="00FD2A1E" w:rsidRPr="00D1122A" w:rsidRDefault="00DE544F" w:rsidP="00DE544F">
      <w:pPr>
        <w:spacing w:line="276" w:lineRule="auto"/>
        <w:ind w:left="-426" w:right="-518"/>
        <w:jc w:val="both"/>
        <w:rPr>
          <w:rFonts w:ascii="Arial" w:hAnsi="Arial" w:cs="Arial"/>
          <w:bCs/>
          <w:sz w:val="22"/>
          <w:szCs w:val="22"/>
          <w:lang w:val="es-MX"/>
        </w:rPr>
      </w:pPr>
      <w:r w:rsidRPr="00D1122A">
        <w:rPr>
          <w:rFonts w:ascii="Arial" w:hAnsi="Arial" w:cs="Arial"/>
          <w:b/>
          <w:sz w:val="22"/>
          <w:szCs w:val="22"/>
        </w:rPr>
        <w:t>1.-</w:t>
      </w:r>
      <w:r w:rsidRPr="00D1122A">
        <w:rPr>
          <w:rFonts w:ascii="Arial" w:hAnsi="Arial" w:cs="Arial"/>
          <w:sz w:val="22"/>
          <w:szCs w:val="22"/>
        </w:rPr>
        <w:t xml:space="preserve"> Que la</w:t>
      </w:r>
      <w:r w:rsidR="00FD2A1E" w:rsidRPr="00D1122A">
        <w:rPr>
          <w:rFonts w:ascii="Arial" w:hAnsi="Arial" w:cs="Arial"/>
          <w:sz w:val="22"/>
          <w:szCs w:val="22"/>
        </w:rPr>
        <w:t xml:space="preserve"> fracción II del artículo 35 de la</w:t>
      </w:r>
      <w:r w:rsidRPr="00D1122A">
        <w:rPr>
          <w:rFonts w:ascii="Arial" w:hAnsi="Arial" w:cs="Arial"/>
          <w:sz w:val="22"/>
          <w:szCs w:val="22"/>
        </w:rPr>
        <w:t xml:space="preserve"> </w:t>
      </w:r>
      <w:proofErr w:type="spellStart"/>
      <w:r w:rsidRPr="00D1122A">
        <w:rPr>
          <w:rFonts w:ascii="Arial" w:hAnsi="Arial" w:cs="Arial"/>
          <w:i/>
          <w:sz w:val="22"/>
          <w:szCs w:val="22"/>
        </w:rPr>
        <w:t>CPEUM</w:t>
      </w:r>
      <w:proofErr w:type="spellEnd"/>
      <w:r w:rsidR="00FD2A1E" w:rsidRPr="00D1122A">
        <w:rPr>
          <w:rFonts w:ascii="Arial" w:hAnsi="Arial" w:cs="Arial"/>
          <w:sz w:val="22"/>
          <w:szCs w:val="22"/>
        </w:rPr>
        <w:t xml:space="preserve"> </w:t>
      </w:r>
      <w:r w:rsidRPr="00D1122A">
        <w:rPr>
          <w:rFonts w:ascii="Arial" w:hAnsi="Arial" w:cs="Arial"/>
          <w:sz w:val="22"/>
          <w:szCs w:val="22"/>
        </w:rPr>
        <w:t xml:space="preserve">establece que </w:t>
      </w:r>
      <w:r w:rsidR="00FD2A1E" w:rsidRPr="00D1122A">
        <w:rPr>
          <w:rFonts w:ascii="Arial" w:hAnsi="Arial" w:cs="Arial"/>
          <w:sz w:val="22"/>
          <w:szCs w:val="22"/>
        </w:rPr>
        <w:t xml:space="preserve">es derecho del ciudadano el </w:t>
      </w:r>
      <w:r w:rsidR="00FD2A1E" w:rsidRPr="00D1122A">
        <w:rPr>
          <w:rFonts w:ascii="Arial" w:hAnsi="Arial" w:cs="Arial"/>
          <w:bCs/>
          <w:sz w:val="22"/>
          <w:szCs w:val="22"/>
          <w:lang w:val="es-MX"/>
        </w:rPr>
        <w:t>poder ser votado para todos los cargos de elección popular,</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 xml:space="preserve">teniendo las calidades que establezca la ley. El derecho de solicitar el registro de candidatos ante la autoridad electoral corresponde a los partidos </w:t>
      </w:r>
      <w:r w:rsidR="00FD2A1E" w:rsidRPr="00D1122A">
        <w:rPr>
          <w:rFonts w:ascii="Arial" w:hAnsi="Arial" w:cs="Arial"/>
          <w:bCs/>
          <w:sz w:val="22"/>
          <w:szCs w:val="22"/>
          <w:lang w:val="es-MX"/>
        </w:rPr>
        <w:lastRenderedPageBreak/>
        <w:t>políticos, así como a los ciudadanos que soliciten su registro de manera independiente y cumplan con los requisitos, condiciones y términos que determine</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la legislación.</w:t>
      </w:r>
    </w:p>
    <w:p w:rsidR="00FD2A1E" w:rsidRPr="00D1122A" w:rsidRDefault="00FD2A1E" w:rsidP="00DE544F">
      <w:pPr>
        <w:spacing w:line="276" w:lineRule="auto"/>
        <w:ind w:left="-426" w:right="-518"/>
        <w:jc w:val="both"/>
        <w:rPr>
          <w:rFonts w:ascii="Arial" w:hAnsi="Arial" w:cs="Arial"/>
          <w:bCs/>
          <w:sz w:val="22"/>
          <w:szCs w:val="22"/>
          <w:lang w:val="es-MX"/>
        </w:rPr>
      </w:pPr>
    </w:p>
    <w:p w:rsidR="00FD2A1E" w:rsidRPr="00D1122A" w:rsidRDefault="00FD2A1E" w:rsidP="00FD2A1E">
      <w:pPr>
        <w:spacing w:line="276" w:lineRule="auto"/>
        <w:ind w:left="-426" w:right="-518"/>
        <w:jc w:val="both"/>
        <w:rPr>
          <w:rFonts w:ascii="Arial" w:hAnsi="Arial" w:cs="Arial"/>
          <w:bCs/>
          <w:sz w:val="22"/>
          <w:szCs w:val="22"/>
        </w:rPr>
      </w:pPr>
      <w:r w:rsidRPr="00D1122A">
        <w:rPr>
          <w:rFonts w:ascii="Arial" w:hAnsi="Arial" w:cs="Arial"/>
          <w:b/>
          <w:bCs/>
          <w:sz w:val="22"/>
          <w:szCs w:val="22"/>
        </w:rPr>
        <w:t>2.-</w:t>
      </w:r>
      <w:r w:rsidRPr="00D1122A">
        <w:rPr>
          <w:rFonts w:ascii="Arial" w:hAnsi="Arial" w:cs="Arial"/>
          <w:bCs/>
          <w:sz w:val="22"/>
          <w:szCs w:val="22"/>
        </w:rPr>
        <w:t xml:space="preserve"> Que el primer párrafo, de la Base V del artículo 41 de la </w:t>
      </w:r>
      <w:proofErr w:type="spellStart"/>
      <w:r w:rsidRPr="00D1122A">
        <w:rPr>
          <w:rFonts w:ascii="Arial" w:hAnsi="Arial" w:cs="Arial"/>
          <w:bCs/>
          <w:i/>
          <w:sz w:val="22"/>
          <w:szCs w:val="22"/>
        </w:rPr>
        <w:t>CPEUM</w:t>
      </w:r>
      <w:proofErr w:type="spellEnd"/>
      <w:r w:rsidRPr="00D1122A">
        <w:rPr>
          <w:rFonts w:ascii="Arial" w:hAnsi="Arial" w:cs="Arial"/>
          <w:bCs/>
          <w:i/>
          <w:sz w:val="22"/>
          <w:szCs w:val="22"/>
        </w:rPr>
        <w:t>,</w:t>
      </w:r>
      <w:r w:rsidRPr="00D1122A">
        <w:rPr>
          <w:rFonts w:ascii="Arial" w:hAnsi="Arial" w:cs="Arial"/>
          <w:bCs/>
          <w:sz w:val="22"/>
          <w:szCs w:val="22"/>
        </w:rPr>
        <w:t xml:space="preserve"> señala que la organización de las elecciones es una función estatal que se realiza a través del INE y de los organismos públicos locales, en los términos que establece dicha Constitución.</w:t>
      </w:r>
    </w:p>
    <w:p w:rsidR="00FD2A1E" w:rsidRPr="00D1122A" w:rsidRDefault="00FD2A1E" w:rsidP="00DE544F">
      <w:pPr>
        <w:spacing w:line="276" w:lineRule="auto"/>
        <w:ind w:left="-426" w:right="-518"/>
        <w:jc w:val="both"/>
        <w:rPr>
          <w:rFonts w:ascii="Arial" w:hAnsi="Arial" w:cs="Arial"/>
          <w:bCs/>
          <w:sz w:val="22"/>
          <w:szCs w:val="22"/>
          <w:lang w:val="es-MX"/>
        </w:rPr>
      </w:pPr>
    </w:p>
    <w:p w:rsidR="00DE544F" w:rsidRPr="00D1122A" w:rsidRDefault="00FD2A1E" w:rsidP="00FD2A1E">
      <w:pPr>
        <w:spacing w:line="276" w:lineRule="auto"/>
        <w:ind w:left="-426" w:right="-518"/>
        <w:jc w:val="both"/>
        <w:rPr>
          <w:rFonts w:ascii="Arial" w:hAnsi="Arial" w:cs="Arial"/>
          <w:bCs/>
          <w:color w:val="000000"/>
          <w:sz w:val="22"/>
          <w:szCs w:val="22"/>
          <w:lang w:val="es-MX"/>
        </w:rPr>
      </w:pPr>
      <w:r w:rsidRPr="00D1122A">
        <w:rPr>
          <w:rFonts w:ascii="Arial" w:hAnsi="Arial" w:cs="Arial"/>
          <w:b/>
          <w:bCs/>
          <w:sz w:val="22"/>
          <w:szCs w:val="22"/>
          <w:lang w:val="es-MX"/>
        </w:rPr>
        <w:t>3.-</w:t>
      </w:r>
      <w:r w:rsidRPr="00D1122A">
        <w:rPr>
          <w:rFonts w:ascii="Arial" w:hAnsi="Arial" w:cs="Arial"/>
          <w:bCs/>
          <w:sz w:val="22"/>
          <w:szCs w:val="22"/>
          <w:lang w:val="es-MX"/>
        </w:rPr>
        <w:t xml:space="preserve"> Que </w:t>
      </w:r>
      <w:r w:rsidR="0087510F" w:rsidRPr="00D1122A">
        <w:rPr>
          <w:rFonts w:ascii="Arial" w:hAnsi="Arial" w:cs="Arial"/>
          <w:bCs/>
          <w:sz w:val="22"/>
          <w:szCs w:val="22"/>
          <w:lang w:val="es-MX"/>
        </w:rPr>
        <w:t>los</w:t>
      </w:r>
      <w:r w:rsidRPr="00D1122A">
        <w:rPr>
          <w:rFonts w:ascii="Arial" w:hAnsi="Arial" w:cs="Arial"/>
          <w:bCs/>
          <w:sz w:val="22"/>
          <w:szCs w:val="22"/>
          <w:lang w:val="es-MX"/>
        </w:rPr>
        <w:t xml:space="preserve"> inciso</w:t>
      </w:r>
      <w:r w:rsidR="0087510F" w:rsidRPr="00D1122A">
        <w:rPr>
          <w:rFonts w:ascii="Arial" w:hAnsi="Arial" w:cs="Arial"/>
          <w:bCs/>
          <w:sz w:val="22"/>
          <w:szCs w:val="22"/>
          <w:lang w:val="es-MX"/>
        </w:rPr>
        <w:t>s k) y</w:t>
      </w:r>
      <w:r w:rsidRPr="00D1122A">
        <w:rPr>
          <w:rFonts w:ascii="Arial" w:hAnsi="Arial" w:cs="Arial"/>
          <w:bCs/>
          <w:sz w:val="22"/>
          <w:szCs w:val="22"/>
          <w:lang w:val="es-MX"/>
        </w:rPr>
        <w:t xml:space="preserve"> p) de la fracción IV del artículo 116 de la </w:t>
      </w:r>
      <w:proofErr w:type="spellStart"/>
      <w:r w:rsidRPr="00D1122A">
        <w:rPr>
          <w:rFonts w:ascii="Arial" w:hAnsi="Arial" w:cs="Arial"/>
          <w:bCs/>
          <w:i/>
          <w:sz w:val="22"/>
          <w:szCs w:val="22"/>
          <w:lang w:val="es-MX"/>
        </w:rPr>
        <w:t>CPEUM</w:t>
      </w:r>
      <w:proofErr w:type="spellEnd"/>
      <w:r w:rsidRPr="00D1122A">
        <w:rPr>
          <w:rFonts w:ascii="Arial" w:hAnsi="Arial" w:cs="Arial"/>
          <w:bCs/>
          <w:sz w:val="22"/>
          <w:szCs w:val="22"/>
          <w:lang w:val="es-MX"/>
        </w:rPr>
        <w:t xml:space="preserve"> establece, entre otras cosas, que de</w:t>
      </w:r>
      <w:r w:rsidRPr="00D1122A">
        <w:rPr>
          <w:rFonts w:ascii="Arial" w:hAnsi="Arial" w:cs="Arial"/>
          <w:bCs/>
          <w:color w:val="000000"/>
          <w:sz w:val="22"/>
          <w:szCs w:val="22"/>
          <w:lang w:val="es-MX"/>
        </w:rPr>
        <w:t xml:space="preserve"> conformidad con las bases establecidas en esta Constitución y las leyes generales en la materia, las Constituciones y leyes de los Estados en materia electoral,</w:t>
      </w:r>
      <w:r w:rsidR="0087510F" w:rsidRPr="00D1122A">
        <w:rPr>
          <w:rFonts w:ascii="Arial" w:hAnsi="Arial" w:cs="Arial"/>
          <w:bCs/>
          <w:color w:val="000000"/>
          <w:sz w:val="22"/>
          <w:szCs w:val="22"/>
          <w:lang w:val="es-MX"/>
        </w:rPr>
        <w:t xml:space="preserve">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w:t>
      </w:r>
      <w:r w:rsidRPr="00D1122A">
        <w:rPr>
          <w:rFonts w:ascii="Arial" w:hAnsi="Arial" w:cs="Arial"/>
          <w:bCs/>
          <w:color w:val="000000"/>
          <w:sz w:val="22"/>
          <w:szCs w:val="22"/>
          <w:lang w:val="es-MX"/>
        </w:rPr>
        <w:t>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FD2A1E" w:rsidRPr="00D1122A" w:rsidRDefault="00FD2A1E" w:rsidP="00FD2A1E">
      <w:pPr>
        <w:spacing w:line="276" w:lineRule="auto"/>
        <w:ind w:left="-426" w:right="-518"/>
        <w:jc w:val="both"/>
        <w:rPr>
          <w:rFonts w:ascii="Arial" w:hAnsi="Arial" w:cs="Arial"/>
          <w:bCs/>
          <w:color w:val="000000"/>
          <w:sz w:val="22"/>
          <w:szCs w:val="22"/>
          <w:lang w:val="es-MX"/>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 xml:space="preserve">4.- </w:t>
      </w:r>
      <w:r w:rsidRPr="00D1122A">
        <w:rPr>
          <w:rFonts w:ascii="Arial" w:hAnsi="Arial" w:cs="Arial"/>
          <w:bCs/>
          <w:color w:val="000000"/>
          <w:sz w:val="22"/>
          <w:szCs w:val="22"/>
        </w:rPr>
        <w:t xml:space="preserve">En los numerales 1 y 2 del artículo 98 de la </w:t>
      </w:r>
      <w:proofErr w:type="spellStart"/>
      <w:r w:rsidRPr="00D1122A">
        <w:rPr>
          <w:rFonts w:ascii="Arial" w:hAnsi="Arial" w:cs="Arial"/>
          <w:bCs/>
          <w:i/>
          <w:color w:val="000000"/>
          <w:sz w:val="22"/>
          <w:szCs w:val="22"/>
        </w:rPr>
        <w:t>LGIPE</w:t>
      </w:r>
      <w:proofErr w:type="spellEnd"/>
      <w:r w:rsidRPr="00D1122A">
        <w:rPr>
          <w:rFonts w:ascii="Arial" w:hAnsi="Arial" w:cs="Arial"/>
          <w:bCs/>
          <w:i/>
          <w:color w:val="000000"/>
          <w:sz w:val="22"/>
          <w:szCs w:val="22"/>
        </w:rPr>
        <w:t>,</w:t>
      </w:r>
      <w:r w:rsidRPr="00D1122A">
        <w:rPr>
          <w:rFonts w:ascii="Arial" w:hAnsi="Arial" w:cs="Arial"/>
          <w:bCs/>
          <w:color w:val="000000"/>
          <w:sz w:val="22"/>
          <w:szCs w:val="22"/>
        </w:rPr>
        <w:t xml:space="preserve"> se establece que los </w:t>
      </w:r>
      <w:proofErr w:type="spellStart"/>
      <w:r w:rsidRPr="00D1122A">
        <w:rPr>
          <w:rFonts w:ascii="Arial" w:hAnsi="Arial" w:cs="Arial"/>
          <w:bCs/>
          <w:color w:val="000000"/>
          <w:sz w:val="22"/>
          <w:szCs w:val="22"/>
        </w:rPr>
        <w:t>OPL</w:t>
      </w:r>
      <w:proofErr w:type="spellEnd"/>
      <w:r w:rsidRPr="00D1122A">
        <w:rPr>
          <w:rFonts w:ascii="Arial" w:hAnsi="Arial" w:cs="Arial"/>
          <w:bCs/>
          <w:color w:val="000000"/>
          <w:sz w:val="22"/>
          <w:szCs w:val="22"/>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 xml:space="preserve">Los </w:t>
      </w:r>
      <w:proofErr w:type="spellStart"/>
      <w:r w:rsidRPr="00D1122A">
        <w:rPr>
          <w:rFonts w:ascii="Arial" w:hAnsi="Arial" w:cs="Arial"/>
          <w:bCs/>
          <w:color w:val="000000"/>
          <w:sz w:val="22"/>
          <w:szCs w:val="22"/>
        </w:rPr>
        <w:t>OPL</w:t>
      </w:r>
      <w:proofErr w:type="spellEnd"/>
      <w:r w:rsidRPr="00D1122A">
        <w:rPr>
          <w:rFonts w:ascii="Arial" w:hAnsi="Arial" w:cs="Arial"/>
          <w:bCs/>
          <w:color w:val="000000"/>
          <w:sz w:val="22"/>
          <w:szCs w:val="22"/>
        </w:rPr>
        <w:t xml:space="preserve"> son autoridad en la materia electoral, en los términos que establece la Constitución, esa Ley y las leyes locales correspondientes. </w:t>
      </w:r>
    </w:p>
    <w:p w:rsidR="00643363" w:rsidRDefault="00643363" w:rsidP="00643363">
      <w:pPr>
        <w:spacing w:line="276" w:lineRule="auto"/>
        <w:ind w:left="-426" w:right="-518"/>
        <w:jc w:val="both"/>
        <w:rPr>
          <w:rFonts w:ascii="Arial" w:hAnsi="Arial" w:cs="Arial"/>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EC7969">
        <w:rPr>
          <w:rFonts w:ascii="Arial" w:hAnsi="Arial" w:cs="Arial"/>
          <w:b/>
          <w:bCs/>
          <w:color w:val="000000"/>
          <w:sz w:val="22"/>
          <w:szCs w:val="22"/>
        </w:rPr>
        <w:t>5.-</w:t>
      </w:r>
      <w:r w:rsidRPr="00EC7969">
        <w:rPr>
          <w:rFonts w:ascii="Arial" w:hAnsi="Arial" w:cs="Arial"/>
          <w:bCs/>
          <w:color w:val="000000"/>
          <w:sz w:val="22"/>
          <w:szCs w:val="22"/>
        </w:rPr>
        <w:t xml:space="preserve"> Que el artículo 104, párrafo primero, incisos a), b), f), o) y r) de la </w:t>
      </w:r>
      <w:proofErr w:type="spellStart"/>
      <w:r w:rsidRPr="00EC7969">
        <w:rPr>
          <w:rFonts w:ascii="Arial" w:hAnsi="Arial" w:cs="Arial"/>
          <w:bCs/>
          <w:color w:val="000000"/>
          <w:sz w:val="22"/>
          <w:szCs w:val="22"/>
        </w:rPr>
        <w:t>LGIPE</w:t>
      </w:r>
      <w:proofErr w:type="spellEnd"/>
      <w:r w:rsidRPr="00EC7969">
        <w:rPr>
          <w:rFonts w:ascii="Arial" w:hAnsi="Arial" w:cs="Arial"/>
          <w:bCs/>
          <w:color w:val="000000"/>
          <w:sz w:val="22"/>
          <w:szCs w:val="22"/>
        </w:rPr>
        <w:t xml:space="preserve"> señala que corresponde a los </w:t>
      </w:r>
      <w:proofErr w:type="spellStart"/>
      <w:r w:rsidRPr="00EC7969">
        <w:rPr>
          <w:rFonts w:ascii="Arial" w:hAnsi="Arial" w:cs="Arial"/>
          <w:bCs/>
          <w:color w:val="000000"/>
          <w:sz w:val="22"/>
          <w:szCs w:val="22"/>
        </w:rPr>
        <w:t>OPL</w:t>
      </w:r>
      <w:proofErr w:type="spellEnd"/>
      <w:r w:rsidRPr="00EC7969">
        <w:rPr>
          <w:rFonts w:ascii="Arial" w:hAnsi="Arial" w:cs="Arial"/>
          <w:bCs/>
          <w:color w:val="000000"/>
          <w:sz w:val="22"/>
          <w:szCs w:val="22"/>
        </w:rPr>
        <w:t xml:space="preserve">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EC7969" w:rsidRPr="00D1122A" w:rsidRDefault="00EC7969" w:rsidP="00643363">
      <w:pPr>
        <w:spacing w:line="276" w:lineRule="auto"/>
        <w:ind w:left="-426" w:right="-518"/>
        <w:jc w:val="both"/>
        <w:rPr>
          <w:rFonts w:ascii="Arial" w:hAnsi="Arial" w:cs="Arial"/>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w:t>
      </w:r>
      <w:r w:rsidR="000728D0" w:rsidRPr="00D1122A">
        <w:rPr>
          <w:rFonts w:ascii="Arial" w:hAnsi="Arial" w:cs="Arial"/>
          <w:bCs/>
          <w:color w:val="000000"/>
          <w:sz w:val="22"/>
          <w:szCs w:val="22"/>
        </w:rPr>
        <w:t>el</w:t>
      </w:r>
      <w:r w:rsidR="00643363" w:rsidRPr="00D1122A">
        <w:rPr>
          <w:rFonts w:ascii="Arial" w:hAnsi="Arial" w:cs="Arial"/>
          <w:bCs/>
          <w:color w:val="000000"/>
          <w:sz w:val="22"/>
          <w:szCs w:val="22"/>
        </w:rPr>
        <w:t xml:space="preserve"> numerales 2 del artículo 273 del </w:t>
      </w:r>
      <w:r w:rsidR="00643363" w:rsidRPr="00D1122A">
        <w:rPr>
          <w:rFonts w:ascii="Arial" w:hAnsi="Arial" w:cs="Arial"/>
          <w:bCs/>
          <w:i/>
          <w:color w:val="000000"/>
          <w:sz w:val="22"/>
          <w:szCs w:val="22"/>
        </w:rPr>
        <w:t>RE</w:t>
      </w:r>
      <w:r w:rsidR="00643363" w:rsidRPr="00D1122A">
        <w:rPr>
          <w:rFonts w:ascii="Arial" w:hAnsi="Arial" w:cs="Arial"/>
          <w:bCs/>
          <w:color w:val="000000"/>
          <w:sz w:val="22"/>
          <w:szCs w:val="22"/>
        </w:rPr>
        <w:t xml:space="preserve"> señala que el INE o el </w:t>
      </w:r>
      <w:proofErr w:type="spellStart"/>
      <w:r w:rsidR="00643363" w:rsidRPr="00D1122A">
        <w:rPr>
          <w:rFonts w:ascii="Arial" w:hAnsi="Arial" w:cs="Arial"/>
          <w:bCs/>
          <w:color w:val="000000"/>
          <w:sz w:val="22"/>
          <w:szCs w:val="22"/>
        </w:rPr>
        <w:t>OPL</w:t>
      </w:r>
      <w:proofErr w:type="spellEnd"/>
      <w:r w:rsidR="00643363" w:rsidRPr="00D1122A">
        <w:rPr>
          <w:rFonts w:ascii="Arial" w:hAnsi="Arial" w:cs="Arial"/>
          <w:bCs/>
          <w:color w:val="000000"/>
          <w:sz w:val="22"/>
          <w:szCs w:val="22"/>
        </w:rPr>
        <w:t xml:space="preserve">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643363" w:rsidRPr="00D1122A" w:rsidRDefault="00643363" w:rsidP="00643363">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
          <w:bCs/>
          <w:color w:val="000000"/>
          <w:sz w:val="22"/>
          <w:szCs w:val="22"/>
        </w:rPr>
      </w:pPr>
      <w:r>
        <w:rPr>
          <w:rFonts w:ascii="Arial" w:hAnsi="Arial" w:cs="Arial"/>
          <w:b/>
          <w:bCs/>
          <w:color w:val="000000"/>
          <w:sz w:val="22"/>
          <w:szCs w:val="22"/>
        </w:rPr>
        <w:t>7</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 xml:space="preserve">Que la fracción II del artículo 7 de la </w:t>
      </w:r>
      <w:proofErr w:type="spellStart"/>
      <w:r w:rsidR="00DF2BFE" w:rsidRPr="00D1122A">
        <w:rPr>
          <w:rFonts w:ascii="Arial" w:hAnsi="Arial" w:cs="Arial"/>
          <w:bCs/>
          <w:color w:val="000000"/>
          <w:sz w:val="22"/>
          <w:szCs w:val="22"/>
        </w:rPr>
        <w:t>CPEY</w:t>
      </w:r>
      <w:proofErr w:type="spellEnd"/>
      <w:r w:rsidR="00DF2BFE" w:rsidRPr="00D1122A">
        <w:rPr>
          <w:rFonts w:ascii="Arial" w:hAnsi="Arial" w:cs="Arial"/>
          <w:bCs/>
          <w:color w:val="000000"/>
          <w:sz w:val="22"/>
          <w:szCs w:val="22"/>
        </w:rPr>
        <w:t xml:space="preserve"> señala, entre otros, que es derecho del ciudadano yucateco</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 xml:space="preserve">el </w:t>
      </w:r>
      <w:r w:rsidR="00DF2BFE" w:rsidRPr="00D1122A">
        <w:rPr>
          <w:rFonts w:ascii="Arial" w:hAnsi="Arial" w:cs="Arial"/>
          <w:bCs/>
          <w:color w:val="000000"/>
          <w:sz w:val="22"/>
          <w:szCs w:val="22"/>
          <w:lang w:val="es-ES_tradnl"/>
        </w:rPr>
        <w:t>poder ser votado para todos los cargos de elección popular y nombrado para cualquier otro empleo o comisión, teniendo las cualidades que establezca la ley de la materia.</w:t>
      </w:r>
    </w:p>
    <w:p w:rsidR="00DF2BFE" w:rsidRPr="00D1122A" w:rsidRDefault="00DF2BFE" w:rsidP="00DF2BFE">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8</w:t>
      </w:r>
      <w:r w:rsidR="00643363" w:rsidRPr="00D1122A">
        <w:rPr>
          <w:rFonts w:ascii="Arial" w:hAnsi="Arial" w:cs="Arial"/>
          <w:b/>
          <w:bCs/>
          <w:color w:val="000000"/>
          <w:sz w:val="22"/>
          <w:szCs w:val="22"/>
        </w:rPr>
        <w:t xml:space="preserve">.- </w:t>
      </w:r>
      <w:r w:rsidR="00643363" w:rsidRPr="00D1122A">
        <w:rPr>
          <w:rFonts w:ascii="Arial" w:hAnsi="Arial" w:cs="Arial"/>
          <w:bCs/>
          <w:color w:val="000000"/>
          <w:sz w:val="22"/>
          <w:szCs w:val="22"/>
        </w:rPr>
        <w:t>Que el artículo 16</w:t>
      </w:r>
      <w:r w:rsidR="00DF2BFE" w:rsidRPr="00D1122A">
        <w:rPr>
          <w:rFonts w:ascii="Arial" w:hAnsi="Arial" w:cs="Arial"/>
          <w:bCs/>
          <w:color w:val="000000"/>
          <w:sz w:val="22"/>
          <w:szCs w:val="22"/>
        </w:rPr>
        <w:t>,</w:t>
      </w:r>
      <w:r w:rsidR="00643363" w:rsidRPr="00D1122A">
        <w:rPr>
          <w:rFonts w:ascii="Arial" w:hAnsi="Arial" w:cs="Arial"/>
          <w:bCs/>
          <w:color w:val="000000"/>
          <w:sz w:val="22"/>
          <w:szCs w:val="22"/>
        </w:rPr>
        <w:t xml:space="preserve"> Apartado </w:t>
      </w:r>
      <w:r w:rsidR="00DF2BFE" w:rsidRPr="00D1122A">
        <w:rPr>
          <w:rFonts w:ascii="Arial" w:hAnsi="Arial" w:cs="Arial"/>
          <w:bCs/>
          <w:color w:val="000000"/>
          <w:sz w:val="22"/>
          <w:szCs w:val="22"/>
        </w:rPr>
        <w:t>B</w:t>
      </w:r>
      <w:r w:rsidR="00643363" w:rsidRPr="00D1122A">
        <w:rPr>
          <w:rFonts w:ascii="Arial" w:hAnsi="Arial" w:cs="Arial"/>
          <w:bCs/>
          <w:color w:val="000000"/>
          <w:sz w:val="22"/>
          <w:szCs w:val="22"/>
        </w:rPr>
        <w:t xml:space="preserve"> de la </w:t>
      </w:r>
      <w:proofErr w:type="spellStart"/>
      <w:r w:rsidR="00643363" w:rsidRPr="00D1122A">
        <w:rPr>
          <w:rFonts w:ascii="Arial" w:hAnsi="Arial" w:cs="Arial"/>
          <w:bCs/>
          <w:i/>
          <w:color w:val="000000"/>
          <w:sz w:val="22"/>
          <w:szCs w:val="22"/>
        </w:rPr>
        <w:t>CPEY</w:t>
      </w:r>
      <w:proofErr w:type="spellEnd"/>
      <w:r w:rsidR="00643363" w:rsidRPr="00D1122A">
        <w:rPr>
          <w:rFonts w:ascii="Arial" w:hAnsi="Arial" w:cs="Arial"/>
          <w:bCs/>
          <w:color w:val="000000"/>
          <w:sz w:val="22"/>
          <w:szCs w:val="22"/>
        </w:rPr>
        <w:t xml:space="preserve"> </w:t>
      </w:r>
      <w:r w:rsidR="00DF2BFE" w:rsidRPr="00D1122A">
        <w:rPr>
          <w:rFonts w:ascii="Arial" w:hAnsi="Arial" w:cs="Arial"/>
          <w:bCs/>
          <w:color w:val="000000"/>
          <w:sz w:val="22"/>
          <w:szCs w:val="22"/>
        </w:rPr>
        <w:t>indica que los</w:t>
      </w:r>
      <w:r w:rsidR="00DF2BFE" w:rsidRPr="00D1122A">
        <w:rPr>
          <w:rFonts w:ascii="Arial" w:hAnsi="Arial" w:cs="Arial"/>
          <w:bCs/>
          <w:color w:val="000000"/>
          <w:sz w:val="22"/>
          <w:szCs w:val="22"/>
          <w:lang w:val="es-ES_tradnl"/>
        </w:rPr>
        <w:t xml:space="preserve"> ciudadanos, para ejercer el derecho a participar en las elecciones estatales como candidatos independientes, deberán cumplir con los requisitos establecidos en la ley respectiva. </w:t>
      </w:r>
    </w:p>
    <w:p w:rsidR="00DF2BFE" w:rsidRPr="00D1122A" w:rsidRDefault="00DF2BFE" w:rsidP="00DF2BFE">
      <w:pPr>
        <w:spacing w:line="276" w:lineRule="auto"/>
        <w:ind w:left="-426" w:right="-518"/>
        <w:jc w:val="both"/>
        <w:rPr>
          <w:rFonts w:ascii="Arial" w:hAnsi="Arial" w:cs="Arial"/>
          <w:bCs/>
          <w:color w:val="000000"/>
          <w:sz w:val="22"/>
          <w:szCs w:val="22"/>
          <w:lang w:val="es-ES_tradnl"/>
        </w:rPr>
      </w:pPr>
    </w:p>
    <w:p w:rsidR="00643363" w:rsidRPr="00D1122A" w:rsidRDefault="00DF2BFE" w:rsidP="00DF2BF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9</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16, Apartado E de la </w:t>
      </w:r>
      <w:proofErr w:type="spellStart"/>
      <w:r w:rsidR="00643363" w:rsidRPr="00D1122A">
        <w:rPr>
          <w:rFonts w:ascii="Arial" w:hAnsi="Arial" w:cs="Arial"/>
          <w:bCs/>
          <w:i/>
          <w:color w:val="000000"/>
          <w:sz w:val="22"/>
          <w:szCs w:val="22"/>
        </w:rPr>
        <w:t>CPEY</w:t>
      </w:r>
      <w:proofErr w:type="spellEnd"/>
      <w:r w:rsidR="00643363" w:rsidRPr="00D1122A">
        <w:rPr>
          <w:rFonts w:ascii="Arial" w:hAnsi="Arial" w:cs="Arial"/>
          <w:bCs/>
          <w:color w:val="000000"/>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43363" w:rsidRPr="00D1122A">
        <w:rPr>
          <w:rFonts w:ascii="Arial" w:hAnsi="Arial" w:cs="Arial"/>
          <w:bCs/>
          <w:i/>
          <w:color w:val="000000"/>
          <w:sz w:val="22"/>
          <w:szCs w:val="22"/>
        </w:rPr>
        <w:t>Constitución Política de los Estados Unidos Mexicanos</w:t>
      </w:r>
      <w:r w:rsidR="00643363" w:rsidRPr="00D1122A">
        <w:rPr>
          <w:rFonts w:ascii="Arial" w:hAnsi="Arial" w:cs="Arial"/>
          <w:bCs/>
          <w:color w:val="000000"/>
          <w:sz w:val="22"/>
          <w:szCs w:val="22"/>
        </w:rPr>
        <w:t xml:space="preserve"> y la propia Constitución Local. En el ejercicio de esa función, serán principios rectores la certeza, imparcialidad, independencia, legalidad, máxima publicidad, objetividad y profesionalización.</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10</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75 Bis de la </w:t>
      </w:r>
      <w:proofErr w:type="spellStart"/>
      <w:r w:rsidR="00643363" w:rsidRPr="00D1122A">
        <w:rPr>
          <w:rFonts w:ascii="Arial" w:hAnsi="Arial" w:cs="Arial"/>
          <w:bCs/>
          <w:i/>
          <w:color w:val="000000"/>
          <w:sz w:val="22"/>
          <w:szCs w:val="22"/>
        </w:rPr>
        <w:t>CPEY</w:t>
      </w:r>
      <w:proofErr w:type="spellEnd"/>
      <w:r w:rsidR="00643363" w:rsidRPr="00D1122A">
        <w:rPr>
          <w:rFonts w:ascii="Arial" w:hAnsi="Arial" w:cs="Arial"/>
          <w:bCs/>
          <w:color w:val="000000"/>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1</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4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xml:space="preserve">, ordena que la aplicación de las normas de esta Ley corresponde, en sus respectivos ámbitos de competencia: al Instituto, al Tribunal y al Congreso; y que la interpretación de esta Ley se hará conforme a los criterios gramatical, sistemático y funcional, siendo </w:t>
      </w:r>
      <w:r w:rsidRPr="00D1122A">
        <w:rPr>
          <w:rFonts w:ascii="Arial" w:hAnsi="Arial" w:cs="Arial"/>
          <w:bCs/>
          <w:color w:val="000000"/>
          <w:sz w:val="22"/>
          <w:szCs w:val="22"/>
        </w:rPr>
        <w:t>que,</w:t>
      </w:r>
      <w:r w:rsidR="00643363" w:rsidRPr="00D1122A">
        <w:rPr>
          <w:rFonts w:ascii="Arial" w:hAnsi="Arial" w:cs="Arial"/>
          <w:bCs/>
          <w:color w:val="000000"/>
          <w:sz w:val="22"/>
          <w:szCs w:val="22"/>
        </w:rPr>
        <w:t xml:space="preserve"> a falta de disposición expresa, se aplicarán los principios generales del derecho con base en lo dispuesto en el último párrafo del artículo 14 de la Constitución General de la República.</w:t>
      </w:r>
    </w:p>
    <w:p w:rsidR="00643363" w:rsidRPr="00D1122A" w:rsidRDefault="00643363" w:rsidP="00643363">
      <w:pPr>
        <w:spacing w:line="276" w:lineRule="auto"/>
        <w:ind w:left="-426" w:right="-518"/>
        <w:jc w:val="both"/>
        <w:rPr>
          <w:rFonts w:ascii="Arial" w:hAnsi="Arial" w:cs="Arial"/>
          <w:bCs/>
          <w:color w:val="000000"/>
          <w:sz w:val="22"/>
          <w:szCs w:val="22"/>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
          <w:bCs/>
          <w:color w:val="000000"/>
          <w:sz w:val="22"/>
          <w:szCs w:val="22"/>
          <w:lang w:val="es-ES_tradnl"/>
        </w:rPr>
        <w:t xml:space="preserve">12.- </w:t>
      </w:r>
      <w:r w:rsidRPr="00D01EF5">
        <w:rPr>
          <w:rFonts w:ascii="Arial" w:hAnsi="Arial" w:cs="Arial"/>
          <w:bCs/>
          <w:color w:val="000000"/>
          <w:sz w:val="22"/>
          <w:szCs w:val="22"/>
          <w:lang w:val="es-ES_tradnl"/>
        </w:rPr>
        <w:t xml:space="preserve">El artículo 9 de la </w:t>
      </w:r>
      <w:proofErr w:type="spellStart"/>
      <w:r w:rsidRPr="00D01EF5">
        <w:rPr>
          <w:rFonts w:ascii="Arial" w:hAnsi="Arial" w:cs="Arial"/>
          <w:bCs/>
          <w:color w:val="000000"/>
          <w:sz w:val="22"/>
          <w:szCs w:val="22"/>
          <w:lang w:val="es-ES_tradnl"/>
        </w:rPr>
        <w:t>LIPEEY</w:t>
      </w:r>
      <w:proofErr w:type="spellEnd"/>
      <w:r w:rsidRPr="00D01EF5">
        <w:rPr>
          <w:rFonts w:ascii="Arial" w:hAnsi="Arial" w:cs="Arial"/>
          <w:bCs/>
          <w:color w:val="000000"/>
          <w:sz w:val="22"/>
          <w:szCs w:val="22"/>
          <w:lang w:val="es-ES_tradnl"/>
        </w:rPr>
        <w:t xml:space="preserve">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 xml:space="preserve">El Congreso determinará el número de Regidores a elegir por el principio de mayoría relativa y de representación proporcional, </w:t>
      </w:r>
      <w:r w:rsidRPr="00D01EF5">
        <w:rPr>
          <w:rFonts w:ascii="Arial" w:hAnsi="Arial" w:cs="Arial"/>
          <w:bCs/>
          <w:color w:val="000000"/>
          <w:sz w:val="22"/>
          <w:szCs w:val="22"/>
        </w:rPr>
        <w:t xml:space="preserve">considerando las circunstancias poblacionales y los fenómenos demográficos establecidos por el Censo </w:t>
      </w:r>
      <w:r w:rsidRPr="00D01EF5">
        <w:rPr>
          <w:rFonts w:ascii="Arial" w:hAnsi="Arial" w:cs="Arial"/>
          <w:bCs/>
          <w:color w:val="000000"/>
          <w:sz w:val="22"/>
          <w:szCs w:val="22"/>
          <w:lang w:val="es-ES_tradnl"/>
        </w:rPr>
        <w:t xml:space="preserve">General </w:t>
      </w:r>
      <w:r w:rsidRPr="00D01EF5">
        <w:rPr>
          <w:rFonts w:ascii="Arial" w:hAnsi="Arial" w:cs="Arial"/>
          <w:bCs/>
          <w:color w:val="000000"/>
          <w:sz w:val="22"/>
          <w:szCs w:val="22"/>
        </w:rPr>
        <w:t>de Población y Vivienda actualizado,</w:t>
      </w:r>
      <w:r w:rsidRPr="00D01EF5">
        <w:rPr>
          <w:rFonts w:ascii="Arial" w:hAnsi="Arial" w:cs="Arial"/>
          <w:bCs/>
          <w:color w:val="000000"/>
          <w:sz w:val="22"/>
          <w:szCs w:val="22"/>
          <w:lang w:val="es-ES_tradnl"/>
        </w:rPr>
        <w:t xml:space="preserve"> y lo dispuesto en la </w:t>
      </w:r>
      <w:r w:rsidRPr="00D01EF5">
        <w:rPr>
          <w:rFonts w:ascii="Arial" w:hAnsi="Arial" w:cs="Arial"/>
          <w:bCs/>
          <w:i/>
          <w:color w:val="000000"/>
          <w:sz w:val="22"/>
          <w:szCs w:val="22"/>
          <w:lang w:val="es-ES_tradnl"/>
        </w:rPr>
        <w:t>Ley de Gobierno de los Municipios del Estado de Yucatán</w:t>
      </w:r>
      <w:r w:rsidRPr="00D01EF5">
        <w:rPr>
          <w:rFonts w:ascii="Arial" w:hAnsi="Arial" w:cs="Arial"/>
          <w:bCs/>
          <w:color w:val="000000"/>
          <w:sz w:val="22"/>
          <w:szCs w:val="22"/>
        </w:rPr>
        <w:t>, de la forma siguiente:</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 xml:space="preserve">I. Cinco Regidores para los que cuenten con hasta cinco mil habitantes, de los cuales 3 serán de mayoría relativa y 2 de representación proporcional; </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 Ocho Regidores para los que cuenten con más de cinco mil y hasta diez mil habitantes, de los cuales 5 serán de mayoría relativa y 3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III. Once Regidores para los que cuenten con más de diez mil y hasta doscientos cincuenta mil habitantes, de los cuales 7 serán de mayoría relativa y 4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IV. Diecinueve Regidores para los que cuenten con más de doscientos cincuenta mil habitantes, de los cuales 11 serán de mayoría relativa y 8 de representación proporcional.</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Cada Regidor propietario tendrá su respectivo suplente. El número de Regidores suplentes será igual al de los propietarios.</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En caso de renuncia, destitución u otra ausencia definitiva del Regidor propietario, ocupará la vacante su respectivo suplente.</w:t>
      </w:r>
    </w:p>
    <w:p w:rsidR="00EC7969" w:rsidRPr="00D01EF5" w:rsidRDefault="00EC7969" w:rsidP="00643363">
      <w:pPr>
        <w:spacing w:line="276" w:lineRule="auto"/>
        <w:ind w:left="-426" w:right="-518"/>
        <w:jc w:val="both"/>
        <w:rPr>
          <w:rFonts w:ascii="Arial" w:hAnsi="Arial" w:cs="Arial"/>
          <w:b/>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 xml:space="preserve">13.- </w:t>
      </w:r>
      <w:r w:rsidRPr="00D01EF5">
        <w:rPr>
          <w:rFonts w:ascii="Arial" w:hAnsi="Arial" w:cs="Arial"/>
          <w:bCs/>
          <w:color w:val="000000"/>
          <w:sz w:val="22"/>
          <w:szCs w:val="22"/>
        </w:rPr>
        <w:t>Que mediante Decreto 462/2017 publicado el tres de marzo del año dos mil diecisiete en el Diario Oficial del Gobierno del Estado, el H. Congreso del Estado determinó el número de regidores que integraran los 106 ayuntamientos de los municipios del Estado.</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4</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103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dispone que la organización de las elecciones locales es una función estatal que se realiza con la participación de los partidos políticos y los ciudadanos, en los términos de la Constitución, de esa Ley y de los demás ordenamientos aplicables.</w:t>
      </w:r>
    </w:p>
    <w:p w:rsidR="008E4409" w:rsidRPr="00D1122A" w:rsidRDefault="008E4409" w:rsidP="008E4409">
      <w:pPr>
        <w:spacing w:line="276" w:lineRule="auto"/>
        <w:ind w:left="-426" w:right="-518"/>
        <w:jc w:val="both"/>
        <w:rPr>
          <w:rFonts w:ascii="Arial" w:hAnsi="Arial" w:cs="Arial"/>
          <w:b/>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104 de la </w:t>
      </w:r>
      <w:proofErr w:type="spellStart"/>
      <w:r w:rsidRPr="00D1122A">
        <w:rPr>
          <w:rFonts w:ascii="Arial" w:hAnsi="Arial" w:cs="Arial"/>
          <w:bCs/>
          <w:color w:val="000000"/>
          <w:sz w:val="22"/>
          <w:szCs w:val="22"/>
        </w:rPr>
        <w:t>LIPEEY</w:t>
      </w:r>
      <w:proofErr w:type="spellEnd"/>
      <w:r w:rsidRPr="00D1122A">
        <w:rPr>
          <w:rFonts w:ascii="Arial" w:hAnsi="Arial" w:cs="Arial"/>
          <w:bCs/>
          <w:color w:val="000000"/>
          <w:sz w:val="22"/>
          <w:szCs w:val="22"/>
        </w:rPr>
        <w:t>,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8E4409" w:rsidRPr="00D1122A" w:rsidRDefault="008E4409" w:rsidP="008E4409">
      <w:pPr>
        <w:spacing w:line="276" w:lineRule="auto"/>
        <w:ind w:left="-426" w:right="-518"/>
        <w:jc w:val="both"/>
        <w:rPr>
          <w:rFonts w:ascii="Arial" w:hAnsi="Arial" w:cs="Arial"/>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De igual manera, establece que el ejercicio de la función estatal de organizar las elecciones, se regirá por los principios de: certeza, imparcialidad, independencia, legalidad, máxima publicidad, objetividad y profesionalización.</w:t>
      </w:r>
    </w:p>
    <w:p w:rsidR="00DF2BFE" w:rsidRPr="00D1122A" w:rsidRDefault="00DF2BFE" w:rsidP="00DF2BFE">
      <w:pPr>
        <w:spacing w:line="276" w:lineRule="auto"/>
        <w:ind w:left="-426" w:right="-518"/>
        <w:jc w:val="both"/>
        <w:rPr>
          <w:rFonts w:ascii="Arial" w:hAnsi="Arial" w:cs="Arial"/>
          <w:b/>
          <w:bCs/>
          <w:color w:val="000000"/>
          <w:sz w:val="22"/>
          <w:szCs w:val="22"/>
        </w:rPr>
      </w:pPr>
    </w:p>
    <w:p w:rsidR="00DF2BFE" w:rsidRPr="00D1122A" w:rsidRDefault="00DF2BFE" w:rsidP="00DF2BFE">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6</w:t>
      </w:r>
      <w:r w:rsidRPr="00D1122A">
        <w:rPr>
          <w:rFonts w:ascii="Arial" w:hAnsi="Arial" w:cs="Arial"/>
          <w:b/>
          <w:bCs/>
          <w:color w:val="000000"/>
          <w:sz w:val="22"/>
          <w:szCs w:val="22"/>
        </w:rPr>
        <w:t xml:space="preserve">.- </w:t>
      </w:r>
      <w:r w:rsidRPr="00D1122A">
        <w:rPr>
          <w:rFonts w:ascii="Arial" w:hAnsi="Arial" w:cs="Arial"/>
          <w:bCs/>
          <w:color w:val="000000"/>
          <w:sz w:val="22"/>
          <w:szCs w:val="22"/>
        </w:rPr>
        <w:t xml:space="preserve">Que de conformidad con lo dispuesto en el artículo 106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son fines del Instituto: </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 Contribuir al desarrollo de la vida democrática;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 Promover, fomentar, preservar y fortalecer el régimen de partidos políticos en el Estado;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III. Asegurar a los ciudadanos el goce y ejercicio de sus derechos político- electorales y vigilar el cumplimiento de sus deberes de esta naturaleza;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IV. Coadyuvar con los poderes públicos estatales, para garantizar a los ciudadanos el acceso a los mecanismos de participación directa, en el proceso de toma de decisiones políticas;</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 Fomentar, difundir y fortalecer la cultura cívica y político-electoral, sustentada en el estado de derecho democrático;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VI. Garantizar la celebración periódica y pacífica de elecciones, para renovar a los Poderes Ejecutivo, Legislativo, y a los Ayuntamientos;</w:t>
      </w:r>
    </w:p>
    <w:p w:rsidR="00643363" w:rsidRPr="00EC7969" w:rsidRDefault="00DF2BFE" w:rsidP="00EC7969">
      <w:pPr>
        <w:ind w:right="-518"/>
        <w:jc w:val="both"/>
        <w:rPr>
          <w:rFonts w:ascii="Arial" w:hAnsi="Arial" w:cs="Arial"/>
          <w:b/>
          <w:bCs/>
          <w:color w:val="000000"/>
          <w:sz w:val="18"/>
          <w:szCs w:val="18"/>
        </w:rPr>
      </w:pPr>
      <w:r w:rsidRPr="00EC7969">
        <w:rPr>
          <w:rFonts w:ascii="Arial" w:hAnsi="Arial" w:cs="Arial"/>
          <w:bCs/>
          <w:i/>
          <w:color w:val="000000"/>
          <w:sz w:val="18"/>
          <w:szCs w:val="18"/>
        </w:rPr>
        <w:t>VII. Velar por el secreto, libertad, universalidad, autenticidad, igualdad y eficacia del sufragio, y VIII. Promover que los ciudadanos participen en las elecciones y coadyuvar a la difusión de la cultura democrática.</w:t>
      </w:r>
      <w:r w:rsidRPr="00EC7969">
        <w:rPr>
          <w:rFonts w:ascii="Arial" w:hAnsi="Arial" w:cs="Arial"/>
          <w:bCs/>
          <w:i/>
          <w:color w:val="000000"/>
          <w:sz w:val="18"/>
          <w:szCs w:val="18"/>
        </w:rPr>
        <w:cr/>
      </w: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7</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109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xml:space="preserve"> señala que los órganos centrales del Instituto son el</w:t>
      </w:r>
      <w:r w:rsidR="00643363" w:rsidRPr="00D1122A">
        <w:rPr>
          <w:rFonts w:ascii="Arial" w:hAnsi="Arial" w:cs="Arial"/>
          <w:bCs/>
          <w:i/>
          <w:color w:val="000000"/>
          <w:sz w:val="22"/>
          <w:szCs w:val="22"/>
        </w:rPr>
        <w:t xml:space="preserve"> </w:t>
      </w:r>
      <w:r w:rsidR="00643363" w:rsidRPr="00D1122A">
        <w:rPr>
          <w:rFonts w:ascii="Arial" w:hAnsi="Arial" w:cs="Arial"/>
          <w:bCs/>
          <w:color w:val="000000"/>
          <w:sz w:val="22"/>
          <w:szCs w:val="22"/>
        </w:rPr>
        <w:t>Consejo General y la Junta General Ejecutiva.</w:t>
      </w:r>
    </w:p>
    <w:p w:rsidR="00643363" w:rsidRPr="00D1122A" w:rsidRDefault="00643363" w:rsidP="00643363">
      <w:pPr>
        <w:spacing w:line="276" w:lineRule="auto"/>
        <w:ind w:left="-426" w:right="-518"/>
        <w:jc w:val="both"/>
        <w:rPr>
          <w:rFonts w:ascii="Arial" w:hAnsi="Arial" w:cs="Arial"/>
          <w:bCs/>
          <w:i/>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8</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de conformidad con lo dispuesto en el artículo 110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lang w:val="es-MX"/>
        </w:rPr>
      </w:pPr>
      <w:r w:rsidRPr="00D1122A">
        <w:rPr>
          <w:rFonts w:ascii="Arial" w:hAnsi="Arial" w:cs="Arial"/>
          <w:b/>
          <w:bCs/>
          <w:color w:val="000000"/>
          <w:sz w:val="22"/>
          <w:szCs w:val="22"/>
        </w:rPr>
        <w:t>1</w:t>
      </w:r>
      <w:r w:rsidR="00EC7969">
        <w:rPr>
          <w:rFonts w:ascii="Arial" w:hAnsi="Arial" w:cs="Arial"/>
          <w:b/>
          <w:bCs/>
          <w:color w:val="000000"/>
          <w:sz w:val="22"/>
          <w:szCs w:val="22"/>
        </w:rPr>
        <w:t>9</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entre las atribuciones y obligaciones que tiene el Consejo General, de acuerdo con las fracciones </w:t>
      </w:r>
      <w:r w:rsidR="00FD128D" w:rsidRPr="00D1122A">
        <w:rPr>
          <w:rFonts w:ascii="Arial" w:hAnsi="Arial" w:cs="Arial"/>
          <w:bCs/>
          <w:color w:val="000000"/>
          <w:sz w:val="22"/>
          <w:szCs w:val="22"/>
        </w:rPr>
        <w:t>I, VII, XIII</w:t>
      </w:r>
      <w:r w:rsidR="00C92351" w:rsidRPr="00D1122A">
        <w:rPr>
          <w:rFonts w:ascii="Arial" w:hAnsi="Arial" w:cs="Arial"/>
          <w:bCs/>
          <w:color w:val="000000"/>
          <w:sz w:val="22"/>
          <w:szCs w:val="22"/>
        </w:rPr>
        <w:t>, XXV</w:t>
      </w:r>
      <w:r w:rsidR="002552BE">
        <w:rPr>
          <w:rFonts w:ascii="Arial" w:hAnsi="Arial" w:cs="Arial"/>
          <w:bCs/>
          <w:color w:val="000000"/>
          <w:sz w:val="22"/>
          <w:szCs w:val="22"/>
        </w:rPr>
        <w:t>, LVII</w:t>
      </w:r>
      <w:r w:rsidR="00FD128D" w:rsidRPr="00D1122A">
        <w:rPr>
          <w:rFonts w:ascii="Arial" w:hAnsi="Arial" w:cs="Arial"/>
          <w:bCs/>
          <w:color w:val="000000"/>
          <w:sz w:val="22"/>
          <w:szCs w:val="22"/>
        </w:rPr>
        <w:t xml:space="preserve"> </w:t>
      </w:r>
      <w:r w:rsidR="00CD4C2D" w:rsidRPr="00D1122A">
        <w:rPr>
          <w:rFonts w:ascii="Arial" w:hAnsi="Arial" w:cs="Arial"/>
          <w:bCs/>
          <w:color w:val="000000"/>
          <w:sz w:val="22"/>
          <w:szCs w:val="22"/>
        </w:rPr>
        <w:t>y</w:t>
      </w:r>
      <w:r w:rsidR="00FD128D" w:rsidRPr="00D1122A">
        <w:rPr>
          <w:rFonts w:ascii="Arial" w:hAnsi="Arial" w:cs="Arial"/>
          <w:bCs/>
          <w:color w:val="000000"/>
          <w:sz w:val="22"/>
          <w:szCs w:val="22"/>
        </w:rPr>
        <w:t xml:space="preserve"> LXI </w:t>
      </w:r>
      <w:r w:rsidR="00643363" w:rsidRPr="00D1122A">
        <w:rPr>
          <w:rFonts w:ascii="Arial" w:hAnsi="Arial" w:cs="Arial"/>
          <w:bCs/>
          <w:color w:val="000000"/>
          <w:sz w:val="22"/>
          <w:szCs w:val="22"/>
        </w:rPr>
        <w:t xml:space="preserve">del artículo 123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está</w:t>
      </w:r>
      <w:r w:rsidR="00CD4C2D" w:rsidRPr="00D1122A">
        <w:rPr>
          <w:rFonts w:ascii="Arial" w:hAnsi="Arial" w:cs="Arial"/>
          <w:bCs/>
          <w:color w:val="000000"/>
          <w:sz w:val="22"/>
          <w:szCs w:val="22"/>
        </w:rPr>
        <w:t>n</w:t>
      </w:r>
      <w:r w:rsidR="00643363" w:rsidRPr="00D1122A">
        <w:rPr>
          <w:rFonts w:ascii="Arial" w:hAnsi="Arial" w:cs="Arial"/>
          <w:bCs/>
          <w:color w:val="000000"/>
          <w:sz w:val="22"/>
          <w:szCs w:val="22"/>
        </w:rPr>
        <w:t xml:space="preserve"> la</w:t>
      </w:r>
      <w:r w:rsidR="00CD4C2D" w:rsidRPr="00D1122A">
        <w:rPr>
          <w:rFonts w:ascii="Arial" w:hAnsi="Arial" w:cs="Arial"/>
          <w:bCs/>
          <w:color w:val="000000"/>
          <w:sz w:val="22"/>
          <w:szCs w:val="22"/>
        </w:rPr>
        <w:t>s siguientes: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I.</w:t>
      </w:r>
      <w:r w:rsidRPr="00EC7969">
        <w:rPr>
          <w:rFonts w:ascii="Arial" w:hAnsi="Arial" w:cs="Arial"/>
          <w:bCs/>
          <w:i/>
          <w:color w:val="000000"/>
          <w:sz w:val="18"/>
          <w:szCs w:val="18"/>
          <w:lang w:val="es-ES_tradnl"/>
        </w:rPr>
        <w:t xml:space="preserve"> Vigilar el cumplimiento de las di</w:t>
      </w:r>
      <w:r w:rsidR="007D5098" w:rsidRPr="00EC7969">
        <w:rPr>
          <w:rFonts w:ascii="Arial" w:hAnsi="Arial" w:cs="Arial"/>
          <w:bCs/>
          <w:i/>
          <w:color w:val="000000"/>
          <w:sz w:val="18"/>
          <w:szCs w:val="18"/>
          <w:lang w:val="es-ES_tradnl"/>
        </w:rPr>
        <w:t xml:space="preserve">sposiciones constitucionales y </w:t>
      </w:r>
      <w:r w:rsidRPr="00EC7969">
        <w:rPr>
          <w:rFonts w:ascii="Arial" w:hAnsi="Arial" w:cs="Arial"/>
          <w:bCs/>
          <w:i/>
          <w:color w:val="000000"/>
          <w:sz w:val="18"/>
          <w:szCs w:val="18"/>
          <w:lang w:val="es-ES_tradnl"/>
        </w:rPr>
        <w:t>las demás leyes aplicables;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VII.</w:t>
      </w:r>
      <w:r w:rsidRPr="00EC7969">
        <w:rPr>
          <w:rFonts w:ascii="Arial" w:hAnsi="Arial" w:cs="Arial"/>
          <w:bCs/>
          <w:i/>
          <w:color w:val="000000"/>
          <w:sz w:val="18"/>
          <w:szCs w:val="18"/>
          <w:lang w:val="es-ES_tradnl"/>
        </w:rPr>
        <w:t xml:space="preserve"> Dictar los reglamentos, lineamientos y acuerdos necesarios para hacer efectivas sus atribuciones y las disposiciones de esta Ley;</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XIII.</w:t>
      </w:r>
      <w:r w:rsidRPr="00EC7969">
        <w:rPr>
          <w:rFonts w:ascii="Arial" w:hAnsi="Arial" w:cs="Arial"/>
          <w:bCs/>
          <w:i/>
          <w:color w:val="000000"/>
          <w:sz w:val="18"/>
          <w:szCs w:val="18"/>
          <w:lang w:val="es-ES_tradnl"/>
        </w:rPr>
        <w:t xml:space="preserve"> Llevar a cabo la preparación, desarrollo y vigilancia del proceso electoral;</w:t>
      </w:r>
    </w:p>
    <w:p w:rsidR="00C92351" w:rsidRDefault="00C92351"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 xml:space="preserve">XXV. </w:t>
      </w:r>
      <w:r w:rsidRPr="00EC7969">
        <w:rPr>
          <w:rFonts w:ascii="Arial" w:hAnsi="Arial" w:cs="Arial"/>
          <w:bCs/>
          <w:i/>
          <w:color w:val="000000"/>
          <w:sz w:val="18"/>
          <w:szCs w:val="18"/>
          <w:lang w:val="es-ES_tradnl"/>
        </w:rPr>
        <w:t>Registrar a los candidatos independientes que se postulen para las distintas elecciones a los cargos de Gobernador, Diputados y planillas de ayuntamientos;</w:t>
      </w:r>
    </w:p>
    <w:p w:rsidR="002552BE" w:rsidRPr="002552BE" w:rsidRDefault="002552BE" w:rsidP="002552BE">
      <w:pPr>
        <w:ind w:right="-518"/>
        <w:jc w:val="both"/>
        <w:rPr>
          <w:rFonts w:ascii="Arial" w:hAnsi="Arial" w:cs="Arial"/>
          <w:bCs/>
          <w:i/>
          <w:color w:val="000000"/>
          <w:sz w:val="18"/>
          <w:szCs w:val="18"/>
          <w:lang w:val="es-ES_tradnl"/>
        </w:rPr>
      </w:pPr>
      <w:r w:rsidRPr="002552BE">
        <w:rPr>
          <w:rFonts w:ascii="Arial" w:hAnsi="Arial" w:cs="Arial"/>
          <w:b/>
          <w:bCs/>
          <w:i/>
          <w:color w:val="000000"/>
          <w:sz w:val="18"/>
          <w:szCs w:val="18"/>
          <w:lang w:val="es-ES_tradnl"/>
        </w:rPr>
        <w:lastRenderedPageBreak/>
        <w:t>LVII.</w:t>
      </w:r>
      <w:r w:rsidRPr="002552BE">
        <w:rPr>
          <w:rFonts w:ascii="Arial" w:hAnsi="Arial" w:cs="Arial"/>
          <w:bCs/>
          <w:i/>
          <w:color w:val="000000"/>
          <w:sz w:val="18"/>
          <w:szCs w:val="18"/>
          <w:lang w:val="es-ES_tradnl"/>
        </w:rPr>
        <w:t xml:space="preserve"> Emitir acuerdos y aplicar disposiciones generales, reglas, lineamientos, criterios y formatos para garantizar la paridad de género para el registro de candidaturas a diputados y a regidores de ayuntamientos en sus dimensiones horizontal y vertical, en términos de lo dispuesto por la Constitución Política del Estado de Yucatán, la Ley de Partidos Políticos del Estado de Yucatán y esta ley;</w:t>
      </w:r>
    </w:p>
    <w:p w:rsidR="00FD128D" w:rsidRPr="00EC7969" w:rsidRDefault="00FD128D"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LXI.</w:t>
      </w:r>
      <w:r w:rsidRPr="00EC7969">
        <w:rPr>
          <w:rFonts w:ascii="Arial" w:hAnsi="Arial" w:cs="Arial"/>
          <w:bCs/>
          <w:i/>
          <w:color w:val="000000"/>
          <w:sz w:val="18"/>
          <w:szCs w:val="18"/>
          <w:lang w:val="es-ES_tradnl"/>
        </w:rPr>
        <w:t xml:space="preserve"> Las demás que le confieran la Constitución Política del Estado, esta ley y las demás aplicables. </w:t>
      </w:r>
    </w:p>
    <w:p w:rsidR="00643363" w:rsidRPr="00D1122A" w:rsidRDefault="00643363" w:rsidP="00643363">
      <w:pPr>
        <w:spacing w:line="276" w:lineRule="auto"/>
        <w:ind w:left="-426" w:right="-518"/>
        <w:jc w:val="both"/>
        <w:rPr>
          <w:rFonts w:ascii="Arial" w:hAnsi="Arial" w:cs="Arial"/>
          <w:bCs/>
          <w:color w:val="000000"/>
          <w:sz w:val="22"/>
          <w:szCs w:val="22"/>
        </w:rPr>
      </w:pPr>
    </w:p>
    <w:p w:rsidR="00FD128D" w:rsidRPr="00D1122A" w:rsidRDefault="00EC7969"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20</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20 de la </w:t>
      </w:r>
      <w:proofErr w:type="spellStart"/>
      <w:r w:rsidR="007D5098" w:rsidRPr="00D1122A">
        <w:rPr>
          <w:rFonts w:ascii="Arial" w:hAnsi="Arial" w:cs="Arial"/>
          <w:bCs/>
          <w:i/>
          <w:color w:val="000000"/>
          <w:sz w:val="22"/>
          <w:szCs w:val="22"/>
        </w:rPr>
        <w:t>LIPEEY</w:t>
      </w:r>
      <w:proofErr w:type="spellEnd"/>
      <w:r w:rsidR="007D5098" w:rsidRPr="00D1122A">
        <w:rPr>
          <w:rFonts w:ascii="Arial" w:hAnsi="Arial" w:cs="Arial"/>
          <w:bCs/>
          <w:color w:val="000000"/>
          <w:sz w:val="22"/>
          <w:szCs w:val="22"/>
        </w:rPr>
        <w:t xml:space="preserve"> señala los</w:t>
      </w:r>
      <w:r w:rsidR="00FD128D" w:rsidRPr="00D1122A">
        <w:rPr>
          <w:rFonts w:ascii="Arial" w:hAnsi="Arial" w:cs="Arial"/>
          <w:bCs/>
          <w:color w:val="000000"/>
          <w:sz w:val="22"/>
          <w:szCs w:val="22"/>
          <w:lang w:val="es-ES_tradnl"/>
        </w:rPr>
        <w:t xml:space="preserve"> ciudadanos yucatecos podrán ejercer su derecho a ser votado para todos los cargos de elección popular, teniendo las calidades que establece la ley de la materia y solicitar su registro de manera independiente,</w:t>
      </w:r>
      <w:r w:rsidR="00FD128D" w:rsidRPr="00D1122A">
        <w:rPr>
          <w:rFonts w:ascii="Arial" w:hAnsi="Arial" w:cs="Arial"/>
          <w:b/>
          <w:bCs/>
          <w:color w:val="000000"/>
          <w:sz w:val="22"/>
          <w:szCs w:val="22"/>
          <w:lang w:val="es-ES_tradnl"/>
        </w:rPr>
        <w:t xml:space="preserve"> </w:t>
      </w:r>
      <w:r w:rsidR="00FD128D" w:rsidRPr="00D1122A">
        <w:rPr>
          <w:rFonts w:ascii="Arial" w:hAnsi="Arial" w:cs="Arial"/>
          <w:bCs/>
          <w:color w:val="000000"/>
          <w:sz w:val="22"/>
          <w:szCs w:val="22"/>
          <w:lang w:val="es-ES_tradnl"/>
        </w:rPr>
        <w:t>o nombrado para cualquier otro empleo o comisión, de conformidad con lo dispuesto en la Constitución y esta Ley.</w:t>
      </w:r>
    </w:p>
    <w:p w:rsidR="008E4409" w:rsidRPr="00D1122A" w:rsidRDefault="008E4409" w:rsidP="00643363">
      <w:pPr>
        <w:spacing w:line="276" w:lineRule="auto"/>
        <w:ind w:left="-426" w:right="-518"/>
        <w:jc w:val="both"/>
        <w:rPr>
          <w:rFonts w:ascii="Arial" w:hAnsi="Arial" w:cs="Arial"/>
          <w:bCs/>
          <w:color w:val="000000"/>
          <w:sz w:val="22"/>
          <w:szCs w:val="22"/>
        </w:rPr>
      </w:pPr>
    </w:p>
    <w:p w:rsidR="008D1CA2" w:rsidRPr="00D1122A" w:rsidRDefault="00EC7969" w:rsidP="008D1CA2">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21</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30 de la </w:t>
      </w:r>
      <w:proofErr w:type="spellStart"/>
      <w:r w:rsidR="007D5098" w:rsidRPr="00D1122A">
        <w:rPr>
          <w:rFonts w:ascii="Arial" w:hAnsi="Arial" w:cs="Arial"/>
          <w:bCs/>
          <w:i/>
          <w:color w:val="000000"/>
          <w:sz w:val="22"/>
          <w:szCs w:val="22"/>
        </w:rPr>
        <w:t>LIPEEY</w:t>
      </w:r>
      <w:proofErr w:type="spellEnd"/>
      <w:r w:rsidR="007D5098" w:rsidRPr="00D1122A">
        <w:rPr>
          <w:rFonts w:ascii="Arial" w:hAnsi="Arial" w:cs="Arial"/>
          <w:bCs/>
          <w:color w:val="000000"/>
          <w:sz w:val="22"/>
          <w:szCs w:val="22"/>
        </w:rPr>
        <w:t xml:space="preserve"> señala </w:t>
      </w:r>
      <w:r w:rsidR="004C269E" w:rsidRPr="00D1122A">
        <w:rPr>
          <w:rFonts w:ascii="Arial" w:hAnsi="Arial" w:cs="Arial"/>
          <w:bCs/>
          <w:color w:val="000000"/>
          <w:sz w:val="22"/>
          <w:szCs w:val="22"/>
        </w:rPr>
        <w:t>que,</w:t>
      </w:r>
      <w:r w:rsidR="007D5098" w:rsidRPr="00D1122A">
        <w:rPr>
          <w:rFonts w:ascii="Arial" w:hAnsi="Arial" w:cs="Arial"/>
          <w:bCs/>
          <w:color w:val="000000"/>
          <w:sz w:val="22"/>
          <w:szCs w:val="22"/>
        </w:rPr>
        <w:t xml:space="preserve"> para</w:t>
      </w:r>
      <w:r w:rsidR="00FD128D" w:rsidRPr="00D1122A">
        <w:rPr>
          <w:rFonts w:ascii="Arial" w:hAnsi="Arial" w:cs="Arial"/>
          <w:bCs/>
          <w:color w:val="000000"/>
          <w:sz w:val="22"/>
          <w:szCs w:val="22"/>
          <w:lang w:val="es-ES_tradnl"/>
        </w:rPr>
        <w:t xml:space="preserve"> ser Gobernador, Diputado, Regidor o Síndico, se requiere contar con los requisitos que establecen los artículos 22, 46 y 78 de la Constitución. </w:t>
      </w:r>
    </w:p>
    <w:p w:rsidR="008D1CA2" w:rsidRPr="00D1122A" w:rsidRDefault="008D1CA2" w:rsidP="00FD128D">
      <w:pPr>
        <w:spacing w:line="276" w:lineRule="auto"/>
        <w:ind w:left="-426" w:right="-518"/>
        <w:jc w:val="both"/>
        <w:rPr>
          <w:rFonts w:ascii="Arial" w:hAnsi="Arial" w:cs="Arial"/>
          <w:b/>
          <w:bCs/>
          <w:color w:val="000000"/>
          <w:sz w:val="22"/>
          <w:szCs w:val="22"/>
          <w:lang w:val="es-ES_tradnl"/>
        </w:rPr>
      </w:pPr>
    </w:p>
    <w:p w:rsidR="00070D6F" w:rsidRPr="00D1122A" w:rsidRDefault="00070D6F" w:rsidP="00070D6F">
      <w:pPr>
        <w:spacing w:line="276" w:lineRule="auto"/>
        <w:ind w:left="-426" w:right="-518"/>
        <w:jc w:val="both"/>
        <w:rPr>
          <w:rFonts w:ascii="Arial" w:hAnsi="Arial" w:cs="Arial"/>
          <w:bCs/>
          <w:color w:val="000000"/>
          <w:sz w:val="22"/>
          <w:szCs w:val="22"/>
          <w:lang w:val="es-ES_tradnl"/>
        </w:rPr>
      </w:pPr>
      <w:r w:rsidRPr="00D1122A">
        <w:rPr>
          <w:rFonts w:ascii="Arial" w:hAnsi="Arial" w:cs="Arial"/>
          <w:sz w:val="22"/>
          <w:szCs w:val="22"/>
          <w:lang w:val="es-ES_tradnl"/>
        </w:rPr>
        <w:t xml:space="preserve">Siendo para el caso </w:t>
      </w:r>
      <w:r w:rsidR="00D01EF5">
        <w:rPr>
          <w:rFonts w:ascii="Arial" w:hAnsi="Arial" w:cs="Arial"/>
          <w:sz w:val="22"/>
          <w:szCs w:val="22"/>
          <w:lang w:val="es-ES_tradnl"/>
        </w:rPr>
        <w:t>de</w:t>
      </w:r>
      <w:r w:rsidRPr="00D1122A">
        <w:rPr>
          <w:rFonts w:ascii="Arial" w:hAnsi="Arial" w:cs="Arial"/>
          <w:sz w:val="22"/>
          <w:szCs w:val="22"/>
          <w:lang w:val="es-ES_tradnl"/>
        </w:rPr>
        <w:t xml:space="preserve"> Regidor o integrante de un Concejo Municipal, de acuerdo al artículo 78 de la </w:t>
      </w:r>
      <w:proofErr w:type="spellStart"/>
      <w:r w:rsidRPr="00D1122A">
        <w:rPr>
          <w:rFonts w:ascii="Arial" w:hAnsi="Arial" w:cs="Arial"/>
          <w:sz w:val="22"/>
          <w:szCs w:val="22"/>
          <w:lang w:val="es-ES_tradnl"/>
        </w:rPr>
        <w:t>CPEY</w:t>
      </w:r>
      <w:proofErr w:type="spellEnd"/>
      <w:r w:rsidRPr="00D1122A">
        <w:rPr>
          <w:rFonts w:ascii="Arial" w:hAnsi="Arial" w:cs="Arial"/>
          <w:sz w:val="22"/>
          <w:szCs w:val="22"/>
          <w:lang w:val="es-ES_tradnl"/>
        </w:rPr>
        <w:t>, se requiere: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 xml:space="preserve">I.- </w:t>
      </w:r>
      <w:r w:rsidRPr="00D01EF5">
        <w:rPr>
          <w:rFonts w:ascii="Arial" w:hAnsi="Arial" w:cs="Arial"/>
          <w:i/>
          <w:sz w:val="18"/>
          <w:szCs w:val="18"/>
          <w:lang w:val="es-ES_tradnl"/>
        </w:rPr>
        <w:t>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w:t>
      </w:r>
      <w:r w:rsidR="00C95FA5" w:rsidRPr="00D01EF5">
        <w:rPr>
          <w:rFonts w:ascii="Arial" w:hAnsi="Arial" w:cs="Arial"/>
          <w:i/>
          <w:sz w:val="18"/>
          <w:szCs w:val="18"/>
          <w:lang w:val="es-ES_tradnl"/>
        </w:rPr>
        <w:t xml:space="preserve">, y Diputado Estatal, así como </w:t>
      </w:r>
      <w:r w:rsidRPr="00D01EF5">
        <w:rPr>
          <w:rFonts w:ascii="Arial" w:hAnsi="Arial" w:cs="Arial"/>
          <w:i/>
          <w:sz w:val="18"/>
          <w:szCs w:val="18"/>
          <w:lang w:val="es-ES_tradnl"/>
        </w:rPr>
        <w:t>Funcionario Público Federal, o Estatal.</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De ser oriundo del propio Municipio, éste plazo deberá reducirse a un año;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w:t>
      </w:r>
      <w:r w:rsidRPr="00D01EF5">
        <w:rPr>
          <w:rFonts w:ascii="Arial" w:hAnsi="Arial" w:cs="Arial"/>
          <w:i/>
          <w:sz w:val="18"/>
          <w:szCs w:val="18"/>
          <w:lang w:val="es-ES_tradnl"/>
        </w:rPr>
        <w:t xml:space="preserve"> Tener dieciocho años cumplidos el día de la elección, con excepción del Presidente Municipal que deberá tener veintiún años;</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III.-</w:t>
      </w:r>
      <w:r w:rsidRPr="00D01EF5">
        <w:rPr>
          <w:rFonts w:ascii="Arial" w:hAnsi="Arial" w:cs="Arial"/>
          <w:i/>
          <w:sz w:val="18"/>
          <w:szCs w:val="18"/>
          <w:lang w:val="es-ES_tradnl"/>
        </w:rPr>
        <w:t xml:space="preserve"> Saber leer y escribir;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IV.-</w:t>
      </w:r>
      <w:r w:rsidRPr="00D01EF5">
        <w:rPr>
          <w:rFonts w:ascii="Arial" w:hAnsi="Arial" w:cs="Arial"/>
          <w:i/>
          <w:sz w:val="18"/>
          <w:szCs w:val="18"/>
          <w:lang w:val="es-ES_tradnl"/>
        </w:rPr>
        <w:t xml:space="preserve"> No ser ministro de culto religioso, salvo que se separe definitivamente de su encargo, cinco años antes de la elección, de conformidad con lo establecido en la Constitución Política de los Estados Unidos Mexicanos y en la Ley de la materia;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w:t>
      </w:r>
      <w:r w:rsidRPr="00D01EF5">
        <w:rPr>
          <w:rFonts w:ascii="Arial" w:hAnsi="Arial" w:cs="Arial"/>
          <w:i/>
          <w:sz w:val="18"/>
          <w:szCs w:val="18"/>
          <w:lang w:val="es-ES_tradnl"/>
        </w:rPr>
        <w:t xml:space="preserve"> No ser Gobernador del Estado,</w:t>
      </w:r>
      <w:r w:rsidRPr="00D01EF5">
        <w:rPr>
          <w:rFonts w:ascii="Arial" w:hAnsi="Arial" w:cs="Arial"/>
          <w:bCs/>
          <w:i/>
          <w:sz w:val="18"/>
          <w:szCs w:val="18"/>
          <w:lang w:val="es-ES_tradnl"/>
        </w:rPr>
        <w:t xml:space="preserve"> Magistrado del Tribunal Superior de Justicia o del Tribunal de los Trabajadores al Servicio del Estado y de los Municipios o Consejero de la Judicatura,</w:t>
      </w:r>
      <w:r w:rsidRPr="00D01EF5">
        <w:rPr>
          <w:rFonts w:ascii="Arial" w:hAnsi="Arial" w:cs="Arial"/>
          <w:i/>
          <w:sz w:val="18"/>
          <w:szCs w:val="18"/>
          <w:lang w:val="es-ES_tradnl"/>
        </w:rPr>
        <w:t xml:space="preserve"> durante el año calendario de la elección, a menos que se separe de sus funciones 120 días antes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w:t>
      </w:r>
      <w:r w:rsidRPr="00D01EF5">
        <w:rPr>
          <w:rFonts w:ascii="Arial" w:hAnsi="Arial" w:cs="Arial"/>
          <w:i/>
          <w:sz w:val="18"/>
          <w:szCs w:val="18"/>
          <w:lang w:val="es-ES_tradnl"/>
        </w:rPr>
        <w:t xml:space="preserve"> No estar en servicio activo en el Ejército Nacional, ni tener el mando de corporación policíaca alguna en el Municipio en que pretenda su elección, cuando menos durante los noventa días anteriores a ella;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w:t>
      </w:r>
      <w:r w:rsidRPr="00D01EF5">
        <w:rPr>
          <w:rFonts w:ascii="Arial" w:hAnsi="Arial" w:cs="Arial"/>
          <w:i/>
          <w:sz w:val="18"/>
          <w:szCs w:val="18"/>
          <w:lang w:val="es-ES_tradnl"/>
        </w:rPr>
        <w:t xml:space="preserve"> No haber sido sentenciado, por la comisión de delito doloso;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VIII.-</w:t>
      </w:r>
      <w:r w:rsidRPr="00D01EF5">
        <w:rPr>
          <w:rFonts w:ascii="Arial" w:hAnsi="Arial" w:cs="Arial"/>
          <w:i/>
          <w:sz w:val="18"/>
          <w:szCs w:val="18"/>
          <w:lang w:val="es-ES_tradnl"/>
        </w:rPr>
        <w:t xml:space="preserve"> No ser Magistrado o Secretario del Tribunal Electoral del Estado de Yucatán, ni Consejero, Secretario Ejecutivo o sus equivalentes, de los organismos electorales locales o nacionales, a menos que se separe de sus funciones tres años antes de la fecha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IX.-</w:t>
      </w:r>
      <w:r w:rsidRPr="00D01EF5">
        <w:rPr>
          <w:rFonts w:ascii="Arial" w:hAnsi="Arial" w:cs="Arial"/>
          <w:i/>
          <w:sz w:val="18"/>
          <w:szCs w:val="18"/>
          <w:lang w:val="es-ES_tradnl"/>
        </w:rPr>
        <w:t xml:space="preserve"> No ser Consejero ciudadano electoral, local o federal, a menos que se separe de sus funciones tres años antes de la fecha de la elección; </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w:t>
      </w:r>
      <w:r w:rsidRPr="00D01EF5">
        <w:rPr>
          <w:rFonts w:ascii="Arial" w:hAnsi="Arial" w:cs="Arial"/>
          <w:i/>
          <w:sz w:val="18"/>
          <w:szCs w:val="18"/>
          <w:lang w:val="es-ES_tradnl"/>
        </w:rPr>
        <w:t xml:space="preserve"> Estar inscrito en el Registro Federal </w:t>
      </w:r>
      <w:proofErr w:type="spellStart"/>
      <w:r w:rsidRPr="00D01EF5">
        <w:rPr>
          <w:rFonts w:ascii="Arial" w:hAnsi="Arial" w:cs="Arial"/>
          <w:i/>
          <w:sz w:val="18"/>
          <w:szCs w:val="18"/>
          <w:lang w:val="es-ES_tradnl"/>
        </w:rPr>
        <w:t>del</w:t>
      </w:r>
      <w:proofErr w:type="spellEnd"/>
      <w:r w:rsidRPr="00D01EF5">
        <w:rPr>
          <w:rFonts w:ascii="Arial" w:hAnsi="Arial" w:cs="Arial"/>
          <w:i/>
          <w:sz w:val="18"/>
          <w:szCs w:val="18"/>
          <w:lang w:val="es-ES_tradnl"/>
        </w:rPr>
        <w:t xml:space="preserve"> Electores y contar con Credencial para Votar vigente.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cargos de Presidente Municipal y Síndico son incompatibles con cualquier otro u otra, comisión o empleo público del Estado o la Federación,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XI.-</w:t>
      </w:r>
      <w:r w:rsidRPr="00D01EF5">
        <w:rPr>
          <w:rFonts w:ascii="Arial" w:hAnsi="Arial" w:cs="Arial"/>
          <w:i/>
          <w:sz w:val="18"/>
          <w:szCs w:val="18"/>
          <w:lang w:val="es-ES_tradnl"/>
        </w:rPr>
        <w:t xml:space="preserve"> Para ser </w:t>
      </w:r>
      <w:r w:rsidRPr="00D01EF5">
        <w:rPr>
          <w:rFonts w:ascii="Arial" w:hAnsi="Arial" w:cs="Arial"/>
          <w:i/>
          <w:sz w:val="18"/>
          <w:szCs w:val="18"/>
          <w:u w:val="single"/>
          <w:lang w:val="es-ES_tradnl"/>
        </w:rPr>
        <w:t>Síndico</w:t>
      </w:r>
      <w:r w:rsidRPr="00D01EF5">
        <w:rPr>
          <w:rFonts w:ascii="Arial" w:hAnsi="Arial" w:cs="Arial"/>
          <w:i/>
          <w:sz w:val="18"/>
          <w:szCs w:val="18"/>
          <w:lang w:val="es-ES_tradnl"/>
        </w:rPr>
        <w:t xml:space="preserve"> se requiere, además de lo anterior: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a)</w:t>
      </w:r>
      <w:r w:rsidRPr="00D01EF5">
        <w:rPr>
          <w:rFonts w:ascii="Arial" w:hAnsi="Arial" w:cs="Arial"/>
          <w:i/>
          <w:sz w:val="18"/>
          <w:szCs w:val="18"/>
          <w:lang w:val="es-ES_tradnl"/>
        </w:rPr>
        <w:t xml:space="preserve"> Contar al día de la elección con el nivel escolar que establezca la ley, en cada caso,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b)</w:t>
      </w:r>
      <w:r w:rsidRPr="00D01EF5">
        <w:rPr>
          <w:rFonts w:ascii="Arial" w:hAnsi="Arial" w:cs="Arial"/>
          <w:i/>
          <w:sz w:val="18"/>
          <w:szCs w:val="18"/>
          <w:lang w:val="es-ES_tradnl"/>
        </w:rPr>
        <w:t xml:space="preserve"> No ser directivo de algún partido político, o haberlo sido, un año antes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síndicos tendrán el carácter de mandatarios de los ayuntamientos y desempeñarán las funciones que establezca la Ley.</w:t>
      </w:r>
    </w:p>
    <w:p w:rsidR="00F44B57" w:rsidRPr="00D1122A" w:rsidRDefault="00F44B57" w:rsidP="00FD128D">
      <w:pPr>
        <w:spacing w:line="276" w:lineRule="auto"/>
        <w:ind w:left="-426" w:right="-518"/>
        <w:jc w:val="both"/>
        <w:rPr>
          <w:rFonts w:ascii="Arial" w:hAnsi="Arial" w:cs="Arial"/>
          <w:b/>
          <w:bCs/>
          <w:color w:val="000000"/>
          <w:sz w:val="22"/>
          <w:szCs w:val="22"/>
        </w:rPr>
      </w:pPr>
    </w:p>
    <w:p w:rsidR="00FD128D" w:rsidRPr="00D1122A" w:rsidRDefault="00EC7969" w:rsidP="00FD128D">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22</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33 de la </w:t>
      </w:r>
      <w:proofErr w:type="spellStart"/>
      <w:r w:rsidR="007D5098" w:rsidRPr="00D1122A">
        <w:rPr>
          <w:rFonts w:ascii="Arial" w:hAnsi="Arial" w:cs="Arial"/>
          <w:bCs/>
          <w:i/>
          <w:color w:val="000000"/>
          <w:sz w:val="22"/>
          <w:szCs w:val="22"/>
        </w:rPr>
        <w:t>LIPEEY</w:t>
      </w:r>
      <w:proofErr w:type="spellEnd"/>
      <w:r w:rsidR="007D5098" w:rsidRPr="00D1122A">
        <w:rPr>
          <w:rFonts w:ascii="Arial" w:hAnsi="Arial" w:cs="Arial"/>
          <w:bCs/>
          <w:color w:val="000000"/>
          <w:sz w:val="22"/>
          <w:szCs w:val="22"/>
        </w:rPr>
        <w:t xml:space="preserve"> señala que son</w:t>
      </w:r>
      <w:r w:rsidR="00FD128D" w:rsidRPr="00D1122A">
        <w:rPr>
          <w:rFonts w:ascii="Arial" w:hAnsi="Arial" w:cs="Arial"/>
          <w:bCs/>
          <w:color w:val="000000"/>
          <w:sz w:val="22"/>
          <w:szCs w:val="22"/>
          <w:lang w:val="es-ES_tradnl"/>
        </w:rPr>
        <w:t xml:space="preserve"> aplicables, en todo lo que no contravengan las disposiciones del Libro Segundo de la </w:t>
      </w:r>
      <w:proofErr w:type="spellStart"/>
      <w:r w:rsidR="00FD128D" w:rsidRPr="00D1122A">
        <w:rPr>
          <w:rFonts w:ascii="Arial" w:hAnsi="Arial" w:cs="Arial"/>
          <w:bCs/>
          <w:color w:val="000000"/>
          <w:sz w:val="22"/>
          <w:szCs w:val="22"/>
          <w:lang w:val="es-ES_tradnl"/>
        </w:rPr>
        <w:t>LIPEEY</w:t>
      </w:r>
      <w:proofErr w:type="spellEnd"/>
      <w:r w:rsidR="007D5098" w:rsidRPr="00D1122A">
        <w:rPr>
          <w:rFonts w:ascii="Arial" w:hAnsi="Arial" w:cs="Arial"/>
          <w:bCs/>
          <w:color w:val="000000"/>
          <w:sz w:val="22"/>
          <w:szCs w:val="22"/>
          <w:lang w:val="es-ES_tradnl"/>
        </w:rPr>
        <w:t>,</w:t>
      </w:r>
      <w:r w:rsidR="00FD128D" w:rsidRPr="00D1122A">
        <w:rPr>
          <w:rFonts w:ascii="Arial" w:hAnsi="Arial" w:cs="Arial"/>
          <w:bCs/>
          <w:color w:val="000000"/>
          <w:sz w:val="22"/>
          <w:szCs w:val="22"/>
          <w:lang w:val="es-ES_tradnl"/>
        </w:rPr>
        <w:t xml:space="preserve"> las disposiciones conducentes de </w:t>
      </w:r>
      <w:r w:rsidR="007D5098" w:rsidRPr="00D1122A">
        <w:rPr>
          <w:rFonts w:ascii="Arial" w:hAnsi="Arial" w:cs="Arial"/>
          <w:bCs/>
          <w:color w:val="000000"/>
          <w:sz w:val="22"/>
          <w:szCs w:val="22"/>
          <w:lang w:val="es-ES_tradnl"/>
        </w:rPr>
        <w:t>dicha</w:t>
      </w:r>
      <w:r w:rsidR="00FD128D" w:rsidRPr="00D1122A">
        <w:rPr>
          <w:rFonts w:ascii="Arial" w:hAnsi="Arial" w:cs="Arial"/>
          <w:bCs/>
          <w:color w:val="000000"/>
          <w:sz w:val="22"/>
          <w:szCs w:val="22"/>
          <w:lang w:val="es-ES_tradnl"/>
        </w:rPr>
        <w:t xml:space="preserve"> Ley, la Ley del Sistema de Medios de Impugnación en Materia Electoral del Estado de Yucatán, la Ley Federal para la Prevención e Identificación de Operaciones con Recursos de Procedencia Ilícita y las demás leyes aplicables.</w:t>
      </w:r>
    </w:p>
    <w:p w:rsidR="00FD128D" w:rsidRPr="00D1122A" w:rsidRDefault="00FD128D" w:rsidP="00643363">
      <w:pPr>
        <w:spacing w:line="276" w:lineRule="auto"/>
        <w:ind w:left="-426" w:right="-518"/>
        <w:jc w:val="both"/>
        <w:rPr>
          <w:rFonts w:ascii="Arial" w:hAnsi="Arial" w:cs="Arial"/>
          <w:bCs/>
          <w:color w:val="000000"/>
          <w:sz w:val="22"/>
          <w:szCs w:val="22"/>
        </w:rPr>
      </w:pPr>
    </w:p>
    <w:p w:rsidR="00FD128D" w:rsidRPr="00D1122A" w:rsidRDefault="007D5098"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34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Consejo General del Instituto emitirá las reglas para la operación y desarrollo de la elección de candidaturas independientes, utilizando racionalmente sus </w:t>
      </w:r>
      <w:r w:rsidR="00FD128D" w:rsidRPr="00D1122A">
        <w:rPr>
          <w:rFonts w:ascii="Arial" w:hAnsi="Arial" w:cs="Arial"/>
          <w:bCs/>
          <w:color w:val="000000"/>
          <w:sz w:val="22"/>
          <w:szCs w:val="22"/>
          <w:lang w:val="es-ES_tradnl"/>
        </w:rPr>
        <w:lastRenderedPageBreak/>
        <w:t>unidades administrativas, conforme a la definición de sus atribuciones, observando para ello las disposiciones de esta Ley y demás normatividad aplicable.</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7D5098"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35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derecho de los ciudadanos de solicitar su registro de manera independiente a los partidos políticos se sujetará a los requisitos, condiciones y términos establecidos en la Constitución, en la </w:t>
      </w:r>
      <w:r w:rsidRPr="00D1122A">
        <w:rPr>
          <w:rFonts w:ascii="Arial" w:hAnsi="Arial" w:cs="Arial"/>
          <w:bCs/>
          <w:color w:val="000000"/>
          <w:sz w:val="22"/>
          <w:szCs w:val="22"/>
          <w:lang w:val="es-ES_tradnl"/>
        </w:rPr>
        <w:t>citada</w:t>
      </w:r>
      <w:r w:rsidR="00FD128D" w:rsidRPr="00D1122A">
        <w:rPr>
          <w:rFonts w:ascii="Arial" w:hAnsi="Arial" w:cs="Arial"/>
          <w:bCs/>
          <w:color w:val="000000"/>
          <w:sz w:val="22"/>
          <w:szCs w:val="22"/>
          <w:lang w:val="es-ES_tradnl"/>
        </w:rPr>
        <w:t xml:space="preserve"> Ley y demás leyes aplicables</w:t>
      </w:r>
      <w:r w:rsidR="00FD128D" w:rsidRPr="00D1122A">
        <w:rPr>
          <w:rFonts w:ascii="Arial" w:hAnsi="Arial" w:cs="Arial"/>
          <w:b/>
          <w:bCs/>
          <w:color w:val="000000"/>
          <w:sz w:val="22"/>
          <w:szCs w:val="22"/>
          <w:lang w:val="es-ES_tradnl"/>
        </w:rPr>
        <w:t>.</w:t>
      </w:r>
    </w:p>
    <w:p w:rsidR="00070D6F" w:rsidRPr="00D1122A" w:rsidRDefault="00070D6F" w:rsidP="004C269E">
      <w:pPr>
        <w:spacing w:line="276" w:lineRule="auto"/>
        <w:ind w:left="-426" w:right="-518"/>
        <w:jc w:val="both"/>
        <w:rPr>
          <w:rFonts w:ascii="Arial" w:hAnsi="Arial" w:cs="Arial"/>
          <w:b/>
          <w:bCs/>
          <w:color w:val="000000"/>
          <w:sz w:val="22"/>
          <w:szCs w:val="22"/>
        </w:rPr>
      </w:pPr>
    </w:p>
    <w:p w:rsidR="00FD128D" w:rsidRPr="00D1122A" w:rsidRDefault="007D5098" w:rsidP="004C269E">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36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w:t>
      </w:r>
      <w:r w:rsidR="004C269E" w:rsidRPr="00D1122A">
        <w:rPr>
          <w:rFonts w:ascii="Arial" w:hAnsi="Arial" w:cs="Arial"/>
          <w:bCs/>
          <w:color w:val="000000"/>
          <w:sz w:val="22"/>
          <w:szCs w:val="22"/>
        </w:rPr>
        <w:t>los</w:t>
      </w:r>
      <w:r w:rsidR="00FD128D" w:rsidRPr="00D1122A">
        <w:rPr>
          <w:rFonts w:ascii="Arial" w:hAnsi="Arial" w:cs="Arial"/>
          <w:bCs/>
          <w:color w:val="000000"/>
          <w:sz w:val="22"/>
          <w:szCs w:val="22"/>
          <w:lang w:val="es-ES_tradnl"/>
        </w:rPr>
        <w:t xml:space="preserve"> ciudadanos que cumplan con los requisitos, condiciones y términos tendrán derecho a participar y, en su caso, a ser registrados como Candidatos Independientes para ocupar los siguientes cargos de elección popular:</w:t>
      </w:r>
    </w:p>
    <w:p w:rsidR="00FD128D" w:rsidRPr="00D1122A" w:rsidRDefault="00FD128D" w:rsidP="00070D6F">
      <w:pPr>
        <w:ind w:left="-426" w:right="-518"/>
        <w:jc w:val="both"/>
        <w:rPr>
          <w:rFonts w:ascii="Arial" w:hAnsi="Arial" w:cs="Arial"/>
          <w:bCs/>
          <w:color w:val="000000"/>
          <w:sz w:val="22"/>
          <w:szCs w:val="22"/>
          <w:lang w:val="es-ES_tradnl"/>
        </w:rPr>
      </w:pP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w:t>
      </w:r>
      <w:r w:rsidRPr="00D1122A">
        <w:rPr>
          <w:rFonts w:ascii="Arial" w:hAnsi="Arial" w:cs="Arial"/>
          <w:bCs/>
          <w:i/>
          <w:color w:val="000000"/>
          <w:sz w:val="20"/>
          <w:szCs w:val="20"/>
          <w:lang w:val="es-ES_tradnl"/>
        </w:rPr>
        <w:t xml:space="preserve"> Gobernador, </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Diputados del Congreso del Estado por el principio de mayoría relativa. No procederá, en ningún caso, el registro de aspirantes a Candidatos Independientes por el principio de representación proporcional.</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Regidores de los Ayuntamientos, postulados por planillas.</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37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la Integración del Congreso del Estado en los términos del artículo 20 de la Constitución, los candidatos independientes para el cargo de diputado deberán registrar la fórmula correspondiente de propietario y suplente. </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 xml:space="preserve">En el caso de la integración de la planilla de Ayuntamientos, conforme a los términos del </w:t>
      </w:r>
      <w:r w:rsidR="004C269E" w:rsidRPr="00D1122A">
        <w:rPr>
          <w:rFonts w:ascii="Arial" w:hAnsi="Arial" w:cs="Arial"/>
          <w:bCs/>
          <w:color w:val="000000"/>
          <w:sz w:val="22"/>
          <w:szCs w:val="22"/>
          <w:lang w:val="es-ES_tradnl"/>
        </w:rPr>
        <w:t>artículo 77</w:t>
      </w:r>
      <w:r w:rsidRPr="00D1122A">
        <w:rPr>
          <w:rFonts w:ascii="Arial" w:hAnsi="Arial" w:cs="Arial"/>
          <w:bCs/>
          <w:color w:val="000000"/>
          <w:sz w:val="22"/>
          <w:szCs w:val="22"/>
          <w:lang w:val="es-ES_tradnl"/>
        </w:rPr>
        <w:t xml:space="preserve"> de la Constitución, deberán registrar una planilla integrada por candidatos de mayoría relativa y de representación proporcional, propietarios y suplentes; y de entre ellos, el primero de la planilla será electo con el carácter de Presidente Municipal y el segundo con el de Síndico. </w:t>
      </w:r>
    </w:p>
    <w:p w:rsidR="004C269E" w:rsidRPr="00D1122A" w:rsidRDefault="004C269E" w:rsidP="00FD128D">
      <w:pPr>
        <w:spacing w:line="276" w:lineRule="auto"/>
        <w:ind w:left="-426" w:right="-518"/>
        <w:jc w:val="both"/>
        <w:rPr>
          <w:rFonts w:ascii="Arial" w:hAnsi="Arial" w:cs="Arial"/>
          <w:bCs/>
          <w:color w:val="000000"/>
          <w:sz w:val="22"/>
          <w:szCs w:val="22"/>
          <w:lang w:val="es-ES_tradnl"/>
        </w:rPr>
      </w:pPr>
    </w:p>
    <w:p w:rsidR="00C92351" w:rsidRPr="00D1122A" w:rsidRDefault="004C269E"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C92351" w:rsidRPr="00D1122A">
        <w:rPr>
          <w:rFonts w:ascii="Arial" w:hAnsi="Arial" w:cs="Arial"/>
          <w:bCs/>
          <w:color w:val="000000"/>
          <w:sz w:val="22"/>
          <w:szCs w:val="22"/>
        </w:rPr>
        <w:t xml:space="preserve">Que el artículo 39 de la </w:t>
      </w:r>
      <w:proofErr w:type="spellStart"/>
      <w:r w:rsidR="00C92351" w:rsidRPr="00D1122A">
        <w:rPr>
          <w:rFonts w:ascii="Arial" w:hAnsi="Arial" w:cs="Arial"/>
          <w:bCs/>
          <w:i/>
          <w:color w:val="000000"/>
          <w:sz w:val="22"/>
          <w:szCs w:val="22"/>
        </w:rPr>
        <w:t>LIPEEY</w:t>
      </w:r>
      <w:proofErr w:type="spellEnd"/>
      <w:r w:rsidR="00C92351" w:rsidRPr="00D1122A">
        <w:rPr>
          <w:rFonts w:ascii="Arial" w:hAnsi="Arial" w:cs="Arial"/>
          <w:bCs/>
          <w:color w:val="000000"/>
          <w:sz w:val="22"/>
          <w:szCs w:val="22"/>
        </w:rPr>
        <w:t xml:space="preserve"> señala que los</w:t>
      </w:r>
      <w:r w:rsidR="00C92351" w:rsidRPr="00D1122A">
        <w:rPr>
          <w:rFonts w:ascii="Arial" w:hAnsi="Arial" w:cs="Arial"/>
          <w:bCs/>
          <w:color w:val="000000"/>
          <w:sz w:val="22"/>
          <w:szCs w:val="22"/>
          <w:lang w:val="es-ES_tradnl"/>
        </w:rPr>
        <w:t xml:space="preserve"> Candidatos Independientes que hayan participado en una elección ordinaria que haya sido anulada, tendrán derecho a participar en las elecciones extraordinarias correspondientes.</w:t>
      </w:r>
    </w:p>
    <w:p w:rsidR="00C92351" w:rsidRPr="00D1122A" w:rsidRDefault="00C92351" w:rsidP="00C92351">
      <w:pPr>
        <w:spacing w:line="276" w:lineRule="auto"/>
        <w:ind w:left="-426" w:right="-518"/>
        <w:jc w:val="both"/>
        <w:rPr>
          <w:rFonts w:ascii="Arial" w:hAnsi="Arial" w:cs="Arial"/>
          <w:bCs/>
          <w:color w:val="000000"/>
          <w:sz w:val="22"/>
          <w:szCs w:val="22"/>
          <w:lang w:val="es-ES_tradnl"/>
        </w:rPr>
      </w:pPr>
    </w:p>
    <w:p w:rsidR="00C92351" w:rsidRPr="00D1122A" w:rsidRDefault="00C92351"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No podrá participar el candidato independiente que haya sido sancionado con la nulidad de la elección.</w:t>
      </w:r>
    </w:p>
    <w:p w:rsidR="00C92351" w:rsidRPr="00D1122A" w:rsidRDefault="00C92351" w:rsidP="00FD128D">
      <w:pPr>
        <w:spacing w:line="276" w:lineRule="auto"/>
        <w:ind w:left="-426" w:right="-518"/>
        <w:jc w:val="both"/>
        <w:rPr>
          <w:rFonts w:ascii="Arial" w:hAnsi="Arial" w:cs="Arial"/>
          <w:b/>
          <w:bCs/>
          <w:color w:val="000000"/>
          <w:sz w:val="22"/>
          <w:szCs w:val="22"/>
        </w:rPr>
      </w:pPr>
    </w:p>
    <w:p w:rsidR="00FD128D" w:rsidRPr="00D1122A" w:rsidRDefault="004C269E"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8</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40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esta Ley, el proceso de selección de los Candidatos Independientes comprende las etapas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Convocatoria;</w:t>
      </w:r>
    </w:p>
    <w:p w:rsidR="00FD128D" w:rsidRPr="008507C9"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w:t>
      </w:r>
      <w:r w:rsidRPr="008507C9">
        <w:rPr>
          <w:rFonts w:ascii="Arial" w:hAnsi="Arial" w:cs="Arial"/>
          <w:bCs/>
          <w:i/>
          <w:color w:val="000000"/>
          <w:sz w:val="20"/>
          <w:szCs w:val="20"/>
          <w:lang w:val="es-ES_tradnl"/>
        </w:rPr>
        <w:t>Actos previos al registro de Candidatos Independientes;</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III.</w:t>
      </w:r>
      <w:r w:rsidRPr="00D1122A">
        <w:rPr>
          <w:rFonts w:ascii="Arial" w:hAnsi="Arial" w:cs="Arial"/>
          <w:bCs/>
          <w:i/>
          <w:color w:val="000000"/>
          <w:sz w:val="20"/>
          <w:szCs w:val="20"/>
          <w:lang w:val="es-ES_tradnl"/>
        </w:rPr>
        <w:t xml:space="preserve"> Obtención del apoyo ciudadano, y</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IV. </w:t>
      </w:r>
      <w:r w:rsidRPr="00D1122A">
        <w:rPr>
          <w:rFonts w:ascii="Arial" w:hAnsi="Arial" w:cs="Arial"/>
          <w:bCs/>
          <w:i/>
          <w:color w:val="000000"/>
          <w:sz w:val="20"/>
          <w:szCs w:val="20"/>
          <w:lang w:val="es-ES_tradnl"/>
        </w:rPr>
        <w:t>Registro de Candidatos Independientes.</w:t>
      </w:r>
    </w:p>
    <w:p w:rsidR="008507C9" w:rsidRDefault="008507C9" w:rsidP="004C269E">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9</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41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w:t>
      </w:r>
      <w:r w:rsidR="000E3A88" w:rsidRPr="00D1122A">
        <w:rPr>
          <w:rFonts w:ascii="Arial" w:hAnsi="Arial" w:cs="Arial"/>
          <w:bCs/>
          <w:color w:val="000000"/>
          <w:sz w:val="22"/>
          <w:szCs w:val="22"/>
        </w:rPr>
        <w:t>, entre otros supuestos,</w:t>
      </w:r>
      <w:r w:rsidRPr="00D1122A">
        <w:rPr>
          <w:rFonts w:ascii="Arial" w:hAnsi="Arial" w:cs="Arial"/>
          <w:bCs/>
          <w:color w:val="000000"/>
          <w:sz w:val="22"/>
          <w:szCs w:val="22"/>
        </w:rPr>
        <w:t xml:space="preserve"> que el </w:t>
      </w:r>
      <w:r w:rsidR="00FD128D" w:rsidRPr="00D1122A">
        <w:rPr>
          <w:rFonts w:ascii="Arial" w:hAnsi="Arial" w:cs="Arial"/>
          <w:bCs/>
          <w:color w:val="000000"/>
          <w:sz w:val="22"/>
          <w:szCs w:val="22"/>
          <w:lang w:val="es-ES_tradnl"/>
        </w:rPr>
        <w:t>Consejo General del Instituto, emitirá la Convocatoria dirigida a los ciudadanos interesados en postularse como Candidatos Independientes, señalando: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Los cargos de elección popular a los que pueden aspirar;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 </w:t>
      </w:r>
      <w:r w:rsidRPr="00D1122A">
        <w:rPr>
          <w:rFonts w:ascii="Arial" w:hAnsi="Arial" w:cs="Arial"/>
          <w:bCs/>
          <w:i/>
          <w:color w:val="000000"/>
          <w:sz w:val="20"/>
          <w:szCs w:val="20"/>
          <w:lang w:val="es-ES_tradnl"/>
        </w:rPr>
        <w:t>Los requisitos que deben cumplir;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La documentación comprobatoria requerida;</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IV.</w:t>
      </w:r>
      <w:r w:rsidRPr="00D1122A">
        <w:rPr>
          <w:rFonts w:ascii="Arial" w:hAnsi="Arial" w:cs="Arial"/>
          <w:bCs/>
          <w:i/>
          <w:color w:val="000000"/>
          <w:sz w:val="20"/>
          <w:szCs w:val="20"/>
          <w:lang w:val="es-ES_tradnl"/>
        </w:rPr>
        <w:t xml:space="preserve"> Los plazos para recabar el apoyo ciudadano y registro de los candidatos independientes, y</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V.</w:t>
      </w:r>
      <w:r w:rsidRPr="00D1122A">
        <w:rPr>
          <w:rFonts w:ascii="Arial" w:hAnsi="Arial" w:cs="Arial"/>
          <w:bCs/>
          <w:i/>
          <w:color w:val="000000"/>
          <w:sz w:val="20"/>
          <w:szCs w:val="20"/>
          <w:lang w:val="es-ES_tradnl"/>
        </w:rPr>
        <w:t xml:space="preserve"> Los topes de gastos para la obtención del apoyo ciudadano. </w:t>
      </w:r>
    </w:p>
    <w:p w:rsidR="00E80826" w:rsidRPr="00D1122A" w:rsidRDefault="00E80826" w:rsidP="00643363">
      <w:pPr>
        <w:spacing w:line="276" w:lineRule="auto"/>
        <w:ind w:left="-426" w:right="-518"/>
        <w:jc w:val="both"/>
        <w:rPr>
          <w:rFonts w:ascii="Arial" w:hAnsi="Arial" w:cs="Arial"/>
          <w:bCs/>
          <w:color w:val="000000"/>
          <w:sz w:val="22"/>
          <w:szCs w:val="22"/>
        </w:rPr>
      </w:pPr>
    </w:p>
    <w:p w:rsidR="008507C9" w:rsidRPr="00D1122A" w:rsidRDefault="008507C9" w:rsidP="008507C9">
      <w:pPr>
        <w:spacing w:line="276" w:lineRule="auto"/>
        <w:ind w:left="-426" w:right="-518"/>
        <w:jc w:val="both"/>
        <w:rPr>
          <w:rFonts w:ascii="Arial" w:hAnsi="Arial" w:cs="Arial"/>
          <w:bCs/>
          <w:color w:val="000000"/>
          <w:sz w:val="22"/>
          <w:szCs w:val="22"/>
        </w:rPr>
      </w:pPr>
      <w:r>
        <w:rPr>
          <w:rFonts w:ascii="Arial" w:hAnsi="Arial" w:cs="Arial"/>
          <w:b/>
          <w:bCs/>
          <w:color w:val="000000"/>
          <w:sz w:val="22"/>
          <w:szCs w:val="22"/>
          <w:lang w:val="es-MX"/>
        </w:rPr>
        <w:lastRenderedPageBreak/>
        <w:t>30</w:t>
      </w:r>
      <w:r w:rsidRPr="00D1122A">
        <w:rPr>
          <w:rFonts w:ascii="Arial" w:hAnsi="Arial" w:cs="Arial"/>
          <w:b/>
          <w:bCs/>
          <w:color w:val="000000"/>
          <w:sz w:val="22"/>
          <w:szCs w:val="22"/>
          <w:lang w:val="es-MX"/>
        </w:rPr>
        <w:t>.-</w:t>
      </w:r>
      <w:r w:rsidRPr="00D1122A">
        <w:rPr>
          <w:rFonts w:ascii="Arial" w:hAnsi="Arial" w:cs="Arial"/>
          <w:bCs/>
          <w:color w:val="000000"/>
          <w:sz w:val="22"/>
          <w:szCs w:val="22"/>
          <w:lang w:val="es-MX"/>
        </w:rPr>
        <w:t xml:space="preserve"> Que </w:t>
      </w:r>
      <w:r w:rsidRPr="00D1122A">
        <w:rPr>
          <w:rFonts w:ascii="Arial" w:hAnsi="Arial" w:cs="Arial"/>
          <w:bCs/>
          <w:color w:val="000000"/>
          <w:sz w:val="22"/>
          <w:szCs w:val="22"/>
        </w:rPr>
        <w:t xml:space="preserve">veinte de septiembre del año dos mil diecisiete, el Consejo General de este Instituto emitió el Acuerdo </w:t>
      </w:r>
      <w:r w:rsidRPr="00D1122A">
        <w:rPr>
          <w:rFonts w:ascii="Arial" w:hAnsi="Arial" w:cs="Arial"/>
          <w:b/>
          <w:bCs/>
          <w:color w:val="000000"/>
          <w:sz w:val="22"/>
          <w:szCs w:val="22"/>
        </w:rPr>
        <w:t>C.G.-038/2017</w:t>
      </w:r>
      <w:r w:rsidRPr="00D1122A">
        <w:rPr>
          <w:rFonts w:ascii="Arial" w:hAnsi="Arial" w:cs="Arial"/>
          <w:bCs/>
          <w:color w:val="000000"/>
          <w:sz w:val="22"/>
          <w:szCs w:val="22"/>
        </w:rPr>
        <w:t>, por el que aprobó la Convocatoria dirigida a las ciudadanas y a los ciudadanos que deseen postularse como Candidatos Independientes para los cargos de Gobernador del Estado, Diputados Locales por el Principio de Mayoría Relativa y Regidores de los Ayuntamientos del Estado de Yucatán; misma que en cumplimiento de sus puntos de acuerdo fue publicada en dos periódicos de mayor circulación en el Estado el día</w:t>
      </w:r>
      <w:r>
        <w:rPr>
          <w:rFonts w:ascii="Arial" w:hAnsi="Arial" w:cs="Arial"/>
          <w:bCs/>
          <w:color w:val="000000"/>
          <w:sz w:val="22"/>
          <w:szCs w:val="22"/>
        </w:rPr>
        <w:t xml:space="preserve"> </w:t>
      </w:r>
      <w:r w:rsidR="002D1811">
        <w:rPr>
          <w:rFonts w:ascii="Arial" w:hAnsi="Arial" w:cs="Arial"/>
          <w:bCs/>
          <w:color w:val="000000"/>
          <w:sz w:val="22"/>
          <w:szCs w:val="22"/>
        </w:rPr>
        <w:t>veinticuatro</w:t>
      </w:r>
      <w:r w:rsidRPr="00D1122A">
        <w:rPr>
          <w:rFonts w:ascii="Arial" w:hAnsi="Arial" w:cs="Arial"/>
          <w:bCs/>
          <w:color w:val="000000"/>
          <w:sz w:val="22"/>
          <w:szCs w:val="22"/>
        </w:rPr>
        <w:t xml:space="preserve"> de septiembre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así como el </w:t>
      </w:r>
      <w:r w:rsidR="002D1811">
        <w:rPr>
          <w:rFonts w:ascii="Arial" w:hAnsi="Arial" w:cs="Arial"/>
          <w:bCs/>
          <w:color w:val="000000"/>
          <w:sz w:val="22"/>
          <w:szCs w:val="22"/>
        </w:rPr>
        <w:t>cuatro</w:t>
      </w:r>
      <w:r w:rsidRPr="00D1122A">
        <w:rPr>
          <w:rFonts w:ascii="Arial" w:hAnsi="Arial" w:cs="Arial"/>
          <w:bCs/>
          <w:color w:val="000000"/>
          <w:sz w:val="22"/>
          <w:szCs w:val="22"/>
        </w:rPr>
        <w:t xml:space="preserve"> de octubre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en el Diario Oficial del Gobierno del Estado; y de la cual se desprende lo siguiente:</w:t>
      </w:r>
    </w:p>
    <w:p w:rsidR="008507C9" w:rsidRPr="00D1122A" w:rsidRDefault="008507C9" w:rsidP="008507C9">
      <w:pPr>
        <w:spacing w:line="276" w:lineRule="auto"/>
        <w:ind w:left="-426" w:right="-518"/>
        <w:jc w:val="both"/>
        <w:rPr>
          <w:rFonts w:ascii="Arial" w:hAnsi="Arial" w:cs="Arial"/>
          <w:bCs/>
          <w:color w:val="000000"/>
          <w:sz w:val="22"/>
          <w:szCs w:val="22"/>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b/>
          <w:i/>
          <w:sz w:val="16"/>
          <w:szCs w:val="16"/>
          <w:lang w:val="es-MX" w:eastAsia="es-MX"/>
        </w:rPr>
        <w:t>“…CUARTA.-</w:t>
      </w:r>
      <w:r w:rsidRPr="00D1122A">
        <w:rPr>
          <w:rFonts w:ascii="Century Gothic" w:hAnsi="Century Gothic" w:cs="Arial"/>
          <w:i/>
          <w:sz w:val="16"/>
          <w:szCs w:val="16"/>
          <w:lang w:val="es-MX" w:eastAsia="es-MX"/>
        </w:rPr>
        <w:t xml:space="preserve"> De los actos previos al registro de Candidatos Independientes:</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Las ciudadanas y ciudadanos del Estado de Yucatán que pretendan postular su candidatura independiente a un cargo de elección popular para el Proceso Electoral Ordinario 2017-2018, deberán hacerlo del conocimiento del Instituto dentro del plazo comprendido del </w:t>
      </w:r>
      <w:r w:rsidRPr="00D1122A">
        <w:rPr>
          <w:rFonts w:ascii="Century Gothic" w:hAnsi="Century Gothic" w:cs="Arial"/>
          <w:b/>
          <w:i/>
          <w:sz w:val="16"/>
          <w:szCs w:val="16"/>
          <w:lang w:val="es-MX" w:eastAsia="es-MX"/>
        </w:rPr>
        <w:t xml:space="preserve">20 de septiembre </w:t>
      </w:r>
      <w:r w:rsidRPr="00D1122A">
        <w:rPr>
          <w:rFonts w:ascii="Century Gothic" w:hAnsi="Century Gothic" w:cs="Arial"/>
          <w:bCs/>
          <w:i/>
          <w:sz w:val="16"/>
          <w:szCs w:val="16"/>
          <w:lang w:val="es-MX" w:eastAsia="es-MX"/>
        </w:rPr>
        <w:t xml:space="preserve">al </w:t>
      </w:r>
      <w:r w:rsidRPr="00D1122A">
        <w:rPr>
          <w:rFonts w:ascii="Century Gothic" w:hAnsi="Century Gothic" w:cs="Arial"/>
          <w:b/>
          <w:bCs/>
          <w:i/>
          <w:sz w:val="16"/>
          <w:szCs w:val="16"/>
          <w:lang w:val="es-MX" w:eastAsia="es-MX"/>
        </w:rPr>
        <w:t xml:space="preserve">13 </w:t>
      </w:r>
      <w:r w:rsidRPr="00D1122A">
        <w:rPr>
          <w:rFonts w:ascii="Century Gothic" w:hAnsi="Century Gothic" w:cs="Arial"/>
          <w:bCs/>
          <w:i/>
          <w:sz w:val="16"/>
          <w:szCs w:val="16"/>
          <w:lang w:val="es-MX" w:eastAsia="es-MX"/>
        </w:rPr>
        <w:t>de</w:t>
      </w:r>
      <w:r w:rsidRPr="00D1122A">
        <w:rPr>
          <w:rFonts w:ascii="Century Gothic" w:hAnsi="Century Gothic" w:cs="Arial"/>
          <w:b/>
          <w:bCs/>
          <w:i/>
          <w:sz w:val="16"/>
          <w:szCs w:val="16"/>
          <w:lang w:val="es-MX" w:eastAsia="es-MX"/>
        </w:rPr>
        <w:t xml:space="preserve"> noviembre de 2017</w:t>
      </w:r>
      <w:r w:rsidRPr="00D1122A">
        <w:rPr>
          <w:rFonts w:ascii="Century Gothic" w:hAnsi="Century Gothic" w:cs="Arial"/>
          <w:bCs/>
          <w:i/>
          <w:sz w:val="16"/>
          <w:szCs w:val="16"/>
          <w:lang w:val="es-MX" w:eastAsia="es-MX"/>
        </w:rPr>
        <w:t>, cumpliendo lo siguiente:</w:t>
      </w:r>
    </w:p>
    <w:p w:rsidR="008507C9" w:rsidRPr="00D1122A" w:rsidRDefault="008507C9" w:rsidP="008507C9">
      <w:pPr>
        <w:widowControl w:val="0"/>
        <w:overflowPunct w:val="0"/>
        <w:autoSpaceDE w:val="0"/>
        <w:autoSpaceDN w:val="0"/>
        <w:adjustRightInd w:val="0"/>
        <w:ind w:left="1134"/>
        <w:jc w:val="both"/>
        <w:rPr>
          <w:rFonts w:ascii="Century Gothic" w:hAnsi="Century Gothic" w:cs="Arial"/>
          <w:i/>
          <w:sz w:val="16"/>
          <w:szCs w:val="16"/>
          <w:lang w:val="es-MX" w:eastAsia="es-MX"/>
        </w:rPr>
      </w:pP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Escrito de manifestación de la intención de postularse como candidato(a) independiente, pudiendo designar en su caso a un representante para efectos de oír y recibir notificaciones </w:t>
      </w:r>
      <w:r w:rsidRPr="00D1122A">
        <w:rPr>
          <w:rFonts w:ascii="Century Gothic" w:hAnsi="Century Gothic" w:cs="Arial"/>
          <w:b/>
          <w:i/>
          <w:sz w:val="16"/>
          <w:szCs w:val="16"/>
          <w:lang w:val="es-MX" w:eastAsia="es-MX"/>
        </w:rPr>
        <w:t>(Formato 1 Intención Gobernador, Formato 1 Intención Diputado y Formato 1 Intención Regidor).</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Presentar Copia certificada ante notario público de la escritura pública en la que se acredite la constitución de una persona moral con la calidad de Asociación Civil, siguiendo el modelo único de estatutos </w:t>
      </w:r>
      <w:r w:rsidRPr="00D1122A">
        <w:rPr>
          <w:rFonts w:ascii="Century Gothic" w:hAnsi="Century Gothic" w:cs="Arial"/>
          <w:b/>
          <w:i/>
          <w:sz w:val="16"/>
          <w:szCs w:val="16"/>
          <w:lang w:val="es-MX" w:eastAsia="es-MX"/>
        </w:rPr>
        <w:t xml:space="preserve">(Formato 3 Modelo Único de Estatutos de A.C.) </w:t>
      </w:r>
      <w:r w:rsidRPr="00D1122A">
        <w:rPr>
          <w:rFonts w:ascii="Century Gothic" w:hAnsi="Century Gothic" w:cs="Arial"/>
          <w:i/>
          <w:sz w:val="16"/>
          <w:szCs w:val="16"/>
          <w:lang w:val="es-MX" w:eastAsia="es-MX"/>
        </w:rPr>
        <w:t>que al efecto se proporciona, así como acreditar el alta de la misma ante el Sistema de Administración Tributaria.</w:t>
      </w:r>
    </w:p>
    <w:p w:rsidR="008507C9" w:rsidRPr="00D1122A" w:rsidRDefault="008507C9" w:rsidP="008507C9">
      <w:pPr>
        <w:widowControl w:val="0"/>
        <w:overflowPunct w:val="0"/>
        <w:autoSpaceDE w:val="0"/>
        <w:autoSpaceDN w:val="0"/>
        <w:adjustRightInd w:val="0"/>
        <w:ind w:left="709"/>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 persona moral a la que se refiere el párrafo anterior deberá estar constituida por lo menos con el aspirante a candidato(a) independiente, su representante legal y el encargado de la administración de los recursos de la candidatura independiente.</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Proporcionar los datos de la cuenta bancaria </w:t>
      </w:r>
      <w:proofErr w:type="spellStart"/>
      <w:r w:rsidRPr="00D1122A">
        <w:rPr>
          <w:rFonts w:ascii="Century Gothic" w:hAnsi="Century Gothic" w:cs="Arial"/>
          <w:i/>
          <w:sz w:val="16"/>
          <w:szCs w:val="16"/>
          <w:lang w:val="es-MX" w:eastAsia="es-MX"/>
        </w:rPr>
        <w:t>aperturada</w:t>
      </w:r>
      <w:proofErr w:type="spellEnd"/>
      <w:r w:rsidRPr="00D1122A">
        <w:rPr>
          <w:rFonts w:ascii="Century Gothic" w:hAnsi="Century Gothic" w:cs="Arial"/>
          <w:i/>
          <w:sz w:val="16"/>
          <w:szCs w:val="16"/>
          <w:lang w:val="es-MX" w:eastAsia="es-MX"/>
        </w:rPr>
        <w:t xml:space="preserve"> a nombre de la mencionada Asociación Civil, en la cual se recibirá el financiamiento público y privado, en su caso. Opcionalmente podrá presentar el emblema con el que se identificará durante la etapa de obtención de apoyo ciudadano.</w:t>
      </w:r>
    </w:p>
    <w:p w:rsidR="008507C9" w:rsidRPr="00D1122A" w:rsidRDefault="008507C9" w:rsidP="008507C9">
      <w:pPr>
        <w:widowControl w:val="0"/>
        <w:overflowPunct w:val="0"/>
        <w:autoSpaceDE w:val="0"/>
        <w:autoSpaceDN w:val="0"/>
        <w:adjustRightInd w:val="0"/>
        <w:ind w:left="1134"/>
        <w:contextualSpacing/>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Una vez hecha la comunicación a que se refiere la presente base y presentados los documentos requeridos, el Instituto procederá 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Verificar dentro de los días del 14 al 19 de noviembre de 2017, que se cumplió con todos los requisitos señalados en la presente base;</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Si de la verificación realizada se advierte que se omitió el cumplimiento de uno o varios requisitos, se notificará de esto en estrados del Instituto y en la página de Internet </w:t>
      </w:r>
      <w:hyperlink r:id="rId7" w:history="1">
        <w:r w:rsidRPr="00D1122A">
          <w:rPr>
            <w:rFonts w:ascii="Century Gothic" w:hAnsi="Century Gothic" w:cs="Arial"/>
            <w:i/>
            <w:color w:val="000000"/>
            <w:sz w:val="16"/>
            <w:szCs w:val="16"/>
            <w:u w:val="single"/>
            <w:lang w:val="es-MX" w:eastAsia="es-MX"/>
          </w:rPr>
          <w:t>www.iepac.mx</w:t>
        </w:r>
      </w:hyperlink>
      <w:r w:rsidRPr="00D1122A">
        <w:rPr>
          <w:rFonts w:ascii="Century Gothic" w:hAnsi="Century Gothic" w:cs="Arial"/>
          <w:i/>
          <w:sz w:val="16"/>
          <w:szCs w:val="16"/>
          <w:lang w:val="es-MX" w:eastAsia="es-MX"/>
        </w:rPr>
        <w:t>,  los días 20 y 21 de noviembre de 2017;</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Dentro del plazo comprendido del 22 al 24 de noviembre de 2017 se deberán subsanar el o los requisitos omitidos;</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El Consejo General del Instituto en sesión que celebrará a más tardar el día 01 de diciembre de 2017, otorgará la calidad de aspirantes a los ciudadanos que hayan cumplido con todos los requisitos previstos y quienes podrán realizar los actos tendientes a recabar el porcentaje de apoyo ciudadano en los términos y plazos establecidos en la presente convocatoria.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Las solicitudes deberán presentarse en la oficina central del Instituto Electoral y de Participación Ciudadana de Yucatán, ubicada en calle 21 # 418 por 22 y 22 letra A, Manzana 14 Ciudad Industrial C.P. 97288, Mérida, Yucatán, en el horario comprendido entre las 9:00 y las 18:00 horas de lunes a viernes y los sábados de 9:00 a 14:00 horas, salvo el último día en el que serán recibidas hasta las 24:00 horas.</w:t>
      </w:r>
    </w:p>
    <w:p w:rsidR="008507C9" w:rsidRPr="00D1122A" w:rsidRDefault="008507C9" w:rsidP="008507C9">
      <w:pPr>
        <w:widowControl w:val="0"/>
        <w:overflowPunct w:val="0"/>
        <w:jc w:val="both"/>
        <w:rPr>
          <w:rFonts w:ascii="Century Gothic" w:hAnsi="Century Gothic" w:cs="Arial"/>
          <w:b/>
          <w:i/>
          <w:sz w:val="16"/>
          <w:szCs w:val="16"/>
          <w:lang w:val="es-MX" w:eastAsia="es-MX"/>
        </w:rPr>
      </w:pPr>
    </w:p>
    <w:p w:rsidR="008507C9" w:rsidRPr="00D1122A" w:rsidRDefault="008507C9" w:rsidP="008507C9">
      <w:pPr>
        <w:widowControl w:val="0"/>
        <w:overflowPunct w:val="0"/>
        <w:jc w:val="both"/>
        <w:rPr>
          <w:rFonts w:ascii="Century Gothic" w:hAnsi="Century Gothic" w:cs="Arial"/>
          <w:i/>
          <w:sz w:val="16"/>
          <w:szCs w:val="16"/>
          <w:lang w:val="es-MX" w:eastAsia="es-MX"/>
        </w:rPr>
      </w:pPr>
      <w:r w:rsidRPr="00D1122A">
        <w:rPr>
          <w:rFonts w:ascii="Century Gothic" w:hAnsi="Century Gothic" w:cs="Arial"/>
          <w:b/>
          <w:i/>
          <w:sz w:val="16"/>
          <w:szCs w:val="16"/>
          <w:lang w:val="es-MX" w:eastAsia="es-MX"/>
        </w:rPr>
        <w:t>QUINTA.-</w:t>
      </w:r>
      <w:r w:rsidRPr="00D1122A">
        <w:rPr>
          <w:rFonts w:ascii="Century Gothic" w:hAnsi="Century Gothic" w:cs="Arial"/>
          <w:b/>
          <w:bCs/>
          <w:i/>
          <w:sz w:val="16"/>
          <w:szCs w:val="16"/>
          <w:lang w:val="es-MX" w:eastAsia="es-MX"/>
        </w:rPr>
        <w:t xml:space="preserve"> </w:t>
      </w:r>
      <w:r w:rsidRPr="00D1122A">
        <w:rPr>
          <w:rFonts w:ascii="Century Gothic" w:hAnsi="Century Gothic" w:cs="Arial"/>
          <w:bCs/>
          <w:i/>
          <w:sz w:val="16"/>
          <w:szCs w:val="16"/>
          <w:lang w:val="es-MX" w:eastAsia="es-MX"/>
        </w:rPr>
        <w:t xml:space="preserve">De la </w:t>
      </w:r>
      <w:r w:rsidRPr="00D1122A">
        <w:rPr>
          <w:rFonts w:ascii="Century Gothic" w:hAnsi="Century Gothic" w:cs="Arial"/>
          <w:i/>
          <w:sz w:val="16"/>
          <w:szCs w:val="16"/>
          <w:lang w:val="es-MX" w:eastAsia="es-MX"/>
        </w:rPr>
        <w:t>obtención del apoyo ciudadano:</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partir del día 09 de diciembre de 2017 al 06 de febrero del año 2018, quienes hubieren obtenido la calidad de aspirantes, podrán realizar actos tendentes a recabar el porcentaje de apoyo ciudadano requerido por la Ley, por medios diversos a la radio y la televisión, siempre que los mismos no constituyan actos anticipados de campaña y se utilicen los formatos de las cédulas para la obtención del apoyo ciudadano </w:t>
      </w:r>
      <w:r w:rsidRPr="00D1122A">
        <w:rPr>
          <w:rFonts w:ascii="Century Gothic" w:hAnsi="Century Gothic" w:cs="Arial"/>
          <w:b/>
          <w:i/>
          <w:sz w:val="16"/>
          <w:szCs w:val="16"/>
          <w:lang w:val="es-MX" w:eastAsia="es-MX"/>
        </w:rPr>
        <w:t xml:space="preserve">(Formato Cedulas de Apoyo Ciudadano Gobernador, Formato Cedulas de Apoyo Ciudadano Diputado y Formato Cedulas de Apoyo Ciudadano Regidor) </w:t>
      </w:r>
      <w:r w:rsidRPr="00D1122A">
        <w:rPr>
          <w:rFonts w:ascii="Century Gothic" w:hAnsi="Century Gothic" w:cs="Arial"/>
          <w:i/>
          <w:sz w:val="16"/>
          <w:szCs w:val="16"/>
          <w:lang w:val="es-MX" w:eastAsia="es-MX"/>
        </w:rPr>
        <w:t xml:space="preserve">que están disponibles en la página web del Instituto, en la dirección electrónica </w:t>
      </w:r>
      <w:r w:rsidRPr="00D1122A">
        <w:rPr>
          <w:rFonts w:ascii="Century Gothic" w:hAnsi="Century Gothic" w:cs="Arial"/>
          <w:b/>
          <w:bCs/>
          <w:i/>
          <w:color w:val="000000"/>
          <w:sz w:val="16"/>
          <w:szCs w:val="16"/>
          <w:u w:val="single"/>
          <w:lang w:val="es-MX" w:eastAsia="es-MX"/>
        </w:rPr>
        <w:t>www.iepac.mx</w:t>
      </w:r>
      <w:r w:rsidRPr="00D1122A">
        <w:rPr>
          <w:rFonts w:ascii="Century Gothic" w:hAnsi="Century Gothic" w:cs="Arial"/>
          <w:i/>
          <w:sz w:val="16"/>
          <w:szCs w:val="16"/>
          <w:lang w:val="es-MX" w:eastAsia="es-MX"/>
        </w:rPr>
        <w:t>, donde se podrán consultar, descargar e imprimir.</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ind w:left="20"/>
        <w:jc w:val="both"/>
        <w:rPr>
          <w:ins w:id="0" w:author="Usuario-LAPTOP" w:date="2017-09-18T12:56:00Z"/>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dicho formato se tendrá que acompañar copias simples legibles por ambos lados de la credencial para votar con fotografía vigente de los ciudadanos que consten en la cédula, así como el respaldo electrónico de dicha información, en la base de datos autorizada para ello y que será proporcionada en disco compacto a las </w:t>
      </w:r>
      <w:r w:rsidRPr="00D1122A">
        <w:rPr>
          <w:rFonts w:ascii="Century Gothic" w:hAnsi="Century Gothic" w:cs="Arial"/>
          <w:i/>
          <w:sz w:val="16"/>
          <w:szCs w:val="16"/>
          <w:lang w:val="es-MX" w:eastAsia="es-MX"/>
        </w:rPr>
        <w:lastRenderedPageBreak/>
        <w:t>ciudadanas y ciudadanos aspirantes.</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autoSpaceDE w:val="0"/>
        <w:autoSpaceDN w:val="0"/>
        <w:adjustRightInd w:val="0"/>
        <w:jc w:val="both"/>
        <w:rPr>
          <w:ins w:id="1" w:author="Usuario-LAPTOP" w:date="2017-09-18T12:59:00Z"/>
          <w:rFonts w:ascii="Century Gothic" w:hAnsi="Century Gothic" w:cs="Arial"/>
          <w:bCs/>
          <w:i/>
          <w:color w:val="000000"/>
          <w:sz w:val="16"/>
          <w:szCs w:val="16"/>
          <w:lang w:val="es-MX" w:eastAsia="es-MX"/>
        </w:rPr>
      </w:pPr>
      <w:r w:rsidRPr="00D1122A">
        <w:rPr>
          <w:rFonts w:ascii="Century Gothic" w:hAnsi="Century Gothic" w:cs="Arial"/>
          <w:i/>
          <w:sz w:val="16"/>
          <w:szCs w:val="16"/>
          <w:lang w:val="es-MX" w:eastAsia="es-MX"/>
        </w:rPr>
        <w:t xml:space="preserve">El aspirante a candidato independiente deberá reunir la cantidad de firmas que para cada cargo se requiere, conforme a los incisos a, b, c y d, de la fracción primera del artículo 45 de la Ley de Instituciones y Procedimientos Electorales del Estado de Yucatán, porcentajes que se encuentran contenidos en el documento denominado: CANTIDADES EQUIVALENTES AL PORCENTAJE DE APOYO CIUDADANO PARA CANDIDATURAS INDEPENDIENTES, consultable en la página web del Instituto a través de la dirección electrónica </w:t>
      </w:r>
      <w:ins w:id="2" w:author="Usuario-LAPTOP" w:date="2017-09-18T12:59:00Z">
        <w:r w:rsidRPr="00D1122A">
          <w:rPr>
            <w:rFonts w:ascii="Century Gothic" w:hAnsi="Century Gothic" w:cs="Arial"/>
            <w:i/>
            <w:sz w:val="16"/>
            <w:szCs w:val="16"/>
            <w:lang w:val="es-MX" w:eastAsia="es-MX"/>
          </w:rPr>
          <w:fldChar w:fldCharType="begin"/>
        </w:r>
        <w:r w:rsidRPr="00D1122A">
          <w:rPr>
            <w:rFonts w:ascii="Century Gothic" w:hAnsi="Century Gothic" w:cs="Arial"/>
            <w:i/>
            <w:sz w:val="16"/>
            <w:szCs w:val="16"/>
            <w:lang w:val="es-MX" w:eastAsia="es-MX"/>
          </w:rPr>
          <w:instrText xml:space="preserve"> HYPERLINK "http://</w:instrText>
        </w:r>
      </w:ins>
      <w:r w:rsidRPr="00D1122A">
        <w:rPr>
          <w:rFonts w:ascii="Century Gothic" w:hAnsi="Century Gothic" w:cs="Arial"/>
          <w:i/>
          <w:sz w:val="16"/>
          <w:szCs w:val="16"/>
          <w:lang w:val="es-MX" w:eastAsia="es-MX"/>
        </w:rPr>
        <w:instrText>www.iepac.mx</w:instrText>
      </w:r>
      <w:ins w:id="3" w:author="Usuario-LAPTOP" w:date="2017-09-18T12:59:00Z">
        <w:r w:rsidRPr="00D1122A">
          <w:rPr>
            <w:rFonts w:ascii="Century Gothic" w:hAnsi="Century Gothic" w:cs="Arial"/>
            <w:i/>
            <w:sz w:val="16"/>
            <w:szCs w:val="16"/>
            <w:lang w:val="es-MX" w:eastAsia="es-MX"/>
          </w:rPr>
          <w:instrText xml:space="preserve">" </w:instrText>
        </w:r>
        <w:r w:rsidRPr="00D1122A">
          <w:rPr>
            <w:rFonts w:ascii="Century Gothic" w:hAnsi="Century Gothic" w:cs="Arial"/>
            <w:i/>
            <w:sz w:val="16"/>
            <w:szCs w:val="16"/>
            <w:lang w:val="es-MX" w:eastAsia="es-MX"/>
          </w:rPr>
          <w:fldChar w:fldCharType="separate"/>
        </w:r>
      </w:ins>
      <w:r w:rsidRPr="00D1122A">
        <w:rPr>
          <w:rFonts w:ascii="Century Gothic" w:hAnsi="Century Gothic" w:cs="Arial"/>
          <w:i/>
          <w:color w:val="0000FF"/>
          <w:sz w:val="16"/>
          <w:szCs w:val="16"/>
          <w:u w:val="single"/>
          <w:lang w:val="es-MX" w:eastAsia="es-MX"/>
        </w:rPr>
        <w:t>www.iepac.mx</w:t>
      </w:r>
      <w:ins w:id="4" w:author="Usuario-LAPTOP" w:date="2017-09-18T12:59:00Z">
        <w:r w:rsidRPr="00D1122A">
          <w:rPr>
            <w:rFonts w:ascii="Century Gothic" w:hAnsi="Century Gothic" w:cs="Arial"/>
            <w:i/>
            <w:sz w:val="16"/>
            <w:szCs w:val="16"/>
            <w:lang w:val="es-MX" w:eastAsia="es-MX"/>
          </w:rPr>
          <w:fldChar w:fldCharType="end"/>
        </w:r>
      </w:ins>
      <w:r w:rsidRPr="00D1122A">
        <w:rPr>
          <w:rFonts w:ascii="Century Gothic" w:hAnsi="Century Gothic" w:cs="Arial"/>
          <w:i/>
          <w:sz w:val="16"/>
          <w:szCs w:val="16"/>
          <w:lang w:val="es-MX" w:eastAsia="es-MX"/>
        </w:rPr>
        <w:t>.</w:t>
      </w:r>
    </w:p>
    <w:p w:rsidR="008507C9" w:rsidRPr="00D1122A" w:rsidRDefault="008507C9" w:rsidP="008507C9">
      <w:pPr>
        <w:widowControl w:val="0"/>
        <w:autoSpaceDE w:val="0"/>
        <w:autoSpaceDN w:val="0"/>
        <w:adjustRightInd w:val="0"/>
        <w:jc w:val="both"/>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Los actos tendientes a recabar el apoyo ciudadano se financiarán con recursos privados de origen y deberán ajustarse a un tope máximo, por cargo, por distrito y municipio y estarán sujetos al tope de gastos siguiente:</w:t>
      </w:r>
    </w:p>
    <w:p w:rsidR="008507C9" w:rsidRPr="00D1122A" w:rsidRDefault="008507C9" w:rsidP="008507C9">
      <w:pPr>
        <w:shd w:val="clear" w:color="auto" w:fill="FFFFFF"/>
        <w:autoSpaceDE w:val="0"/>
        <w:autoSpaceDN w:val="0"/>
        <w:adjustRightInd w:val="0"/>
        <w:jc w:val="both"/>
        <w:rPr>
          <w:rFonts w:ascii="Century Gothic" w:hAnsi="Century Gothic" w:cs="Arial"/>
          <w:b/>
          <w:i/>
          <w:color w:val="000000"/>
          <w:sz w:val="16"/>
          <w:szCs w:val="16"/>
          <w:lang w:val="es-MX" w:eastAsia="es-MX"/>
        </w:rPr>
      </w:pPr>
      <w:r w:rsidRPr="00D1122A">
        <w:rPr>
          <w:rFonts w:ascii="Century Gothic" w:hAnsi="Century Gothic" w:cs="Arial"/>
          <w:bCs/>
          <w:i/>
          <w:color w:val="000000"/>
          <w:sz w:val="16"/>
          <w:szCs w:val="16"/>
          <w:lang w:val="es-MX" w:eastAsia="es-MX"/>
        </w:rPr>
        <w:cr/>
      </w:r>
      <w:r w:rsidRPr="00D1122A">
        <w:rPr>
          <w:rFonts w:ascii="Century Gothic" w:hAnsi="Century Gothic" w:cs="Arial"/>
          <w:b/>
          <w:i/>
          <w:color w:val="000000"/>
          <w:sz w:val="16"/>
          <w:szCs w:val="16"/>
          <w:lang w:val="es-MX" w:eastAsia="es-MX"/>
        </w:rPr>
        <w:t>I. Para Gobernador:</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10036" w:type="dxa"/>
        <w:jc w:val="center"/>
        <w:tblLook w:val="04A0" w:firstRow="1" w:lastRow="0" w:firstColumn="1" w:lastColumn="0" w:noHBand="0" w:noVBand="1"/>
      </w:tblPr>
      <w:tblGrid>
        <w:gridCol w:w="7909"/>
        <w:gridCol w:w="2127"/>
      </w:tblGrid>
      <w:tr w:rsidR="008507C9" w:rsidRPr="00D1122A" w:rsidTr="001E7FA2">
        <w:trPr>
          <w:jc w:val="center"/>
        </w:trPr>
        <w:tc>
          <w:tcPr>
            <w:tcW w:w="7909" w:type="dxa"/>
            <w:tcBorders>
              <w:bottom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EL TOPE DE GASTOS PARA LA OBTENCIÓN DEL APOYO CIUDADANO PARA EL CARGO DE GOBERNADOR ES DE:</w:t>
            </w:r>
          </w:p>
        </w:tc>
        <w:tc>
          <w:tcPr>
            <w:tcW w:w="2127" w:type="dxa"/>
            <w:tcBorders>
              <w:bottom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 xml:space="preserve">$ </w:t>
            </w:r>
            <w:r w:rsidRPr="00D1122A">
              <w:rPr>
                <w:rFonts w:ascii="Century Gothic" w:hAnsi="Century Gothic" w:cs="Arial"/>
                <w:b/>
                <w:i/>
                <w:color w:val="000000"/>
                <w:sz w:val="16"/>
                <w:szCs w:val="16"/>
                <w:lang w:val="es-MX" w:eastAsia="es-MX"/>
              </w:rPr>
              <w:t>2,153,244.33</w:t>
            </w:r>
          </w:p>
        </w:tc>
      </w:tr>
    </w:tbl>
    <w:p w:rsidR="008507C9" w:rsidRPr="00D1122A" w:rsidRDefault="008507C9" w:rsidP="008507C9">
      <w:pPr>
        <w:widowControl w:val="0"/>
        <w:autoSpaceDE w:val="0"/>
        <w:autoSpaceDN w:val="0"/>
        <w:adjustRightInd w:val="0"/>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b/>
          <w:bCs/>
          <w:i/>
          <w:color w:val="000000"/>
          <w:sz w:val="16"/>
          <w:szCs w:val="16"/>
          <w:lang w:val="es-MX" w:eastAsia="es-MX"/>
        </w:rPr>
      </w:pPr>
      <w:r w:rsidRPr="00D1122A">
        <w:rPr>
          <w:rFonts w:ascii="Century Gothic" w:hAnsi="Century Gothic" w:cs="Arial"/>
          <w:b/>
          <w:i/>
          <w:sz w:val="16"/>
          <w:szCs w:val="16"/>
          <w:lang w:val="es-MX" w:eastAsia="es-MX"/>
        </w:rPr>
        <w:t>II. Para Diputados al Congreso del Estado por el principio de mayoría relativa:</w:t>
      </w:r>
    </w:p>
    <w:p w:rsidR="008507C9" w:rsidRPr="00D1122A" w:rsidRDefault="008507C9" w:rsidP="008507C9">
      <w:pPr>
        <w:widowControl w:val="0"/>
        <w:autoSpaceDE w:val="0"/>
        <w:autoSpaceDN w:val="0"/>
        <w:adjustRightInd w:val="0"/>
        <w:ind w:left="2552"/>
        <w:jc w:val="both"/>
        <w:rPr>
          <w:rFonts w:ascii="Century Gothic" w:hAnsi="Century Gothic" w:cs="Arial"/>
          <w:b/>
          <w:bCs/>
          <w:i/>
          <w:color w:val="000000"/>
          <w:sz w:val="16"/>
          <w:szCs w:val="16"/>
          <w:lang w:val="es-MX" w:eastAsia="es-MX"/>
        </w:rPr>
      </w:pPr>
    </w:p>
    <w:tbl>
      <w:tblPr>
        <w:tblStyle w:val="Tablaconcuadrcula2"/>
        <w:tblW w:w="0" w:type="auto"/>
        <w:tblInd w:w="1242" w:type="dxa"/>
        <w:tblLook w:val="04A0" w:firstRow="1" w:lastRow="0" w:firstColumn="1" w:lastColumn="0" w:noHBand="0" w:noVBand="1"/>
      </w:tblPr>
      <w:tblGrid>
        <w:gridCol w:w="1196"/>
        <w:gridCol w:w="1701"/>
        <w:gridCol w:w="850"/>
        <w:gridCol w:w="1196"/>
        <w:gridCol w:w="1618"/>
      </w:tblGrid>
      <w:tr w:rsidR="008507C9" w:rsidRPr="00D1122A" w:rsidTr="001E7FA2">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701" w:type="dxa"/>
            <w:tcBorders>
              <w:right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
        </w:tc>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61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149,642.08</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182,867.34</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163,618.17</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191,151.80</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185,172.89</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160,956.79</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161,657.90</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180,297.72</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151,572.45</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161,186.27</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183,078.06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168,390.70</w:t>
            </w:r>
          </w:p>
        </w:tc>
      </w:tr>
      <w:tr w:rsidR="008507C9" w:rsidRPr="00D1122A" w:rsidTr="001E7FA2">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w:t>
            </w:r>
          </w:p>
        </w:tc>
        <w:tc>
          <w:tcPr>
            <w:tcW w:w="1701" w:type="dxa"/>
            <w:tcBorders>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173,959.46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192,447.86</w:t>
            </w:r>
          </w:p>
        </w:tc>
      </w:tr>
      <w:tr w:rsidR="008507C9" w:rsidRPr="00D1122A" w:rsidTr="001E7FA2">
        <w:tc>
          <w:tcPr>
            <w:tcW w:w="1196" w:type="dxa"/>
            <w:tcBorders>
              <w:top w:val="single" w:sz="4" w:space="0" w:color="auto"/>
              <w:left w:val="single" w:sz="4" w:space="0" w:color="auto"/>
              <w:bottom w:val="single" w:sz="4" w:space="0" w:color="auto"/>
              <w:right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VIII</w:t>
            </w:r>
          </w:p>
        </w:tc>
        <w:tc>
          <w:tcPr>
            <w:tcW w:w="1701" w:type="dxa"/>
            <w:tcBorders>
              <w:top w:val="single" w:sz="4" w:space="0" w:color="auto"/>
              <w:left w:val="single" w:sz="4" w:space="0" w:color="auto"/>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154,369.73</w:t>
            </w:r>
          </w:p>
        </w:tc>
        <w:tc>
          <w:tcPr>
            <w:tcW w:w="850" w:type="dxa"/>
            <w:tcBorders>
              <w:top w:val="nil"/>
              <w:left w:val="single" w:sz="4" w:space="0" w:color="auto"/>
              <w:bottom w:val="nil"/>
              <w:right w:val="nil"/>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c>
          <w:tcPr>
            <w:tcW w:w="1618"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r>
    </w:tbl>
    <w:p w:rsidR="008507C9" w:rsidRPr="00D1122A" w:rsidRDefault="008507C9" w:rsidP="008507C9">
      <w:pPr>
        <w:shd w:val="clear" w:color="auto" w:fill="FFFFFF"/>
        <w:autoSpaceDE w:val="0"/>
        <w:autoSpaceDN w:val="0"/>
        <w:adjustRightInd w:val="0"/>
        <w:rPr>
          <w:rFonts w:ascii="Century Gothic" w:hAnsi="Century Gothic" w:cs="Arial"/>
          <w:b/>
          <w:i/>
          <w:color w:val="000000"/>
          <w:sz w:val="16"/>
          <w:szCs w:val="16"/>
          <w:lang w:val="es-MX" w:eastAsia="es-MX"/>
        </w:rPr>
      </w:pPr>
      <w:r w:rsidRPr="00D1122A">
        <w:rPr>
          <w:rFonts w:ascii="Century Gothic" w:hAnsi="Century Gothic" w:cs="Arial"/>
          <w:b/>
          <w:i/>
          <w:color w:val="000000"/>
          <w:sz w:val="16"/>
          <w:szCs w:val="16"/>
          <w:lang w:val="es-MX" w:eastAsia="es-MX"/>
        </w:rPr>
        <w:t>III. Para integrantes de los Ayuntamientos:</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9918" w:type="dxa"/>
        <w:jc w:val="center"/>
        <w:tblLook w:val="04A0" w:firstRow="1" w:lastRow="0" w:firstColumn="1" w:lastColumn="0" w:noHBand="0" w:noVBand="1"/>
      </w:tblPr>
      <w:tblGrid>
        <w:gridCol w:w="791"/>
        <w:gridCol w:w="2323"/>
        <w:gridCol w:w="1701"/>
        <w:gridCol w:w="709"/>
        <w:gridCol w:w="2268"/>
        <w:gridCol w:w="2126"/>
      </w:tblGrid>
      <w:tr w:rsidR="008507C9" w:rsidRPr="00D1122A" w:rsidTr="001E7FA2">
        <w:trPr>
          <w:jc w:val="center"/>
        </w:trPr>
        <w:tc>
          <w:tcPr>
            <w:tcW w:w="79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323"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170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709"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26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212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Abalá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8,007.89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Muxupip</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3,795.96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Acanceh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18,855.82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Opichén</w:t>
            </w:r>
            <w:proofErr w:type="spellEnd"/>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7,925.76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Akil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13,023.57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Oxkutzcab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40,458.08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Baca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7,302.86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Panabá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9,656.91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Bokobá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3,166.34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Peto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30,514.31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Buctzotz</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11,984.16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Progreso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72,736.17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Cacalchén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8,892.67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Quintana Roo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1,654.37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Calotmul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5,302.66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Río Lagartos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4,573.74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Cansahcab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Sacalum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5,949.70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Cantamayec</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2,885.26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Samahil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6,425.45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Celestún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8,809.91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 Felipe</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2,722.86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Cenotillo</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5,560.87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Sanahcat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2,295.85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Chacsinkín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3,310.42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Santa Elena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5,032.79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Chankom</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5,744.12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Seyé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11,995.19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Chapab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4,580.57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Sinanché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4,146.00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Chemax</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38,762.46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Sotuta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10,090.85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Chichimilá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9,545.54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Sucilá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4,931.35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Chicxulub</w:t>
            </w:r>
            <w:proofErr w:type="spellEnd"/>
            <w:r w:rsidRPr="00D1122A">
              <w:rPr>
                <w:rFonts w:ascii="Century Gothic" w:hAnsi="Century Gothic" w:cs="Arial"/>
                <w:i/>
                <w:sz w:val="16"/>
                <w:szCs w:val="16"/>
                <w:shd w:val="clear" w:color="auto" w:fill="FFFFFF"/>
                <w:lang w:val="es-MX" w:eastAsia="es-MX"/>
              </w:rPr>
              <w:t xml:space="preserve"> Pueblo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5,131.60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Sudzal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2,421.41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Chikindzonot</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4,983.50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Suma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2,772.63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Chocholá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5,844.00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Tahdziú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4,425.97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Chumayel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4,139.84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Tahmek</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5,003.69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Conkal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12,364.68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Teabo</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7,399.37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Cuncunul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2,142.63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Tecoh</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20,868.89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Cuzamá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6,100.71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Tekal</w:t>
            </w:r>
            <w:proofErr w:type="spellEnd"/>
            <w:r w:rsidRPr="00D1122A">
              <w:rPr>
                <w:rFonts w:ascii="Century Gothic" w:hAnsi="Century Gothic" w:cs="Arial"/>
                <w:i/>
                <w:sz w:val="16"/>
                <w:szCs w:val="16"/>
                <w:shd w:val="clear" w:color="auto" w:fill="FFFFFF"/>
                <w:lang w:val="es-MX" w:eastAsia="es-MX"/>
              </w:rPr>
              <w:t xml:space="preserve"> de Venegas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3,651.59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6,291.15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Tekantó</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5,038.57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Dzemul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5,021.84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59,441.60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Dzidzantún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10,990.37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Tekit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12,822.89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de Bravo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3,531.42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Tekom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3,954.32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González</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7,983.70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Pueblo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4,928.93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Dzitás</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4,703.78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Puerto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2,704.71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Dzoncauich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4,265.13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9,171.43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Espita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17,820.56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Temozón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17,769.49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Halachó</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24,555.80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Tepakán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Hocabá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7,528.79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Tetiz</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6,125.88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7,783.60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Teya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2,614.81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Homún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9,412.81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Ticul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47,203.77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Huhí</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6,493.23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Timucuy</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8,312.90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ind w:left="-6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lastRenderedPageBreak/>
              <w:t>38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Hunucmá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40,115.47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Tinum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13,697.21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Ixil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4,828.89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Tixcacalcupul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7,554.62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Izamal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33,486.28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Tixkokob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22,052.15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Kanasín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96,703.02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Tixmehuac</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5,780.05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Kantunil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6,672.84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Tixpéhual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7,102.39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Kaua</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Tizimín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117,066.34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Kinchil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8,249.15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Tunkás</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5,008.60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Kopomá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3,308.75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Tzucacab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16,806.62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Mama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4,088.95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Uayma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4,345.66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Maní</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6,990.54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Ucú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4,377.54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Maxcanú</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28,828.40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Umán</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64,023.38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Mayapán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3,628.17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Valladolid</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92,446.67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Mérida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$ 1,147,037.84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Xocchel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4,171.40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Mocochá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4,211.27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Yaxcabá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18,647.78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Motul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42,758.37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Yaxkukul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3,864.07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Muna</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16,903.83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Yobaín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3,236.60</w:t>
            </w:r>
          </w:p>
        </w:tc>
      </w:tr>
    </w:tbl>
    <w:p w:rsidR="008507C9" w:rsidRPr="00966876" w:rsidRDefault="00966876" w:rsidP="00966876">
      <w:pPr>
        <w:ind w:right="-518"/>
        <w:jc w:val="both"/>
        <w:rPr>
          <w:rFonts w:ascii="Arial" w:hAnsi="Arial" w:cs="Arial"/>
          <w:b/>
          <w:bCs/>
          <w:i/>
          <w:color w:val="000000"/>
          <w:sz w:val="18"/>
          <w:szCs w:val="18"/>
        </w:rPr>
      </w:pPr>
      <w:r w:rsidRPr="00966876">
        <w:rPr>
          <w:rFonts w:ascii="Arial" w:hAnsi="Arial" w:cs="Arial"/>
          <w:b/>
          <w:bCs/>
          <w:i/>
          <w:color w:val="000000"/>
          <w:sz w:val="18"/>
          <w:szCs w:val="18"/>
        </w:rPr>
        <w:t>…</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r w:rsidRPr="00104D3C">
        <w:rPr>
          <w:rFonts w:ascii="Century Gothic" w:hAnsi="Century Gothic" w:cs="Arial"/>
          <w:b/>
          <w:i/>
          <w:sz w:val="18"/>
          <w:szCs w:val="18"/>
          <w:lang w:val="es-MX" w:eastAsia="es-MX"/>
        </w:rPr>
        <w:t xml:space="preserve">SEXTA.- </w:t>
      </w:r>
      <w:r w:rsidRPr="00104D3C">
        <w:rPr>
          <w:rFonts w:ascii="Century Gothic" w:hAnsi="Century Gothic" w:cs="Arial"/>
          <w:i/>
          <w:sz w:val="18"/>
          <w:szCs w:val="18"/>
          <w:lang w:val="es-MX" w:eastAsia="es-MX"/>
        </w:rPr>
        <w:t>D</w:t>
      </w:r>
      <w:r w:rsidRPr="00104D3C">
        <w:rPr>
          <w:rFonts w:ascii="Century Gothic" w:hAnsi="Century Gothic" w:cs="Arial"/>
          <w:bCs/>
          <w:i/>
          <w:color w:val="000000"/>
          <w:sz w:val="18"/>
          <w:szCs w:val="18"/>
          <w:lang w:val="es-MX" w:eastAsia="es-MX"/>
        </w:rPr>
        <w:t>el registro de candidatos independientes:</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
    <w:p w:rsidR="00104D3C" w:rsidRPr="00104D3C" w:rsidRDefault="00104D3C" w:rsidP="00966876">
      <w:pPr>
        <w:widowControl w:val="0"/>
        <w:autoSpaceDE w:val="0"/>
        <w:autoSpaceDN w:val="0"/>
        <w:adjustRightInd w:val="0"/>
        <w:rPr>
          <w:rFonts w:ascii="Century Gothic" w:hAnsi="Century Gothic" w:cs="Arial"/>
          <w:b/>
          <w:bCs/>
          <w:i/>
          <w:color w:val="000000"/>
          <w:sz w:val="18"/>
          <w:szCs w:val="18"/>
          <w:lang w:val="es-MX" w:eastAsia="es-MX"/>
        </w:rPr>
      </w:pPr>
      <w:r w:rsidRPr="00104D3C">
        <w:rPr>
          <w:rFonts w:ascii="Century Gothic" w:hAnsi="Century Gothic" w:cs="Arial"/>
          <w:b/>
          <w:bCs/>
          <w:i/>
          <w:color w:val="000000"/>
          <w:sz w:val="18"/>
          <w:szCs w:val="18"/>
          <w:lang w:val="es-MX" w:eastAsia="es-MX"/>
        </w:rPr>
        <w:t>A).- De la solicitud de registro como candidatos.</w:t>
      </w:r>
    </w:p>
    <w:p w:rsidR="00104D3C" w:rsidRPr="00104D3C" w:rsidRDefault="00104D3C" w:rsidP="00966876">
      <w:pPr>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ciudadanas y ciudadanos que aspiren a participar como candidatos independientes deberán satisfacer, de la forma prevista en la base segunda de la presente convocatoria, los requisitos de elegibilidad dependiendo de la elección de que se trate, señalados en los artículos 116 fracción I de la Constitución Política de los Estados Unidos Mexicanos y los artículos 22, 46 y 78 de la Constitución Política del Estado de Yucatán y demás establecidos en la Ley, solicitando su registro ante el Consejo General del Instituto del día 01 al 08 de marzo del año 2018.</w:t>
      </w:r>
    </w:p>
    <w:p w:rsidR="00104D3C" w:rsidRPr="00104D3C" w:rsidRDefault="00104D3C" w:rsidP="00966876">
      <w:pPr>
        <w:widowControl w:val="0"/>
        <w:autoSpaceDE w:val="0"/>
        <w:autoSpaceDN w:val="0"/>
        <w:adjustRightInd w:val="0"/>
        <w:jc w:val="both"/>
        <w:rPr>
          <w:rFonts w:ascii="Century Gothic" w:hAnsi="Century Gothic" w:cs="Arial"/>
          <w:i/>
          <w:color w:val="000000"/>
          <w:sz w:val="18"/>
          <w:szCs w:val="18"/>
          <w:lang w:val="es-MX" w:eastAsia="es-MX"/>
        </w:rPr>
      </w:pP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solicitudes de registro deberán presentarse en la oficina central del Instituto Electoral y de Participación Ciudadana de Yucatán, ubicada en calle 21 # 418 Manzana 14 Ciudad Industrial C.P. 97288, Mérida, Yucatán, en el horario comprendido entre las 9:00 y las 18:00 horas, salvo el último día, en el que serán recibidas hasta las 24:00 horas, debiendo presentar:</w:t>
      </w: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I.</w:t>
      </w:r>
      <w:r w:rsidRPr="00104D3C">
        <w:rPr>
          <w:rFonts w:ascii="Century Gothic" w:hAnsi="Century Gothic" w:cs="Arial"/>
          <w:i/>
          <w:sz w:val="18"/>
          <w:szCs w:val="18"/>
          <w:lang w:val="es-MX" w:eastAsia="es-MX"/>
        </w:rPr>
        <w:t xml:space="preserve"> </w:t>
      </w:r>
      <w:r w:rsidRPr="00104D3C">
        <w:rPr>
          <w:rFonts w:ascii="Century Gothic" w:hAnsi="Century Gothic" w:cs="Arial"/>
          <w:b/>
          <w:i/>
          <w:sz w:val="18"/>
          <w:szCs w:val="18"/>
          <w:u w:val="single"/>
          <w:lang w:val="es-MX" w:eastAsia="es-MX"/>
        </w:rPr>
        <w:t>Un escrito firmado de solicitud de registro, siguiendo el formato que al efecto se proporciona</w:t>
      </w:r>
      <w:r w:rsidRPr="00104D3C">
        <w:rPr>
          <w:rFonts w:ascii="Century Gothic" w:hAnsi="Century Gothic" w:cs="Arial"/>
          <w:b/>
          <w:i/>
          <w:sz w:val="18"/>
          <w:szCs w:val="18"/>
          <w:lang w:val="es-MX" w:eastAsia="es-MX"/>
        </w:rPr>
        <w:t xml:space="preserve"> (Formato 1 Registro Gobernador, Formato 1 Registro Diputado y Formato 1 Regidor).</w:t>
      </w:r>
    </w:p>
    <w:p w:rsidR="00104D3C" w:rsidRPr="00104D3C" w:rsidRDefault="00104D3C" w:rsidP="00966876">
      <w:pPr>
        <w:ind w:left="284"/>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 xml:space="preserve">II. </w:t>
      </w:r>
      <w:r w:rsidRPr="00104D3C">
        <w:rPr>
          <w:rFonts w:ascii="Century Gothic" w:hAnsi="Century Gothic" w:cs="Arial"/>
          <w:b/>
          <w:i/>
          <w:sz w:val="18"/>
          <w:szCs w:val="18"/>
          <w:u w:val="single"/>
          <w:lang w:val="es-MX" w:eastAsia="es-MX"/>
        </w:rPr>
        <w:t>La solicitud deberá acompañarse de la siguiente documentación:</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a) Formato en el que manifieste su voluntad de ser Candidato Independiente, a que se refiere la Ley; </w:t>
      </w:r>
      <w:r w:rsidRPr="00104D3C">
        <w:rPr>
          <w:rFonts w:ascii="Century Gothic" w:hAnsi="Century Gothic" w:cs="Arial"/>
          <w:b/>
          <w:i/>
          <w:sz w:val="18"/>
          <w:szCs w:val="18"/>
          <w:lang w:val="es-MX" w:eastAsia="es-MX"/>
        </w:rPr>
        <w:t>(Formato 2 Registro Gobernador, Formato 2 Registro Diputado y Formato 2 Registro Regidor).</w:t>
      </w:r>
      <w:r w:rsidRPr="00104D3C">
        <w:rPr>
          <w:rFonts w:ascii="Century Gothic" w:hAnsi="Century Gothic" w:cs="Arial"/>
          <w:i/>
          <w:sz w:val="18"/>
          <w:szCs w:val="18"/>
          <w:lang w:val="es-MX" w:eastAsia="es-MX"/>
        </w:rPr>
        <w:t xml:space="preserve">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b) Copia del acta de nacimiento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 Copia del anverso y reverso de la credencial para votar vigente;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d) Plataforma electoral que contenga las principales propuestas que el Candidato Independiente sostendrá en la campaña electoral;</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 Datos de identificación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para el manejo de los recursos de la candidatura independiente;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f) Informes de gastos y egresos de los actos tendientes a obtener el apoyo ciudadano;</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g) Cédulas de respaldo de la obtención del Apoyo Ciudadano que contengan los requisitos de ley y esta convocatoria </w:t>
      </w:r>
      <w:r w:rsidRPr="00104D3C">
        <w:rPr>
          <w:rFonts w:ascii="Century Gothic" w:hAnsi="Century Gothic" w:cs="Arial"/>
          <w:b/>
          <w:i/>
          <w:sz w:val="18"/>
          <w:szCs w:val="18"/>
          <w:lang w:val="es-MX" w:eastAsia="es-MX"/>
        </w:rPr>
        <w:t xml:space="preserve">(Formato Cedulas de Apoyo Ciudadano Gobernador, Formato Cedulas de Apoyo Ciudadano Diputado y Formato Cedulas de Apoyo Ciudadano Regidor) </w:t>
      </w:r>
      <w:r w:rsidRPr="00104D3C">
        <w:rPr>
          <w:rFonts w:ascii="Century Gothic" w:hAnsi="Century Gothic" w:cs="Arial"/>
          <w:i/>
          <w:sz w:val="18"/>
          <w:szCs w:val="18"/>
          <w:lang w:val="es-MX" w:eastAsia="es-MX"/>
        </w:rPr>
        <w:t xml:space="preserve">en su versión impresa con firmas autógrafas, con el respaldo electrónico de estas y copias de las credenciales para votar de los firmantes.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h) Presentar en disco compacto (CD) el emblema y colores con los que pretenda contender (mismo que no deberá ser similar o tener los mismos colores de los partidos políticos) de conformidad con lo siguiente:</w:t>
      </w:r>
    </w:p>
    <w:p w:rsidR="00104D3C" w:rsidRPr="00104D3C" w:rsidRDefault="00104D3C" w:rsidP="00BD6A3A">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Software utilizado: </w:t>
      </w:r>
      <w:proofErr w:type="spellStart"/>
      <w:r w:rsidRPr="00104D3C">
        <w:rPr>
          <w:rFonts w:ascii="Century Gothic" w:hAnsi="Century Gothic" w:cs="Arial"/>
          <w:i/>
          <w:sz w:val="18"/>
          <w:szCs w:val="18"/>
          <w:lang w:val="es-MX" w:eastAsia="es-MX"/>
        </w:rPr>
        <w:t>Ilustrator</w:t>
      </w:r>
      <w:proofErr w:type="spellEnd"/>
      <w:r w:rsidRPr="00104D3C">
        <w:rPr>
          <w:rFonts w:ascii="Century Gothic" w:hAnsi="Century Gothic" w:cs="Arial"/>
          <w:i/>
          <w:sz w:val="18"/>
          <w:szCs w:val="18"/>
          <w:lang w:val="es-MX" w:eastAsia="es-MX"/>
        </w:rPr>
        <w:t xml:space="preserve"> o Corel </w:t>
      </w:r>
      <w:proofErr w:type="spellStart"/>
      <w:r w:rsidRPr="00104D3C">
        <w:rPr>
          <w:rFonts w:ascii="Century Gothic" w:hAnsi="Century Gothic" w:cs="Arial"/>
          <w:i/>
          <w:sz w:val="18"/>
          <w:szCs w:val="18"/>
          <w:lang w:val="es-MX" w:eastAsia="es-MX"/>
        </w:rPr>
        <w:t>Draw</w:t>
      </w:r>
      <w:proofErr w:type="spellEnd"/>
      <w:r w:rsidRPr="00104D3C">
        <w:rPr>
          <w:rFonts w:ascii="Century Gothic" w:hAnsi="Century Gothic" w:cs="Arial"/>
          <w:i/>
          <w:sz w:val="18"/>
          <w:szCs w:val="18"/>
          <w:lang w:val="es-MX" w:eastAsia="es-MX"/>
        </w:rPr>
        <w:t>.</w:t>
      </w:r>
    </w:p>
    <w:p w:rsidR="00104D3C" w:rsidRPr="00104D3C" w:rsidRDefault="00104D3C" w:rsidP="00BD6A3A">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Tamaño: Que se circunscriba en un cuadrado de 5 X 5 cm.</w:t>
      </w:r>
    </w:p>
    <w:p w:rsidR="00104D3C" w:rsidRPr="00104D3C" w:rsidRDefault="00104D3C" w:rsidP="00BD6A3A">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Características de la imagen: Trazada en vectores.</w:t>
      </w:r>
    </w:p>
    <w:p w:rsidR="00104D3C" w:rsidRPr="00104D3C" w:rsidRDefault="00104D3C" w:rsidP="00BD6A3A">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Tipografía: No editable y convertida a vectores.</w:t>
      </w:r>
    </w:p>
    <w:p w:rsidR="00104D3C" w:rsidRPr="00104D3C" w:rsidRDefault="00104D3C" w:rsidP="00BD6A3A">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Color: Con guía de color indicando porcentajes y/o </w:t>
      </w:r>
      <w:proofErr w:type="spellStart"/>
      <w:r w:rsidRPr="00104D3C">
        <w:rPr>
          <w:rFonts w:ascii="Century Gothic" w:hAnsi="Century Gothic" w:cs="Arial"/>
          <w:i/>
          <w:sz w:val="18"/>
          <w:szCs w:val="18"/>
          <w:lang w:val="es-MX" w:eastAsia="es-MX"/>
        </w:rPr>
        <w:t>pantones</w:t>
      </w:r>
      <w:proofErr w:type="spellEnd"/>
      <w:r w:rsidRPr="00104D3C">
        <w:rPr>
          <w:rFonts w:ascii="Century Gothic" w:hAnsi="Century Gothic" w:cs="Arial"/>
          <w:i/>
          <w:sz w:val="18"/>
          <w:szCs w:val="18"/>
          <w:lang w:val="es-MX" w:eastAsia="es-MX"/>
        </w:rPr>
        <w:t xml:space="preserve"> utilizados.</w:t>
      </w:r>
    </w:p>
    <w:p w:rsidR="00104D3C" w:rsidRPr="00104D3C" w:rsidRDefault="00104D3C" w:rsidP="00BD6A3A">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emblema no podrá incluir ni la fotografía ni la silueta de la o el candidato (a) independiente. </w:t>
      </w:r>
    </w:p>
    <w:p w:rsidR="00104D3C" w:rsidRPr="00104D3C" w:rsidRDefault="00104D3C" w:rsidP="00BD6A3A">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Entregarse en formato </w:t>
      </w:r>
      <w:proofErr w:type="spellStart"/>
      <w:r w:rsidRPr="00104D3C">
        <w:rPr>
          <w:rFonts w:ascii="Century Gothic" w:hAnsi="Century Gothic" w:cs="Arial"/>
          <w:i/>
          <w:sz w:val="18"/>
          <w:szCs w:val="18"/>
          <w:lang w:val="es-MX" w:eastAsia="es-MX"/>
        </w:rPr>
        <w:t>JPG</w:t>
      </w:r>
      <w:proofErr w:type="spellEnd"/>
      <w:r w:rsidRPr="00104D3C">
        <w:rPr>
          <w:rFonts w:ascii="Century Gothic" w:hAnsi="Century Gothic" w:cs="Arial"/>
          <w:i/>
          <w:sz w:val="18"/>
          <w:szCs w:val="18"/>
          <w:lang w:val="es-MX" w:eastAsia="es-MX"/>
        </w:rPr>
        <w:t xml:space="preserve">, </w:t>
      </w:r>
      <w:proofErr w:type="spellStart"/>
      <w:r w:rsidRPr="00104D3C">
        <w:rPr>
          <w:rFonts w:ascii="Century Gothic" w:hAnsi="Century Gothic" w:cs="Arial"/>
          <w:i/>
          <w:sz w:val="18"/>
          <w:szCs w:val="18"/>
          <w:lang w:val="es-MX" w:eastAsia="es-MX"/>
        </w:rPr>
        <w:t>PNG</w:t>
      </w:r>
      <w:proofErr w:type="spellEnd"/>
      <w:r w:rsidRPr="00104D3C">
        <w:rPr>
          <w:rFonts w:ascii="Century Gothic" w:hAnsi="Century Gothic" w:cs="Arial"/>
          <w:i/>
          <w:sz w:val="18"/>
          <w:szCs w:val="18"/>
          <w:lang w:val="es-MX" w:eastAsia="es-MX"/>
        </w:rPr>
        <w:t xml:space="preserve"> y JPEG  con un tamaño máximo de 150 kb.</w:t>
      </w:r>
    </w:p>
    <w:p w:rsidR="00104D3C" w:rsidRPr="00104D3C" w:rsidRDefault="00104D3C" w:rsidP="00966876">
      <w:pPr>
        <w:ind w:left="284"/>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u w:val="single"/>
          <w:lang w:val="es-MX" w:eastAsia="es-MX"/>
        </w:rPr>
      </w:pPr>
      <w:r w:rsidRPr="00104D3C">
        <w:rPr>
          <w:rFonts w:ascii="Century Gothic" w:hAnsi="Century Gothic" w:cs="Arial"/>
          <w:b/>
          <w:i/>
          <w:sz w:val="18"/>
          <w:szCs w:val="18"/>
          <w:lang w:val="es-MX" w:eastAsia="es-MX"/>
        </w:rPr>
        <w:lastRenderedPageBreak/>
        <w:t xml:space="preserve">III. </w:t>
      </w:r>
      <w:r w:rsidRPr="00104D3C">
        <w:rPr>
          <w:rFonts w:ascii="Century Gothic" w:hAnsi="Century Gothic" w:cs="Arial"/>
          <w:b/>
          <w:i/>
          <w:sz w:val="18"/>
          <w:szCs w:val="18"/>
          <w:u w:val="single"/>
          <w:lang w:val="es-MX" w:eastAsia="es-MX"/>
        </w:rPr>
        <w:t>Manifestación por escrito (Formato 3 Registro Gobernador, Formato 3 Registro Diputado y Formato 3 Registro Regidor) firmado bajo protesta de decir verdad, de: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a)</w:t>
      </w:r>
      <w:r w:rsidRPr="00104D3C">
        <w:rPr>
          <w:rFonts w:ascii="Century Gothic" w:hAnsi="Century Gothic" w:cs="Arial"/>
          <w:i/>
          <w:sz w:val="18"/>
          <w:szCs w:val="18"/>
          <w:lang w:val="es-MX" w:eastAsia="es-MX"/>
        </w:rPr>
        <w:t xml:space="preserve"> No aceptar recursos de procedencia ilícita para campañas y actos para obtener el apoyo ciudadano;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b)</w:t>
      </w:r>
      <w:r w:rsidRPr="00104D3C">
        <w:rPr>
          <w:rFonts w:ascii="Century Gothic" w:hAnsi="Century Gothic" w:cs="Arial"/>
          <w:i/>
          <w:sz w:val="18"/>
          <w:szCs w:val="18"/>
          <w:lang w:val="es-MX" w:eastAsia="es-MX"/>
        </w:rPr>
        <w:t xml:space="preserve"> No ser presidente del comité ejecutivo nacional, estatal, municipal, dirigente, militante, afiliado o su equivalente, de un partido político, y</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c)</w:t>
      </w:r>
      <w:r w:rsidRPr="00104D3C">
        <w:rPr>
          <w:rFonts w:ascii="Century Gothic" w:hAnsi="Century Gothic" w:cs="Arial"/>
          <w:i/>
          <w:sz w:val="18"/>
          <w:szCs w:val="18"/>
          <w:lang w:val="es-MX" w:eastAsia="es-MX"/>
        </w:rPr>
        <w:t xml:space="preserve"> No tener ningún otro impedimento de tipo legal para contender como Candidato  Independiente.</w:t>
      </w:r>
    </w:p>
    <w:p w:rsidR="00104D3C" w:rsidRPr="00104D3C" w:rsidRDefault="00104D3C" w:rsidP="00966876">
      <w:pPr>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 xml:space="preserve">IV. </w:t>
      </w:r>
      <w:r w:rsidRPr="00104D3C">
        <w:rPr>
          <w:rFonts w:ascii="Century Gothic" w:hAnsi="Century Gothic" w:cs="Arial"/>
          <w:i/>
          <w:sz w:val="18"/>
          <w:szCs w:val="18"/>
          <w:lang w:val="es-MX" w:eastAsia="es-MX"/>
        </w:rPr>
        <w:t>Un</w:t>
      </w:r>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 xml:space="preserve">escrito en el que manifieste su conformidad para que todos los ingresos y egresos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sean fiscalizados en cualquier momento, por el Instituto Nacional Electoral, o en su caso, por el Instituto convocante. </w:t>
      </w:r>
      <w:r w:rsidRPr="00104D3C">
        <w:rPr>
          <w:rFonts w:ascii="Century Gothic" w:hAnsi="Century Gothic" w:cs="Arial"/>
          <w:b/>
          <w:i/>
          <w:sz w:val="18"/>
          <w:szCs w:val="18"/>
          <w:lang w:val="es-MX" w:eastAsia="es-MX"/>
        </w:rPr>
        <w:t>(Formato 4 Registro Gobernador, Formato 4 Registro Diputado y Formato 4 Registro Regidor).</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B).- De la verificación del cumplimiento de los requisitos.</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Recibida una solicitud de registro de candidatura independiente ante el Consejo General del Instituto, se verificará dentro de los tres días siguientes, que se cumplió con todos los requisitos señalados en el apartado anterior, con excepción de lo relativo a las cedulas de apoyo ciudadano, que serán verificadas en un siguiente momento de acuerdo con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no se subsanan los requisitos omitidos o se advierte que la solicitud se realizó en forma extemporánea, se tendrá por no presentada.</w:t>
      </w:r>
    </w:p>
    <w:p w:rsidR="00104D3C" w:rsidRPr="00104D3C" w:rsidRDefault="00104D3C" w:rsidP="00966876">
      <w:pPr>
        <w:jc w:val="both"/>
        <w:rPr>
          <w:rFonts w:ascii="Century Gothic" w:hAnsi="Century Gothic" w:cs="Arial"/>
          <w:b/>
          <w:bCs/>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Una vez que sean entregadas las cédulas donde conste el Apoyo Ciudadano en su versión con firmas autógrafas, copias de las credenciales para votar vigentes de los ciudadanos que consten en la cédula, así como el respaldo electrónico de estas y se cumplan los demás requisitos establecidos en la Ley, la Dirección Ejecutiva de Organización Electoral y Participación Ciudadana del Instituto, procederá a verificar en un término de hasta 10 días, que se haya reunido el porcentaje de apoyo ciudadano que corresponda según la elección de que se trate, constatando que los ciudadanos aparecen en la lista nominal de electores y que las firmas no se encuentran en los supuestos de exclusión de su cómputo establecidos en el artículo 59 de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la solicitud no reúne el porcentaje de apoyo ciudadano requerido por la Ley para el cargo objeto de la solicitud, se tendrá por no presentada.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C).- Del registro.</w:t>
      </w:r>
    </w:p>
    <w:p w:rsidR="00104D3C" w:rsidRPr="00104D3C" w:rsidRDefault="00104D3C" w:rsidP="00966876">
      <w:pPr>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Consejo General del Instituto celebrará sesión de registro de Candidaturas Independientes a más tardar el día 27 de marzo de 2018, aprobando mediante acuerdo, quiénes de los solicitantes participarán en el Proceso Electoral Ordinario 2017-2018 como candidatos, con periodo de campaña electoral del 30 de marzo al 27 de junio del año 2018 y Jornada Electoral del día Domingo 01 de julio del año 2018. </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Los Candidatos Independientes que obtengan su registro no podrán ser sustituidos en ninguna de las etapas del proceso electoral.</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Tratándose de la fórmula de diputados, será cancelado el registro de la fórmula completa cuando falte el propietario. La ausencia del suplente no invalidará la fórmula.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En el caso de las listas de Candidatos Independientes de planillas de Ayuntamientos, si por cualquier causa falta uno de los integrantes propietarios, se cancelará el registro de ésta. La ausencia de cualquier de los suplentes no invalidará la planilla.</w:t>
      </w: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Otorgado que fuera el Registro del Candidato Independiente, tendrá las prerrogativas, derechos y obligaciones establecidos en la Ley, entre las que se encuentran designar representantes ante los órganos del Instituto y las mesas directivas de casilla</w:t>
      </w:r>
      <w:r w:rsidR="00966876">
        <w:rPr>
          <w:rFonts w:ascii="Century Gothic" w:hAnsi="Century Gothic" w:cs="Arial"/>
          <w:i/>
          <w:sz w:val="18"/>
          <w:szCs w:val="18"/>
          <w:lang w:val="es-MX" w:eastAsia="es-MX"/>
        </w:rPr>
        <w:t>…”</w:t>
      </w:r>
    </w:p>
    <w:p w:rsidR="008507C9" w:rsidRPr="00104D3C" w:rsidRDefault="008507C9" w:rsidP="00FD128D">
      <w:pPr>
        <w:spacing w:line="276" w:lineRule="auto"/>
        <w:ind w:left="-426" w:right="-518"/>
        <w:jc w:val="both"/>
        <w:rPr>
          <w:rFonts w:ascii="Arial" w:hAnsi="Arial" w:cs="Arial"/>
          <w:bCs/>
          <w:color w:val="000000"/>
          <w:sz w:val="22"/>
          <w:szCs w:val="22"/>
        </w:rPr>
      </w:pPr>
    </w:p>
    <w:p w:rsidR="00FD128D" w:rsidRPr="00D1122A" w:rsidRDefault="00104D3C"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31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42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w:t>
      </w:r>
      <w:r w:rsidR="00EC4AA2" w:rsidRPr="00D1122A">
        <w:rPr>
          <w:rFonts w:ascii="Arial" w:hAnsi="Arial" w:cs="Arial"/>
          <w:bCs/>
          <w:color w:val="000000"/>
          <w:sz w:val="22"/>
          <w:szCs w:val="22"/>
        </w:rPr>
        <w:t>, entre otros supuestos,</w:t>
      </w:r>
      <w:r w:rsidR="004C269E" w:rsidRPr="00D1122A">
        <w:rPr>
          <w:rFonts w:ascii="Arial" w:hAnsi="Arial" w:cs="Arial"/>
          <w:bCs/>
          <w:color w:val="000000"/>
          <w:sz w:val="22"/>
          <w:szCs w:val="22"/>
        </w:rPr>
        <w:t xml:space="preserve"> que los</w:t>
      </w:r>
      <w:r w:rsidR="004C269E" w:rsidRPr="00D1122A">
        <w:rPr>
          <w:rFonts w:ascii="Arial" w:hAnsi="Arial" w:cs="Arial"/>
          <w:bCs/>
          <w:color w:val="000000"/>
          <w:sz w:val="22"/>
          <w:szCs w:val="22"/>
          <w:lang w:val="es-ES_tradnl"/>
        </w:rPr>
        <w:t xml:space="preserve"> </w:t>
      </w:r>
      <w:r w:rsidR="00FD128D" w:rsidRPr="00D1122A">
        <w:rPr>
          <w:rFonts w:ascii="Arial" w:hAnsi="Arial" w:cs="Arial"/>
          <w:bCs/>
          <w:color w:val="000000"/>
          <w:sz w:val="22"/>
          <w:szCs w:val="22"/>
          <w:lang w:val="es-ES_tradnl"/>
        </w:rPr>
        <w:t>ciudadanos que pretendan postular su candidatura independiente a un cargo de elección popular deberán hacerlo del conocimiento del Consejo General del Instituto en los plazos establecidos en la Convocatoria, por escrito en el formato que éste determine.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Para los aspirantes al cargo de Gobernador, Diputados del Congreso del Estado y Regidores de los Ayuntamientos, la manifestación de la intención se realizará durante todo el período que señale la Convocatoria que emita el Consejo General del Instituto.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Con la manifestación de intención, el candidato independiente deberá presentar</w:t>
      </w:r>
      <w:r w:rsidR="00EC4AA2" w:rsidRPr="00D1122A">
        <w:rPr>
          <w:rFonts w:ascii="Arial" w:hAnsi="Arial" w:cs="Arial"/>
          <w:bCs/>
          <w:color w:val="000000"/>
          <w:sz w:val="22"/>
          <w:szCs w:val="22"/>
          <w:lang w:val="es-ES_tradnl"/>
        </w:rPr>
        <w:t>:</w:t>
      </w:r>
      <w:r w:rsidRPr="00D1122A">
        <w:rPr>
          <w:rFonts w:ascii="Arial" w:hAnsi="Arial" w:cs="Arial"/>
          <w:bCs/>
          <w:color w:val="000000"/>
          <w:sz w:val="22"/>
          <w:szCs w:val="22"/>
          <w:lang w:val="es-ES_tradnl"/>
        </w:rPr>
        <w:t xml:space="preserve"> la </w:t>
      </w:r>
      <w:r w:rsidRPr="00D1122A">
        <w:rPr>
          <w:rFonts w:ascii="Arial" w:hAnsi="Arial" w:cs="Arial"/>
          <w:b/>
          <w:bCs/>
          <w:color w:val="000000"/>
          <w:sz w:val="22"/>
          <w:szCs w:val="22"/>
          <w:lang w:val="es-ES_tradnl"/>
        </w:rPr>
        <w:t>documentación que acredite la constitución de la persona moral con la calidad de Asociación Civil</w:t>
      </w:r>
      <w:r w:rsidRPr="00D1122A">
        <w:rPr>
          <w:rFonts w:ascii="Arial" w:hAnsi="Arial" w:cs="Arial"/>
          <w:bCs/>
          <w:color w:val="000000"/>
          <w:sz w:val="22"/>
          <w:szCs w:val="22"/>
          <w:lang w:val="es-ES_tradnl"/>
        </w:rPr>
        <w:t xml:space="preserve">, la cual deberá tener el mismo tratamiento que un partido político en el régimen fiscal. El Instituto establecerá el modelo único de estatutos de la asociación civil. De la misma manera deberá </w:t>
      </w:r>
      <w:r w:rsidRPr="00D1122A">
        <w:rPr>
          <w:rFonts w:ascii="Arial" w:hAnsi="Arial" w:cs="Arial"/>
          <w:b/>
          <w:bCs/>
          <w:color w:val="000000"/>
          <w:sz w:val="22"/>
          <w:szCs w:val="22"/>
          <w:lang w:val="es-ES_tradnl"/>
        </w:rPr>
        <w:t>acreditar su alta ante el Sistema de Administración Tributaria</w:t>
      </w:r>
      <w:r w:rsidRPr="00D1122A">
        <w:rPr>
          <w:rFonts w:ascii="Arial" w:hAnsi="Arial" w:cs="Arial"/>
          <w:bCs/>
          <w:color w:val="000000"/>
          <w:sz w:val="22"/>
          <w:szCs w:val="22"/>
          <w:lang w:val="es-ES_tradnl"/>
        </w:rPr>
        <w:t xml:space="preserve"> y anexar </w:t>
      </w:r>
      <w:r w:rsidRPr="00D1122A">
        <w:rPr>
          <w:rFonts w:ascii="Arial" w:hAnsi="Arial" w:cs="Arial"/>
          <w:b/>
          <w:bCs/>
          <w:color w:val="000000"/>
          <w:sz w:val="22"/>
          <w:szCs w:val="22"/>
          <w:lang w:val="es-ES_tradnl"/>
        </w:rPr>
        <w:t xml:space="preserve">los datos de la cuenta bancaria </w:t>
      </w:r>
      <w:proofErr w:type="spellStart"/>
      <w:r w:rsidRPr="00D1122A">
        <w:rPr>
          <w:rFonts w:ascii="Arial" w:hAnsi="Arial" w:cs="Arial"/>
          <w:b/>
          <w:bCs/>
          <w:color w:val="000000"/>
          <w:sz w:val="22"/>
          <w:szCs w:val="22"/>
          <w:lang w:val="es-ES_tradnl"/>
        </w:rPr>
        <w:t>aperturada</w:t>
      </w:r>
      <w:proofErr w:type="spellEnd"/>
      <w:r w:rsidRPr="00D1122A">
        <w:rPr>
          <w:rFonts w:ascii="Arial" w:hAnsi="Arial" w:cs="Arial"/>
          <w:b/>
          <w:bCs/>
          <w:color w:val="000000"/>
          <w:sz w:val="22"/>
          <w:szCs w:val="22"/>
          <w:lang w:val="es-ES_tradnl"/>
        </w:rPr>
        <w:t xml:space="preserve"> a nombre de la persona moral </w:t>
      </w:r>
      <w:r w:rsidRPr="00D1122A">
        <w:rPr>
          <w:rFonts w:ascii="Arial" w:hAnsi="Arial" w:cs="Arial"/>
          <w:bCs/>
          <w:color w:val="000000"/>
          <w:sz w:val="22"/>
          <w:szCs w:val="22"/>
          <w:lang w:val="es-ES_tradnl"/>
        </w:rPr>
        <w:t>para recibir el financiamiento público y privado correspondiente.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persona moral a la que se refiere el párrafo anterior deberá estar constituida por lo menos con el aspirante a candidato independiente, su representante legal y el encargado de la administración de los recursos de la candidatura independiente.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Una vez hecha la comunicación a que se refiere este artículo y notificada la constancia respectiva, los ciudadanos adquirirán la calidad de aspirante a Candidato Independiente.</w:t>
      </w:r>
    </w:p>
    <w:p w:rsidR="00FD128D" w:rsidRPr="00D1122A" w:rsidRDefault="00FD128D" w:rsidP="00FD128D">
      <w:pPr>
        <w:spacing w:line="276" w:lineRule="auto"/>
        <w:ind w:left="-426" w:right="-518"/>
        <w:jc w:val="both"/>
        <w:rPr>
          <w:rFonts w:ascii="Arial" w:hAnsi="Arial" w:cs="Arial"/>
          <w:b/>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Cs/>
          <w:sz w:val="22"/>
          <w:szCs w:val="22"/>
          <w:lang w:val="es-ES_tradnl" w:eastAsia="en-US"/>
        </w:rPr>
      </w:pPr>
      <w:r w:rsidRPr="001B16C2">
        <w:rPr>
          <w:rFonts w:ascii="Arial" w:eastAsiaTheme="minorHAnsi" w:hAnsi="Arial" w:cs="Arial"/>
          <w:b/>
          <w:bCs/>
          <w:sz w:val="22"/>
          <w:szCs w:val="22"/>
          <w:lang w:val="es-ES_tradnl" w:eastAsia="en-US"/>
        </w:rPr>
        <w:t>3</w:t>
      </w:r>
      <w:r>
        <w:rPr>
          <w:rFonts w:ascii="Arial" w:eastAsiaTheme="minorHAnsi" w:hAnsi="Arial" w:cs="Arial"/>
          <w:b/>
          <w:bCs/>
          <w:sz w:val="22"/>
          <w:szCs w:val="22"/>
          <w:lang w:val="es-ES_tradnl" w:eastAsia="en-US"/>
        </w:rPr>
        <w:t>2</w:t>
      </w:r>
      <w:r w:rsidRPr="001B16C2">
        <w:rPr>
          <w:rFonts w:ascii="Arial" w:eastAsiaTheme="minorHAnsi" w:hAnsi="Arial" w:cs="Arial"/>
          <w:b/>
          <w:bCs/>
          <w:sz w:val="22"/>
          <w:szCs w:val="22"/>
          <w:lang w:val="es-ES_tradnl" w:eastAsia="en-US"/>
        </w:rPr>
        <w:t xml:space="preserve">.- </w:t>
      </w:r>
      <w:r w:rsidRPr="001B16C2">
        <w:rPr>
          <w:rFonts w:ascii="Arial" w:eastAsiaTheme="minorHAnsi" w:hAnsi="Arial" w:cs="Arial"/>
          <w:bCs/>
          <w:sz w:val="22"/>
          <w:szCs w:val="22"/>
          <w:lang w:val="es-ES_tradnl" w:eastAsia="en-US"/>
        </w:rPr>
        <w:t xml:space="preserve">En sesión de fecha treinta de noviembre del año dos mil diecisiete, el Consejo General de este Instituto aprobó diversos los Acuerdos C.G.-183/2017, C.G.-184/2017 y C.G.-186/2017, por los cuales otorgaba a diversos ciudadanos la calidad de aspirantes a candidatos independientes a Gobernador, Diputados y Regidores, respectivamente. </w:t>
      </w:r>
    </w:p>
    <w:p w:rsidR="00104D3C" w:rsidRDefault="00104D3C" w:rsidP="004C269E">
      <w:pPr>
        <w:spacing w:line="276" w:lineRule="auto"/>
        <w:ind w:left="-426" w:right="-518"/>
        <w:jc w:val="both"/>
        <w:rPr>
          <w:rFonts w:ascii="Arial" w:hAnsi="Arial" w:cs="Arial"/>
          <w:b/>
          <w:bCs/>
          <w:color w:val="000000"/>
          <w:sz w:val="22"/>
          <w:szCs w:val="22"/>
        </w:rPr>
      </w:pPr>
    </w:p>
    <w:p w:rsidR="00FD128D" w:rsidRPr="00D1122A" w:rsidRDefault="00104D3C"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33</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43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 </w:t>
      </w:r>
      <w:r w:rsidR="00EC4AA2" w:rsidRPr="00D1122A">
        <w:rPr>
          <w:rFonts w:ascii="Arial" w:hAnsi="Arial" w:cs="Arial"/>
          <w:bCs/>
          <w:color w:val="000000"/>
          <w:sz w:val="22"/>
          <w:szCs w:val="22"/>
        </w:rPr>
        <w:t xml:space="preserve">los plazos en que los ciudadanos y ciudadanas que obtengan la calidad de aspirantes a candidatos independientes </w:t>
      </w:r>
      <w:r w:rsidR="00FD128D" w:rsidRPr="00D1122A">
        <w:rPr>
          <w:rFonts w:ascii="Arial" w:hAnsi="Arial" w:cs="Arial"/>
          <w:bCs/>
          <w:color w:val="000000"/>
          <w:sz w:val="22"/>
          <w:szCs w:val="22"/>
          <w:lang w:val="es-ES_tradnl"/>
        </w:rPr>
        <w:t>podrán realizar actos tendentes a recabar el porcentaje de apoyo ciudadano requerido por medios diversos a la radio y la televisión, siempre que los mismos no constituyan actos anticipados de campaña.</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4C269E" w:rsidRPr="00D1122A" w:rsidRDefault="00EC4AA2"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Así mismo establece que e</w:t>
      </w:r>
      <w:r w:rsidR="00FD128D" w:rsidRPr="00D1122A">
        <w:rPr>
          <w:rFonts w:ascii="Arial" w:hAnsi="Arial" w:cs="Arial"/>
          <w:bCs/>
          <w:color w:val="000000"/>
          <w:sz w:val="22"/>
          <w:szCs w:val="22"/>
          <w:lang w:val="es-ES_tradnl"/>
        </w:rPr>
        <w:t xml:space="preserve">l Consejo General del Instituto podrá realizar ajustes </w:t>
      </w:r>
      <w:r w:rsidRPr="00D1122A">
        <w:rPr>
          <w:rFonts w:ascii="Arial" w:hAnsi="Arial" w:cs="Arial"/>
          <w:bCs/>
          <w:color w:val="000000"/>
          <w:sz w:val="22"/>
          <w:szCs w:val="22"/>
          <w:lang w:val="es-ES_tradnl"/>
        </w:rPr>
        <w:t>a los plazos establecidos en citado</w:t>
      </w:r>
      <w:r w:rsidR="00FD128D" w:rsidRPr="00D1122A">
        <w:rPr>
          <w:rFonts w:ascii="Arial" w:hAnsi="Arial" w:cs="Arial"/>
          <w:bCs/>
          <w:color w:val="000000"/>
          <w:sz w:val="22"/>
          <w:szCs w:val="22"/>
          <w:lang w:val="es-ES_tradnl"/>
        </w:rPr>
        <w:t xml:space="preserve"> artículo a fin de garantizar los plazos de registro y que la duración de los actos tendentes a recabar el apoyo ciudadano se ciñan a lo establecido en las fracciones anteriores. Cualquier ajuste que el Consejo </w:t>
      </w:r>
    </w:p>
    <w:p w:rsidR="004C269E" w:rsidRPr="00D1122A" w:rsidRDefault="004C269E" w:rsidP="004C269E">
      <w:pPr>
        <w:spacing w:line="276" w:lineRule="auto"/>
        <w:ind w:left="-426" w:right="-518"/>
        <w:jc w:val="both"/>
        <w:rPr>
          <w:rFonts w:ascii="Arial" w:hAnsi="Arial" w:cs="Arial"/>
          <w:b/>
          <w:bCs/>
          <w:color w:val="000000"/>
          <w:sz w:val="22"/>
          <w:szCs w:val="22"/>
        </w:rPr>
      </w:pPr>
    </w:p>
    <w:p w:rsidR="00D81419" w:rsidRPr="00D1122A" w:rsidRDefault="00EC4AA2" w:rsidP="00F93F7F">
      <w:pPr>
        <w:spacing w:line="276" w:lineRule="auto"/>
        <w:ind w:left="-426" w:right="-518"/>
        <w:jc w:val="both"/>
        <w:rPr>
          <w:rFonts w:ascii="Arial" w:hAnsi="Arial" w:cs="Arial"/>
          <w:b/>
          <w:bCs/>
          <w:color w:val="000000"/>
          <w:sz w:val="22"/>
          <w:szCs w:val="22"/>
          <w:lang w:val="es-MX"/>
        </w:rPr>
      </w:pPr>
      <w:r w:rsidRPr="00D1122A">
        <w:rPr>
          <w:rFonts w:ascii="Arial" w:hAnsi="Arial" w:cs="Arial"/>
          <w:bCs/>
          <w:color w:val="000000"/>
          <w:sz w:val="22"/>
          <w:szCs w:val="22"/>
          <w:lang w:val="es-MX"/>
        </w:rPr>
        <w:t>E</w:t>
      </w:r>
      <w:r w:rsidR="00D81419" w:rsidRPr="00D1122A">
        <w:rPr>
          <w:rFonts w:ascii="Arial" w:hAnsi="Arial" w:cs="Arial"/>
          <w:bCs/>
          <w:color w:val="000000"/>
          <w:sz w:val="22"/>
          <w:szCs w:val="22"/>
          <w:lang w:val="es-MX"/>
        </w:rPr>
        <w:t xml:space="preserve">l Consejo General del INE </w:t>
      </w:r>
      <w:r w:rsidRPr="00D1122A">
        <w:rPr>
          <w:rFonts w:ascii="Arial" w:hAnsi="Arial" w:cs="Arial"/>
          <w:bCs/>
          <w:color w:val="000000"/>
          <w:sz w:val="22"/>
          <w:szCs w:val="22"/>
          <w:lang w:val="es-MX"/>
        </w:rPr>
        <w:t xml:space="preserve">en el ejercicio de la facultad de atracción </w:t>
      </w:r>
      <w:r w:rsidR="00D81419" w:rsidRPr="00D1122A">
        <w:rPr>
          <w:rFonts w:ascii="Arial" w:hAnsi="Arial" w:cs="Arial"/>
          <w:bCs/>
          <w:color w:val="000000"/>
          <w:sz w:val="22"/>
          <w:szCs w:val="22"/>
          <w:lang w:val="es-MX"/>
        </w:rPr>
        <w:t xml:space="preserve">aprobó la Resolución INE/CG386/2017 </w:t>
      </w:r>
      <w:r w:rsidRPr="00D1122A">
        <w:rPr>
          <w:rFonts w:ascii="Arial" w:hAnsi="Arial" w:cs="Arial"/>
          <w:bCs/>
          <w:color w:val="000000"/>
          <w:sz w:val="22"/>
          <w:szCs w:val="22"/>
          <w:lang w:val="es-MX"/>
        </w:rPr>
        <w:t xml:space="preserve">por la </w:t>
      </w:r>
      <w:r w:rsidR="00B42740" w:rsidRPr="00D1122A">
        <w:rPr>
          <w:rFonts w:ascii="Arial" w:hAnsi="Arial" w:cs="Arial"/>
          <w:bCs/>
          <w:color w:val="000000"/>
          <w:sz w:val="22"/>
          <w:szCs w:val="22"/>
          <w:lang w:val="es-MX"/>
        </w:rPr>
        <w:t>que,</w:t>
      </w:r>
      <w:r w:rsidRPr="00D1122A">
        <w:rPr>
          <w:rFonts w:ascii="Arial" w:hAnsi="Arial" w:cs="Arial"/>
          <w:bCs/>
          <w:color w:val="000000"/>
          <w:sz w:val="22"/>
          <w:szCs w:val="22"/>
          <w:lang w:val="es-MX"/>
        </w:rPr>
        <w:t xml:space="preserve"> entre otras fechas,</w:t>
      </w:r>
      <w:r w:rsidR="00D81419" w:rsidRPr="00D1122A">
        <w:rPr>
          <w:rFonts w:ascii="Arial" w:hAnsi="Arial" w:cs="Arial"/>
          <w:bCs/>
          <w:color w:val="000000"/>
          <w:sz w:val="22"/>
          <w:szCs w:val="22"/>
          <w:lang w:val="es-MX"/>
        </w:rPr>
        <w:t xml:space="preserve"> en </w:t>
      </w:r>
      <w:r w:rsidR="00AF6394" w:rsidRPr="00D1122A">
        <w:rPr>
          <w:rFonts w:ascii="Arial" w:hAnsi="Arial" w:cs="Arial"/>
          <w:bCs/>
          <w:color w:val="000000"/>
          <w:sz w:val="22"/>
          <w:szCs w:val="22"/>
          <w:lang w:val="es-MX"/>
        </w:rPr>
        <w:t>su</w:t>
      </w:r>
      <w:r w:rsidR="00D81419" w:rsidRPr="00D1122A">
        <w:rPr>
          <w:rFonts w:ascii="Arial" w:hAnsi="Arial" w:cs="Arial"/>
          <w:bCs/>
          <w:color w:val="000000"/>
          <w:sz w:val="22"/>
          <w:szCs w:val="22"/>
          <w:lang w:val="es-MX"/>
        </w:rPr>
        <w:t xml:space="preserve"> primer punto resolutivo estableció, que la fecha máxima de término del</w:t>
      </w:r>
      <w:r w:rsidR="00D47C4A" w:rsidRPr="00D1122A">
        <w:rPr>
          <w:rFonts w:ascii="Arial" w:hAnsi="Arial" w:cs="Arial"/>
          <w:bCs/>
          <w:color w:val="000000"/>
          <w:sz w:val="22"/>
          <w:szCs w:val="22"/>
          <w:lang w:val="es-MX"/>
        </w:rPr>
        <w:t xml:space="preserve"> </w:t>
      </w:r>
      <w:r w:rsidR="00D81419" w:rsidRPr="00D1122A">
        <w:rPr>
          <w:rFonts w:ascii="Arial" w:hAnsi="Arial" w:cs="Arial"/>
          <w:bCs/>
          <w:color w:val="000000"/>
          <w:sz w:val="22"/>
          <w:szCs w:val="22"/>
          <w:lang w:val="es-MX"/>
        </w:rPr>
        <w:t>periodo para recabar apoyo ciudadano de las y los aspirantes a candidatos independientes con</w:t>
      </w:r>
      <w:r w:rsidR="00582CC7" w:rsidRPr="00D1122A">
        <w:rPr>
          <w:rFonts w:ascii="Arial" w:hAnsi="Arial" w:cs="Arial"/>
          <w:bCs/>
          <w:color w:val="000000"/>
          <w:sz w:val="22"/>
          <w:szCs w:val="22"/>
          <w:lang w:val="es-MX"/>
        </w:rPr>
        <w:t>cluyan el 6 de febrero de 2018.</w:t>
      </w:r>
    </w:p>
    <w:p w:rsidR="00FA5A13" w:rsidRPr="00D1122A" w:rsidRDefault="00FA5A13" w:rsidP="00D81419">
      <w:pPr>
        <w:spacing w:line="276" w:lineRule="auto"/>
        <w:ind w:left="-426" w:right="-518"/>
        <w:jc w:val="both"/>
        <w:rPr>
          <w:rFonts w:ascii="Arial" w:hAnsi="Arial" w:cs="Arial"/>
          <w:bCs/>
          <w:color w:val="000000"/>
          <w:sz w:val="22"/>
          <w:szCs w:val="22"/>
          <w:lang w:val="es-MX"/>
        </w:rPr>
      </w:pPr>
    </w:p>
    <w:p w:rsidR="00FA5A13" w:rsidRPr="00D1122A" w:rsidRDefault="00F93F7F" w:rsidP="00FA5A13">
      <w:pPr>
        <w:spacing w:line="276" w:lineRule="auto"/>
        <w:ind w:left="-426" w:right="-518"/>
        <w:jc w:val="both"/>
        <w:rPr>
          <w:rFonts w:ascii="Arial" w:hAnsi="Arial" w:cs="Arial"/>
          <w:b/>
          <w:bCs/>
          <w:color w:val="000000"/>
          <w:sz w:val="22"/>
          <w:szCs w:val="22"/>
        </w:rPr>
      </w:pPr>
      <w:r w:rsidRPr="00D1122A">
        <w:rPr>
          <w:rFonts w:ascii="Arial" w:hAnsi="Arial" w:cs="Arial"/>
          <w:bCs/>
          <w:color w:val="000000"/>
          <w:sz w:val="22"/>
          <w:szCs w:val="22"/>
          <w:lang w:val="es-MX"/>
        </w:rPr>
        <w:t xml:space="preserve">Es entonces que este órgano electoral </w:t>
      </w:r>
      <w:r w:rsidR="00B42740" w:rsidRPr="00D1122A">
        <w:rPr>
          <w:rFonts w:ascii="Arial" w:hAnsi="Arial" w:cs="Arial"/>
          <w:bCs/>
          <w:color w:val="000000"/>
          <w:sz w:val="22"/>
          <w:szCs w:val="22"/>
          <w:lang w:val="es-MX"/>
        </w:rPr>
        <w:t>para</w:t>
      </w:r>
      <w:r w:rsidRPr="00D1122A">
        <w:rPr>
          <w:rFonts w:ascii="Arial" w:hAnsi="Arial" w:cs="Arial"/>
          <w:bCs/>
          <w:color w:val="000000"/>
          <w:sz w:val="22"/>
          <w:szCs w:val="22"/>
          <w:lang w:val="es-MX"/>
        </w:rPr>
        <w:t xml:space="preserve"> incentivar la participación de </w:t>
      </w:r>
      <w:r w:rsidR="00B42740" w:rsidRPr="00D1122A">
        <w:rPr>
          <w:rFonts w:ascii="Arial" w:hAnsi="Arial" w:cs="Arial"/>
          <w:bCs/>
          <w:color w:val="000000"/>
          <w:sz w:val="22"/>
          <w:szCs w:val="22"/>
          <w:lang w:val="es-MX"/>
        </w:rPr>
        <w:t xml:space="preserve">las ciudadanas y </w:t>
      </w:r>
      <w:r w:rsidRPr="00D1122A">
        <w:rPr>
          <w:rFonts w:ascii="Arial" w:hAnsi="Arial" w:cs="Arial"/>
          <w:bCs/>
          <w:color w:val="000000"/>
          <w:sz w:val="22"/>
          <w:szCs w:val="22"/>
          <w:lang w:val="es-MX"/>
        </w:rPr>
        <w:t>los ciudadanos</w:t>
      </w:r>
      <w:r w:rsidR="00D47C4A" w:rsidRPr="00D1122A">
        <w:rPr>
          <w:rFonts w:ascii="Arial" w:hAnsi="Arial" w:cs="Arial"/>
          <w:bCs/>
          <w:color w:val="000000"/>
          <w:sz w:val="22"/>
          <w:szCs w:val="22"/>
          <w:lang w:val="es-MX"/>
        </w:rPr>
        <w:t xml:space="preserve">, </w:t>
      </w:r>
      <w:r w:rsidRPr="00D1122A">
        <w:rPr>
          <w:rFonts w:ascii="Arial" w:hAnsi="Arial" w:cs="Arial"/>
          <w:bCs/>
          <w:color w:val="000000"/>
          <w:sz w:val="22"/>
          <w:szCs w:val="22"/>
          <w:lang w:val="es-MX"/>
        </w:rPr>
        <w:t>establecer condiciones</w:t>
      </w:r>
      <w:r w:rsidR="00582CC7" w:rsidRPr="00D1122A">
        <w:rPr>
          <w:rFonts w:ascii="Arial" w:hAnsi="Arial" w:cs="Arial"/>
          <w:bCs/>
          <w:color w:val="000000"/>
          <w:sz w:val="22"/>
          <w:szCs w:val="22"/>
          <w:lang w:val="es-MX"/>
        </w:rPr>
        <w:t xml:space="preserve"> </w:t>
      </w:r>
      <w:r w:rsidR="00B42740" w:rsidRPr="00D1122A">
        <w:rPr>
          <w:rFonts w:ascii="Arial" w:hAnsi="Arial" w:cs="Arial"/>
          <w:bCs/>
          <w:color w:val="000000"/>
          <w:sz w:val="22"/>
          <w:szCs w:val="22"/>
          <w:lang w:val="es-MX"/>
        </w:rPr>
        <w:t>iguales</w:t>
      </w:r>
      <w:r w:rsidR="00D47C4A" w:rsidRPr="00D1122A">
        <w:rPr>
          <w:rFonts w:ascii="Arial" w:hAnsi="Arial" w:cs="Arial"/>
          <w:bCs/>
          <w:color w:val="000000"/>
          <w:sz w:val="22"/>
          <w:szCs w:val="22"/>
          <w:lang w:val="es-MX"/>
        </w:rPr>
        <w:t xml:space="preserve"> y equidad en la contienda</w:t>
      </w:r>
      <w:r w:rsidR="00582CC7" w:rsidRPr="00D1122A">
        <w:rPr>
          <w:rFonts w:ascii="Arial" w:hAnsi="Arial" w:cs="Arial"/>
          <w:bCs/>
          <w:color w:val="000000"/>
          <w:sz w:val="22"/>
          <w:szCs w:val="22"/>
          <w:lang w:val="es-MX"/>
        </w:rPr>
        <w:t>, unificó el periodo para recabar el apoyo ciudadano a 60 día</w:t>
      </w:r>
      <w:r w:rsidR="00D47C4A" w:rsidRPr="00D1122A">
        <w:rPr>
          <w:rFonts w:ascii="Arial" w:hAnsi="Arial" w:cs="Arial"/>
          <w:bCs/>
          <w:color w:val="000000"/>
          <w:sz w:val="22"/>
          <w:szCs w:val="22"/>
          <w:lang w:val="es-MX"/>
        </w:rPr>
        <w:t>s en los tres tipos de elección</w:t>
      </w:r>
      <w:r w:rsidR="00104D3C">
        <w:rPr>
          <w:rFonts w:ascii="Arial" w:hAnsi="Arial" w:cs="Arial"/>
          <w:bCs/>
          <w:color w:val="000000"/>
          <w:sz w:val="22"/>
          <w:szCs w:val="22"/>
          <w:lang w:val="es-MX"/>
        </w:rPr>
        <w:t xml:space="preserve"> </w:t>
      </w:r>
      <w:r w:rsidR="00582CC7" w:rsidRPr="00D1122A">
        <w:rPr>
          <w:rFonts w:ascii="Arial" w:hAnsi="Arial" w:cs="Arial"/>
          <w:bCs/>
          <w:color w:val="000000"/>
          <w:sz w:val="22"/>
          <w:szCs w:val="22"/>
          <w:lang w:val="es-MX"/>
        </w:rPr>
        <w:t xml:space="preserve">en el </w:t>
      </w:r>
      <w:r w:rsidR="00582CC7" w:rsidRPr="00104D3C">
        <w:rPr>
          <w:rFonts w:ascii="Arial" w:hAnsi="Arial" w:cs="Arial"/>
          <w:b/>
          <w:bCs/>
          <w:color w:val="000000"/>
          <w:sz w:val="22"/>
          <w:szCs w:val="22"/>
          <w:lang w:val="es-MX"/>
        </w:rPr>
        <w:t>Acuerdo C.G.-036/2017</w:t>
      </w:r>
      <w:r w:rsidR="00582CC7" w:rsidRPr="00D1122A">
        <w:rPr>
          <w:rFonts w:ascii="Arial" w:hAnsi="Arial" w:cs="Arial"/>
          <w:bCs/>
          <w:color w:val="000000"/>
          <w:sz w:val="22"/>
          <w:szCs w:val="22"/>
          <w:lang w:val="es-MX"/>
        </w:rPr>
        <w:t xml:space="preserve"> emitido por este Consejo General en sesión de</w:t>
      </w:r>
      <w:r w:rsidR="00104D3C">
        <w:rPr>
          <w:rFonts w:ascii="Arial" w:hAnsi="Arial" w:cs="Arial"/>
          <w:bCs/>
          <w:color w:val="000000"/>
          <w:sz w:val="22"/>
          <w:szCs w:val="22"/>
          <w:lang w:val="es-MX"/>
        </w:rPr>
        <w:t xml:space="preserve"> fecha </w:t>
      </w:r>
      <w:r w:rsidR="002D1811">
        <w:rPr>
          <w:rFonts w:ascii="Arial" w:hAnsi="Arial" w:cs="Arial"/>
          <w:bCs/>
          <w:color w:val="000000"/>
          <w:sz w:val="22"/>
          <w:szCs w:val="22"/>
          <w:lang w:val="es-MX"/>
        </w:rPr>
        <w:t>once de septiembre del año dos mil diecisiete</w:t>
      </w:r>
      <w:r w:rsidR="00104D3C">
        <w:rPr>
          <w:rFonts w:ascii="Arial" w:hAnsi="Arial" w:cs="Arial"/>
          <w:bCs/>
          <w:color w:val="000000"/>
          <w:sz w:val="22"/>
          <w:szCs w:val="22"/>
          <w:lang w:val="es-MX"/>
        </w:rPr>
        <w:t>.</w:t>
      </w:r>
    </w:p>
    <w:p w:rsidR="00D81419" w:rsidRPr="00D1122A" w:rsidRDefault="00D81419" w:rsidP="00FD128D">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104D3C">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45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las</w:t>
      </w:r>
      <w:r w:rsidR="00FD128D" w:rsidRPr="00D1122A">
        <w:rPr>
          <w:rFonts w:ascii="Arial" w:hAnsi="Arial" w:cs="Arial"/>
          <w:bCs/>
          <w:color w:val="000000"/>
          <w:sz w:val="22"/>
          <w:szCs w:val="22"/>
          <w:lang w:val="es-ES_tradnl"/>
        </w:rPr>
        <w:t xml:space="preserve"> cédulas de apoyo ciudadano de los aspirantes a una candidatura independiente, deberán contener, según el caso, las características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542CD9">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 xml:space="preserve">I. </w:t>
      </w:r>
      <w:r w:rsidRPr="00D1122A">
        <w:rPr>
          <w:rFonts w:ascii="Arial" w:hAnsi="Arial" w:cs="Arial"/>
          <w:bCs/>
          <w:color w:val="000000"/>
          <w:sz w:val="22"/>
          <w:szCs w:val="22"/>
          <w:lang w:val="es-ES_tradnl"/>
        </w:rPr>
        <w:t xml:space="preserve">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 </w:t>
      </w:r>
    </w:p>
    <w:p w:rsidR="00FD128D" w:rsidRPr="00D1122A" w:rsidRDefault="00FD128D" w:rsidP="00104D3C">
      <w:pPr>
        <w:ind w:left="-426" w:right="-518"/>
        <w:jc w:val="both"/>
        <w:rPr>
          <w:rFonts w:ascii="Arial" w:hAnsi="Arial" w:cs="Arial"/>
          <w:bCs/>
          <w:color w:val="000000"/>
          <w:sz w:val="22"/>
          <w:szCs w:val="22"/>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D1122A">
        <w:rPr>
          <w:rFonts w:ascii="Arial" w:hAnsi="Arial" w:cs="Arial"/>
          <w:b/>
          <w:bCs/>
          <w:i/>
          <w:color w:val="000000"/>
          <w:sz w:val="20"/>
          <w:szCs w:val="20"/>
          <w:lang w:val="es-ES_tradnl"/>
        </w:rPr>
        <w:tab/>
      </w:r>
      <w:r w:rsidRPr="00D1122A">
        <w:rPr>
          <w:rFonts w:ascii="Arial" w:hAnsi="Arial" w:cs="Arial"/>
          <w:b/>
          <w:bCs/>
          <w:i/>
          <w:color w:val="000000"/>
          <w:sz w:val="20"/>
          <w:szCs w:val="20"/>
          <w:lang w:val="es-ES_tradnl"/>
        </w:rPr>
        <w:tab/>
      </w:r>
      <w:r w:rsidRPr="00104D3C">
        <w:rPr>
          <w:rFonts w:ascii="Arial" w:hAnsi="Arial" w:cs="Arial"/>
          <w:b/>
          <w:bCs/>
          <w:i/>
          <w:color w:val="000000"/>
          <w:sz w:val="18"/>
          <w:szCs w:val="18"/>
          <w:lang w:val="es-ES_tradnl"/>
        </w:rPr>
        <w:t>a)</w:t>
      </w:r>
      <w:r w:rsidRPr="00104D3C">
        <w:rPr>
          <w:rFonts w:ascii="Arial" w:hAnsi="Arial" w:cs="Arial"/>
          <w:bCs/>
          <w:i/>
          <w:color w:val="000000"/>
          <w:sz w:val="18"/>
          <w:szCs w:val="18"/>
          <w:lang w:val="es-ES_tradnl"/>
        </w:rPr>
        <w:t xml:space="preserve"> Para </w:t>
      </w:r>
      <w:r w:rsidRPr="00104D3C">
        <w:rPr>
          <w:rFonts w:ascii="Arial" w:hAnsi="Arial" w:cs="Arial"/>
          <w:b/>
          <w:bCs/>
          <w:i/>
          <w:color w:val="000000"/>
          <w:sz w:val="18"/>
          <w:szCs w:val="18"/>
          <w:lang w:val="es-ES_tradnl"/>
        </w:rPr>
        <w:t>Gobernador del Estado</w:t>
      </w:r>
      <w:r w:rsidRPr="00104D3C">
        <w:rPr>
          <w:rFonts w:ascii="Arial" w:hAnsi="Arial" w:cs="Arial"/>
          <w:bCs/>
          <w:i/>
          <w:color w:val="000000"/>
          <w:sz w:val="18"/>
          <w:szCs w:val="18"/>
          <w:lang w:val="es-ES_tradnl"/>
        </w:rPr>
        <w:t>, dicha relación deberá contener cuando menos la firma de una cantidad de ciudadanos equivalente al 2% de la lista nominal correspondiente a todo el Estado, con corte al 31 de agosto del año previo al de la elección, y estar integrada por ciudadanos de por lo menos 54 municipios, que sumen cuando menos el 1% de ciudadanos que figuren en las listas nominales de electores en cada uno de ellos;</w:t>
      </w: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b) </w:t>
      </w:r>
      <w:r w:rsidRPr="00104D3C">
        <w:rPr>
          <w:rFonts w:ascii="Arial" w:hAnsi="Arial" w:cs="Arial"/>
          <w:bCs/>
          <w:i/>
          <w:color w:val="000000"/>
          <w:sz w:val="18"/>
          <w:szCs w:val="18"/>
          <w:lang w:val="es-ES_tradnl"/>
        </w:rPr>
        <w:t xml:space="preserve">Para la fórmula de </w:t>
      </w:r>
      <w:r w:rsidRPr="00104D3C">
        <w:rPr>
          <w:rFonts w:ascii="Arial" w:hAnsi="Arial" w:cs="Arial"/>
          <w:b/>
          <w:bCs/>
          <w:i/>
          <w:color w:val="000000"/>
          <w:sz w:val="18"/>
          <w:szCs w:val="18"/>
          <w:lang w:val="es-ES_tradnl"/>
        </w:rPr>
        <w:t>Diputados de Mayoría relativa</w:t>
      </w:r>
      <w:r w:rsidRPr="00104D3C">
        <w:rPr>
          <w:rFonts w:ascii="Arial" w:hAnsi="Arial" w:cs="Arial"/>
          <w:bCs/>
          <w:i/>
          <w:color w:val="000000"/>
          <w:sz w:val="18"/>
          <w:szCs w:val="18"/>
          <w:lang w:val="es-ES_tradnl"/>
        </w:rPr>
        <w:t>, dicha relación deberá contener cuando menos la firma de una cantidad de ciudadanos equivalente al 5% de la lista nominal correspondiente al Distrito en cuestión con corte al 31 de agosto del año previo al de la elección, y estar integrada por ciudadanos de por lo menos la mitad de las secciones electorales que sumen cuando menos el 1% de ciudadanos que figuren en la lista nominal de electores en cada uno de ellos;</w:t>
      </w:r>
    </w:p>
    <w:p w:rsidR="00232DE5" w:rsidRPr="00104D3C" w:rsidRDefault="00FD128D" w:rsidP="00104D3C">
      <w:pPr>
        <w:ind w:left="-426" w:right="-518"/>
        <w:jc w:val="both"/>
        <w:rPr>
          <w:rFonts w:ascii="Arial" w:hAnsi="Arial" w:cs="Arial"/>
          <w:b/>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r>
    </w:p>
    <w:p w:rsidR="00FD128D" w:rsidRPr="00104D3C" w:rsidRDefault="00FD128D" w:rsidP="00104D3C">
      <w:pPr>
        <w:ind w:left="-426" w:right="-518" w:firstLine="1134"/>
        <w:jc w:val="both"/>
        <w:rPr>
          <w:rFonts w:ascii="Arial" w:hAnsi="Arial" w:cs="Arial"/>
          <w:bCs/>
          <w:i/>
          <w:color w:val="000000"/>
          <w:sz w:val="18"/>
          <w:szCs w:val="18"/>
          <w:u w:val="single"/>
          <w:lang w:val="es-ES_tradnl"/>
        </w:rPr>
      </w:pPr>
      <w:r w:rsidRPr="00104D3C">
        <w:rPr>
          <w:rFonts w:ascii="Arial" w:hAnsi="Arial" w:cs="Arial"/>
          <w:b/>
          <w:bCs/>
          <w:i/>
          <w:color w:val="000000"/>
          <w:sz w:val="18"/>
          <w:szCs w:val="18"/>
          <w:lang w:val="es-ES_tradnl"/>
        </w:rPr>
        <w:t xml:space="preserve">c)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5 y 8 regidores</w:t>
      </w:r>
      <w:r w:rsidRPr="00104D3C">
        <w:rPr>
          <w:rFonts w:ascii="Arial" w:hAnsi="Arial" w:cs="Arial"/>
          <w:bCs/>
          <w:i/>
          <w:color w:val="000000"/>
          <w:sz w:val="18"/>
          <w:szCs w:val="18"/>
          <w:u w:val="single"/>
          <w:lang w:val="es-ES_tradnl"/>
        </w:rPr>
        <w:t>, dicha relación deberá contener cuando menos la firma de una cantidad de ciudadanos equivalente al 15% de la lista nominal correspondiente al municipio de que se trate, con corte al 31 de agosto del año previo al de la elección;</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d)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11 regidores</w:t>
      </w:r>
      <w:r w:rsidRPr="00104D3C">
        <w:rPr>
          <w:rFonts w:ascii="Arial" w:hAnsi="Arial" w:cs="Arial"/>
          <w:bCs/>
          <w:i/>
          <w:color w:val="000000"/>
          <w:sz w:val="18"/>
          <w:szCs w:val="18"/>
          <w:u w:val="single"/>
          <w:lang w:val="es-ES_tradnl"/>
        </w:rPr>
        <w:t>, dicha relación deberá contener cuando menos la firma de una cantidad de ciudadanos equivalente al 10% de la lista nominal correspondiente al municipio de que se trate, con corte al 31 de agosto del año previo al de la elección,</w:t>
      </w:r>
      <w:r w:rsidRPr="00104D3C">
        <w:rPr>
          <w:rFonts w:ascii="Arial" w:hAnsi="Arial" w:cs="Arial"/>
          <w:bCs/>
          <w:i/>
          <w:color w:val="000000"/>
          <w:sz w:val="18"/>
          <w:szCs w:val="18"/>
          <w:lang w:val="es-ES_tradnl"/>
        </w:rPr>
        <w:t xml:space="preserve"> y</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e)</w:t>
      </w:r>
      <w:r w:rsidRPr="00104D3C">
        <w:rPr>
          <w:rFonts w:ascii="Arial" w:hAnsi="Arial" w:cs="Arial"/>
          <w:bCs/>
          <w:i/>
          <w:color w:val="000000"/>
          <w:sz w:val="18"/>
          <w:szCs w:val="18"/>
          <w:lang w:val="es-ES_tradnl"/>
        </w:rPr>
        <w:t xml:space="preserve">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19 regidores</w:t>
      </w:r>
      <w:r w:rsidRPr="00104D3C">
        <w:rPr>
          <w:rFonts w:ascii="Arial" w:hAnsi="Arial" w:cs="Arial"/>
          <w:bCs/>
          <w:i/>
          <w:color w:val="000000"/>
          <w:sz w:val="18"/>
          <w:szCs w:val="18"/>
          <w:u w:val="single"/>
          <w:lang w:val="es-ES_tradnl"/>
        </w:rPr>
        <w:t>, dicha relación deberá contener cuando menos la firma de una cantidad de ciudadanos equivalente al 2% de la lista nominal correspondiente al municipio de que se trate, con corte al 31 de agosto del año previo al de la elección</w:t>
      </w:r>
      <w:r w:rsidRPr="00104D3C">
        <w:rPr>
          <w:rFonts w:ascii="Arial" w:hAnsi="Arial" w:cs="Arial"/>
          <w:bCs/>
          <w:i/>
          <w:color w:val="000000"/>
          <w:sz w:val="18"/>
          <w:szCs w:val="18"/>
          <w:lang w:val="es-ES_tradnl"/>
        </w:rPr>
        <w:t>.</w:t>
      </w:r>
    </w:p>
    <w:p w:rsidR="00FD128D" w:rsidRPr="00D1122A" w:rsidRDefault="00FD128D" w:rsidP="00104D3C">
      <w:pPr>
        <w:ind w:left="-426" w:right="-518"/>
        <w:jc w:val="both"/>
        <w:rPr>
          <w:rFonts w:ascii="Arial" w:hAnsi="Arial" w:cs="Arial"/>
          <w:bCs/>
          <w:color w:val="000000"/>
          <w:sz w:val="22"/>
          <w:szCs w:val="22"/>
          <w:lang w:val="es-ES_tradnl"/>
        </w:rPr>
      </w:pPr>
    </w:p>
    <w:p w:rsidR="00FD128D" w:rsidRPr="00D1122A" w:rsidRDefault="00FD128D" w:rsidP="00D01EF5">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II.</w:t>
      </w:r>
      <w:r w:rsidRPr="00D1122A">
        <w:rPr>
          <w:rFonts w:ascii="Arial" w:hAnsi="Arial" w:cs="Arial"/>
          <w:bCs/>
          <w:color w:val="000000"/>
          <w:sz w:val="22"/>
          <w:szCs w:val="22"/>
          <w:lang w:val="es-ES_tradnl"/>
        </w:rPr>
        <w:t xml:space="preserve"> La cédula de apoyo ciudadano que manifieste el porcentaje requerido en los</w:t>
      </w:r>
      <w:r w:rsidR="007D5098" w:rsidRPr="00D1122A">
        <w:rPr>
          <w:rFonts w:ascii="Arial" w:hAnsi="Arial" w:cs="Arial"/>
          <w:bCs/>
          <w:color w:val="000000"/>
          <w:sz w:val="22"/>
          <w:szCs w:val="22"/>
          <w:lang w:val="es-ES_tradnl"/>
        </w:rPr>
        <w:t xml:space="preserve"> términos de este artículo; se </w:t>
      </w:r>
      <w:r w:rsidRPr="00D1122A">
        <w:rPr>
          <w:rFonts w:ascii="Arial" w:hAnsi="Arial" w:cs="Arial"/>
          <w:bCs/>
          <w:color w:val="000000"/>
          <w:sz w:val="22"/>
          <w:szCs w:val="22"/>
          <w:lang w:val="es-ES_tradnl"/>
        </w:rPr>
        <w:t>tendrán que acompañar de las c</w:t>
      </w:r>
      <w:r w:rsidR="00310742" w:rsidRPr="00D1122A">
        <w:rPr>
          <w:rFonts w:ascii="Arial" w:hAnsi="Arial" w:cs="Arial"/>
          <w:bCs/>
          <w:color w:val="000000"/>
          <w:sz w:val="22"/>
          <w:szCs w:val="22"/>
          <w:lang w:val="es-ES_tradnl"/>
        </w:rPr>
        <w:t xml:space="preserve">opias simples de la credencial </w:t>
      </w:r>
      <w:r w:rsidRPr="00D1122A">
        <w:rPr>
          <w:rFonts w:ascii="Arial" w:hAnsi="Arial" w:cs="Arial"/>
          <w:bCs/>
          <w:color w:val="000000"/>
          <w:sz w:val="22"/>
          <w:szCs w:val="22"/>
          <w:lang w:val="es-ES_tradnl"/>
        </w:rPr>
        <w:t>para votar vigentes de los ciudadanos que consten en la cédula, así como el respaldo electrónico de dicha información, en los formatos previamente establecidos por la Dirección Ejecutiva de Procedimientos Electorales y Participación Ciudadana.</w:t>
      </w:r>
    </w:p>
    <w:p w:rsidR="00232DE5" w:rsidRPr="00D1122A" w:rsidRDefault="00232DE5" w:rsidP="00232DE5">
      <w:pPr>
        <w:spacing w:line="276" w:lineRule="auto"/>
        <w:ind w:left="-426" w:right="-518"/>
        <w:jc w:val="both"/>
        <w:rPr>
          <w:rFonts w:ascii="Arial" w:eastAsiaTheme="minorHAnsi" w:hAnsi="Arial" w:cs="Arial"/>
          <w:b/>
          <w:sz w:val="22"/>
          <w:szCs w:val="22"/>
          <w:lang w:eastAsia="en-US"/>
        </w:rPr>
      </w:pPr>
    </w:p>
    <w:p w:rsidR="00232DE5" w:rsidRPr="00D01EF5" w:rsidRDefault="00232DE5" w:rsidP="00232DE5">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3</w:t>
      </w:r>
      <w:r w:rsidR="00D01EF5">
        <w:rPr>
          <w:rFonts w:ascii="Arial" w:hAnsi="Arial" w:cs="Arial"/>
          <w:b/>
          <w:bCs/>
          <w:color w:val="000000"/>
          <w:sz w:val="22"/>
          <w:szCs w:val="22"/>
        </w:rPr>
        <w:t>5</w:t>
      </w:r>
      <w:r w:rsidRPr="00D01EF5">
        <w:rPr>
          <w:rFonts w:ascii="Arial" w:hAnsi="Arial" w:cs="Arial"/>
          <w:b/>
          <w:bCs/>
          <w:color w:val="000000"/>
          <w:sz w:val="22"/>
          <w:szCs w:val="22"/>
        </w:rPr>
        <w:t>.-</w:t>
      </w:r>
      <w:r w:rsidRPr="00D01EF5">
        <w:rPr>
          <w:rFonts w:ascii="Arial" w:hAnsi="Arial" w:cs="Arial"/>
          <w:bCs/>
          <w:color w:val="000000"/>
          <w:sz w:val="22"/>
          <w:szCs w:val="22"/>
        </w:rPr>
        <w:t xml:space="preserve"> Que en términos de la fracción I</w:t>
      </w:r>
      <w:r w:rsidR="009E53C4" w:rsidRPr="00D01EF5">
        <w:rPr>
          <w:rFonts w:ascii="Arial" w:hAnsi="Arial" w:cs="Arial"/>
          <w:bCs/>
          <w:color w:val="000000"/>
          <w:sz w:val="22"/>
          <w:szCs w:val="22"/>
        </w:rPr>
        <w:t>,</w:t>
      </w:r>
      <w:r w:rsidRPr="00D01EF5">
        <w:rPr>
          <w:rFonts w:ascii="Arial" w:hAnsi="Arial" w:cs="Arial"/>
          <w:bCs/>
          <w:color w:val="000000"/>
          <w:sz w:val="22"/>
          <w:szCs w:val="22"/>
        </w:rPr>
        <w:t xml:space="preserve"> inciso</w:t>
      </w:r>
      <w:r w:rsidR="00CC7B62" w:rsidRPr="00D01EF5">
        <w:rPr>
          <w:rFonts w:ascii="Arial" w:hAnsi="Arial" w:cs="Arial"/>
          <w:bCs/>
          <w:color w:val="000000"/>
          <w:sz w:val="22"/>
          <w:szCs w:val="22"/>
        </w:rPr>
        <w:t>s</w:t>
      </w:r>
      <w:r w:rsidRPr="00D01EF5">
        <w:rPr>
          <w:rFonts w:ascii="Arial" w:hAnsi="Arial" w:cs="Arial"/>
          <w:bCs/>
          <w:color w:val="000000"/>
          <w:sz w:val="22"/>
          <w:szCs w:val="22"/>
        </w:rPr>
        <w:t xml:space="preserve"> </w:t>
      </w:r>
      <w:r w:rsidR="00CC7B62" w:rsidRPr="00D01EF5">
        <w:rPr>
          <w:rFonts w:ascii="Arial" w:hAnsi="Arial" w:cs="Arial"/>
          <w:bCs/>
          <w:color w:val="000000"/>
          <w:sz w:val="22"/>
          <w:szCs w:val="22"/>
        </w:rPr>
        <w:t>c</w:t>
      </w:r>
      <w:r w:rsidRPr="00D01EF5">
        <w:rPr>
          <w:rFonts w:ascii="Arial" w:hAnsi="Arial" w:cs="Arial"/>
          <w:bCs/>
          <w:color w:val="000000"/>
          <w:sz w:val="22"/>
          <w:szCs w:val="22"/>
        </w:rPr>
        <w:t>)</w:t>
      </w:r>
      <w:r w:rsidR="00CC7B62" w:rsidRPr="00D01EF5">
        <w:rPr>
          <w:rFonts w:ascii="Arial" w:hAnsi="Arial" w:cs="Arial"/>
          <w:bCs/>
          <w:color w:val="000000"/>
          <w:sz w:val="22"/>
          <w:szCs w:val="22"/>
        </w:rPr>
        <w:t>, d) y e)</w:t>
      </w:r>
      <w:r w:rsidRPr="00D01EF5">
        <w:rPr>
          <w:rFonts w:ascii="Arial" w:hAnsi="Arial" w:cs="Arial"/>
          <w:bCs/>
          <w:color w:val="000000"/>
          <w:sz w:val="22"/>
          <w:szCs w:val="22"/>
        </w:rPr>
        <w:t xml:space="preserve"> del artículo 45 de la </w:t>
      </w:r>
      <w:proofErr w:type="spellStart"/>
      <w:r w:rsidRPr="00D01EF5">
        <w:rPr>
          <w:rFonts w:ascii="Arial" w:hAnsi="Arial" w:cs="Arial"/>
          <w:bCs/>
          <w:color w:val="000000"/>
          <w:sz w:val="22"/>
          <w:szCs w:val="22"/>
        </w:rPr>
        <w:t>LIPEEY</w:t>
      </w:r>
      <w:proofErr w:type="spellEnd"/>
      <w:r w:rsidRPr="00D01EF5">
        <w:rPr>
          <w:rFonts w:ascii="Arial" w:hAnsi="Arial" w:cs="Arial"/>
          <w:bCs/>
          <w:color w:val="000000"/>
          <w:sz w:val="22"/>
          <w:szCs w:val="22"/>
        </w:rPr>
        <w:t xml:space="preserve">, tomando como base la lista nominal del Estado </w:t>
      </w:r>
      <w:r w:rsidR="009E53C4" w:rsidRPr="00D01EF5">
        <w:rPr>
          <w:rFonts w:ascii="Arial" w:hAnsi="Arial" w:cs="Arial"/>
          <w:bCs/>
          <w:color w:val="000000"/>
          <w:sz w:val="22"/>
          <w:szCs w:val="22"/>
        </w:rPr>
        <w:t xml:space="preserve">de Yucatán </w:t>
      </w:r>
      <w:r w:rsidRPr="00D01EF5">
        <w:rPr>
          <w:rFonts w:ascii="Arial" w:hAnsi="Arial" w:cs="Arial"/>
          <w:bCs/>
          <w:color w:val="000000"/>
          <w:sz w:val="22"/>
          <w:szCs w:val="22"/>
        </w:rPr>
        <w:t xml:space="preserve">con corte al </w:t>
      </w:r>
      <w:r w:rsidR="00D01EF5" w:rsidRPr="00D01EF5">
        <w:rPr>
          <w:rFonts w:ascii="Arial" w:hAnsi="Arial" w:cs="Arial"/>
          <w:bCs/>
          <w:color w:val="000000"/>
          <w:sz w:val="22"/>
          <w:szCs w:val="22"/>
        </w:rPr>
        <w:t>treinta y uno</w:t>
      </w:r>
      <w:r w:rsidRPr="00D01EF5">
        <w:rPr>
          <w:rFonts w:ascii="Arial" w:hAnsi="Arial" w:cs="Arial"/>
          <w:bCs/>
          <w:color w:val="000000"/>
          <w:sz w:val="22"/>
          <w:szCs w:val="22"/>
        </w:rPr>
        <w:t xml:space="preserve"> de agosto del año </w:t>
      </w:r>
      <w:r w:rsidR="00104D3C" w:rsidRPr="00D01EF5">
        <w:rPr>
          <w:rFonts w:ascii="Arial" w:hAnsi="Arial" w:cs="Arial"/>
          <w:bCs/>
          <w:color w:val="000000"/>
          <w:sz w:val="22"/>
          <w:szCs w:val="22"/>
        </w:rPr>
        <w:t>dos mil diecisiete</w:t>
      </w:r>
      <w:r w:rsidRPr="00D01EF5">
        <w:rPr>
          <w:rFonts w:ascii="Arial" w:hAnsi="Arial" w:cs="Arial"/>
          <w:bCs/>
          <w:color w:val="000000"/>
          <w:sz w:val="22"/>
          <w:szCs w:val="22"/>
        </w:rPr>
        <w:t>, año previo al de la elección; en el portal institucional d</w:t>
      </w:r>
      <w:r w:rsidR="007F67D6" w:rsidRPr="00D01EF5">
        <w:rPr>
          <w:rFonts w:ascii="Arial" w:hAnsi="Arial" w:cs="Arial"/>
          <w:bCs/>
          <w:color w:val="000000"/>
          <w:sz w:val="22"/>
          <w:szCs w:val="22"/>
        </w:rPr>
        <w:t>e</w:t>
      </w:r>
      <w:r w:rsidRPr="00D01EF5">
        <w:rPr>
          <w:rFonts w:ascii="Arial" w:hAnsi="Arial" w:cs="Arial"/>
          <w:bCs/>
          <w:color w:val="000000"/>
          <w:sz w:val="22"/>
          <w:szCs w:val="22"/>
        </w:rPr>
        <w:t xml:space="preserve"> este órgano electoral (</w:t>
      </w:r>
      <w:hyperlink r:id="rId8" w:history="1">
        <w:r w:rsidRPr="00D01EF5">
          <w:rPr>
            <w:rStyle w:val="Hipervnculo"/>
            <w:rFonts w:ascii="Arial" w:hAnsi="Arial" w:cs="Arial"/>
            <w:bCs/>
            <w:sz w:val="22"/>
            <w:szCs w:val="22"/>
          </w:rPr>
          <w:t>www.iepac.mx</w:t>
        </w:r>
      </w:hyperlink>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a fin de apoyar a los </w:t>
      </w:r>
      <w:r w:rsidR="007F67D6" w:rsidRPr="00D01EF5">
        <w:rPr>
          <w:rFonts w:ascii="Arial" w:hAnsi="Arial" w:cs="Arial"/>
          <w:bCs/>
          <w:color w:val="000000"/>
          <w:sz w:val="22"/>
          <w:szCs w:val="22"/>
        </w:rPr>
        <w:t>ciudadanos</w:t>
      </w:r>
      <w:r w:rsidRPr="00D01EF5">
        <w:rPr>
          <w:rFonts w:ascii="Arial" w:hAnsi="Arial" w:cs="Arial"/>
          <w:bCs/>
          <w:color w:val="000000"/>
          <w:sz w:val="22"/>
          <w:szCs w:val="22"/>
        </w:rPr>
        <w:t xml:space="preserve"> aspirantes a candidatos independientes</w:t>
      </w:r>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se encuentra determinado el porcentaje requerido de Apoyo Ciudadano para ser candidato independiente para </w:t>
      </w:r>
      <w:r w:rsidR="00CC7B62"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de los </w:t>
      </w:r>
      <w:r w:rsidR="00CC7B62" w:rsidRPr="00D01EF5">
        <w:rPr>
          <w:rFonts w:ascii="Arial" w:hAnsi="Arial" w:cs="Arial"/>
          <w:bCs/>
          <w:color w:val="000000"/>
          <w:sz w:val="22"/>
          <w:szCs w:val="22"/>
        </w:rPr>
        <w:t xml:space="preserve">ayuntamientos </w:t>
      </w:r>
      <w:r w:rsidR="00E2720D">
        <w:rPr>
          <w:rFonts w:ascii="Arial" w:hAnsi="Arial" w:cs="Arial"/>
          <w:bCs/>
          <w:color w:val="000000"/>
          <w:sz w:val="22"/>
          <w:szCs w:val="22"/>
        </w:rPr>
        <w:t xml:space="preserve">del Estado de Yucatán, siendo para el caso particular de </w:t>
      </w:r>
      <w:proofErr w:type="spellStart"/>
      <w:r w:rsidR="00E2720D">
        <w:rPr>
          <w:rFonts w:ascii="Arial" w:hAnsi="Arial" w:cs="Arial"/>
          <w:bCs/>
          <w:color w:val="000000"/>
          <w:sz w:val="22"/>
          <w:szCs w:val="22"/>
        </w:rPr>
        <w:t>Hoctún</w:t>
      </w:r>
      <w:proofErr w:type="spellEnd"/>
      <w:r w:rsidR="007F67D6" w:rsidRPr="00D01EF5">
        <w:rPr>
          <w:rFonts w:ascii="Arial" w:hAnsi="Arial" w:cs="Arial"/>
          <w:bCs/>
          <w:color w:val="000000"/>
          <w:sz w:val="22"/>
          <w:szCs w:val="22"/>
        </w:rPr>
        <w:t xml:space="preserve">, </w:t>
      </w:r>
      <w:r w:rsidR="00E2720D">
        <w:rPr>
          <w:rFonts w:ascii="Arial" w:hAnsi="Arial" w:cs="Arial"/>
          <w:bCs/>
          <w:color w:val="000000"/>
          <w:sz w:val="22"/>
          <w:szCs w:val="22"/>
        </w:rPr>
        <w:t xml:space="preserve">el </w:t>
      </w:r>
      <w:r w:rsidR="007F67D6" w:rsidRPr="00D01EF5">
        <w:rPr>
          <w:rFonts w:ascii="Arial" w:hAnsi="Arial" w:cs="Arial"/>
          <w:bCs/>
          <w:color w:val="000000"/>
          <w:sz w:val="22"/>
          <w:szCs w:val="22"/>
        </w:rPr>
        <w:t>siguiente:</w:t>
      </w:r>
    </w:p>
    <w:p w:rsidR="007F67D6" w:rsidRPr="00D01EF5" w:rsidRDefault="007F67D6" w:rsidP="00E2720D">
      <w:pPr>
        <w:ind w:left="-426" w:right="-518"/>
        <w:jc w:val="both"/>
        <w:rPr>
          <w:rFonts w:ascii="Arial" w:hAnsi="Arial" w:cs="Arial"/>
          <w:bCs/>
          <w:color w:val="000000"/>
          <w:sz w:val="22"/>
          <w:szCs w:val="22"/>
          <w:lang w:val="es-ES_tradnl"/>
        </w:rPr>
      </w:pPr>
    </w:p>
    <w:p w:rsidR="00E5749A" w:rsidRPr="00D1122A" w:rsidRDefault="00CC7B62" w:rsidP="00E2720D">
      <w:pPr>
        <w:ind w:left="-426" w:right="-518"/>
        <w:jc w:val="center"/>
        <w:rPr>
          <w:rFonts w:ascii="Arial" w:hAnsi="Arial" w:cs="Arial"/>
          <w:b/>
          <w:bCs/>
          <w:color w:val="000000"/>
          <w:sz w:val="18"/>
          <w:szCs w:val="18"/>
        </w:rPr>
      </w:pPr>
      <w:r w:rsidRPr="00D01EF5">
        <w:rPr>
          <w:rFonts w:ascii="Arial" w:hAnsi="Arial" w:cs="Arial"/>
          <w:b/>
          <w:bCs/>
          <w:color w:val="000000"/>
          <w:sz w:val="18"/>
          <w:szCs w:val="18"/>
        </w:rPr>
        <w:t>Porcentaje requerido de Apoyo Ciudadano para ser Candidato Independiente por Municipio</w:t>
      </w:r>
    </w:p>
    <w:p w:rsidR="00CC7B62" w:rsidRPr="00D1122A" w:rsidRDefault="00CC7B62" w:rsidP="00E2720D">
      <w:pPr>
        <w:ind w:left="-426" w:right="-518"/>
        <w:jc w:val="both"/>
        <w:rPr>
          <w:rFonts w:ascii="Arial" w:hAnsi="Arial" w:cs="Arial"/>
          <w:b/>
          <w:bCs/>
          <w:color w:val="000000"/>
          <w:sz w:val="22"/>
          <w:szCs w:val="22"/>
        </w:rPr>
      </w:pPr>
    </w:p>
    <w:tbl>
      <w:tblPr>
        <w:tblStyle w:val="Tablaconcuadrcula"/>
        <w:tblW w:w="0" w:type="auto"/>
        <w:jc w:val="center"/>
        <w:tblLook w:val="04A0" w:firstRow="1" w:lastRow="0" w:firstColumn="1" w:lastColumn="0" w:noHBand="0" w:noVBand="1"/>
      </w:tblPr>
      <w:tblGrid>
        <w:gridCol w:w="1737"/>
        <w:gridCol w:w="1737"/>
        <w:gridCol w:w="1737"/>
        <w:gridCol w:w="1737"/>
        <w:gridCol w:w="1738"/>
      </w:tblGrid>
      <w:tr w:rsidR="00D67F30" w:rsidRPr="00D1122A" w:rsidTr="00C95FA5">
        <w:trPr>
          <w:jc w:val="center"/>
        </w:trPr>
        <w:tc>
          <w:tcPr>
            <w:tcW w:w="1737" w:type="dxa"/>
            <w:shd w:val="clear" w:color="auto" w:fill="D0CECE" w:themeFill="background2" w:themeFillShade="E6"/>
            <w:vAlign w:val="center"/>
          </w:tcPr>
          <w:p w:rsidR="00D67F30" w:rsidRPr="00D1122A" w:rsidRDefault="00D67F30" w:rsidP="00E2720D">
            <w:pPr>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1737" w:type="dxa"/>
            <w:shd w:val="clear" w:color="auto" w:fill="D0CECE" w:themeFill="background2" w:themeFillShade="E6"/>
            <w:vAlign w:val="center"/>
          </w:tcPr>
          <w:p w:rsidR="00D67F30" w:rsidRPr="00D1122A" w:rsidRDefault="00D67F30" w:rsidP="00E2720D">
            <w:pPr>
              <w:jc w:val="center"/>
              <w:rPr>
                <w:rFonts w:ascii="Arial" w:hAnsi="Arial" w:cs="Arial"/>
                <w:b/>
                <w:bCs/>
                <w:color w:val="000000"/>
                <w:sz w:val="16"/>
                <w:szCs w:val="16"/>
              </w:rPr>
            </w:pPr>
            <w:r w:rsidRPr="00D1122A">
              <w:rPr>
                <w:rFonts w:ascii="Arial" w:hAnsi="Arial" w:cs="Arial"/>
                <w:b/>
                <w:bCs/>
                <w:color w:val="000000"/>
                <w:sz w:val="16"/>
                <w:szCs w:val="16"/>
              </w:rPr>
              <w:t>NÚMERO DE REGIDORES</w:t>
            </w:r>
          </w:p>
        </w:tc>
        <w:tc>
          <w:tcPr>
            <w:tcW w:w="1737" w:type="dxa"/>
            <w:shd w:val="clear" w:color="auto" w:fill="D0CECE" w:themeFill="background2" w:themeFillShade="E6"/>
            <w:vAlign w:val="center"/>
          </w:tcPr>
          <w:p w:rsidR="00D67F30" w:rsidRPr="00D1122A" w:rsidRDefault="00D67F30" w:rsidP="00E2720D">
            <w:pPr>
              <w:ind w:right="2"/>
              <w:jc w:val="center"/>
              <w:rPr>
                <w:rFonts w:ascii="Arial" w:hAnsi="Arial" w:cs="Arial"/>
                <w:b/>
                <w:bCs/>
                <w:color w:val="000000"/>
                <w:sz w:val="16"/>
                <w:szCs w:val="16"/>
              </w:rPr>
            </w:pPr>
            <w:r w:rsidRPr="00D1122A">
              <w:rPr>
                <w:rFonts w:ascii="Arial" w:hAnsi="Arial" w:cs="Arial"/>
                <w:b/>
                <w:bCs/>
                <w:color w:val="000000"/>
                <w:sz w:val="16"/>
                <w:szCs w:val="16"/>
              </w:rPr>
              <w:t>LISTA NOMINAL CON CORTE AL 31 DE AGOSTO DE 2017</w:t>
            </w:r>
          </w:p>
        </w:tc>
        <w:tc>
          <w:tcPr>
            <w:tcW w:w="1737" w:type="dxa"/>
            <w:shd w:val="clear" w:color="auto" w:fill="D0CECE" w:themeFill="background2" w:themeFillShade="E6"/>
            <w:vAlign w:val="center"/>
          </w:tcPr>
          <w:p w:rsidR="00D67F30" w:rsidRPr="00D1122A" w:rsidRDefault="00D67F30" w:rsidP="00E2720D">
            <w:pPr>
              <w:ind w:right="41"/>
              <w:jc w:val="center"/>
              <w:rPr>
                <w:rFonts w:ascii="Arial" w:hAnsi="Arial" w:cs="Arial"/>
                <w:b/>
                <w:bCs/>
                <w:color w:val="000000"/>
                <w:sz w:val="16"/>
                <w:szCs w:val="16"/>
              </w:rPr>
            </w:pPr>
            <w:r w:rsidRPr="00D1122A">
              <w:rPr>
                <w:rFonts w:ascii="Arial" w:hAnsi="Arial" w:cs="Arial"/>
                <w:b/>
                <w:bCs/>
                <w:color w:val="000000"/>
                <w:sz w:val="16"/>
                <w:szCs w:val="16"/>
              </w:rPr>
              <w:t>PORCENTAJE</w:t>
            </w:r>
          </w:p>
        </w:tc>
        <w:tc>
          <w:tcPr>
            <w:tcW w:w="1738" w:type="dxa"/>
            <w:shd w:val="clear" w:color="auto" w:fill="D0CECE" w:themeFill="background2" w:themeFillShade="E6"/>
            <w:vAlign w:val="center"/>
          </w:tcPr>
          <w:p w:rsidR="00D67F30" w:rsidRPr="00D1122A" w:rsidRDefault="00D67F30" w:rsidP="00E2720D">
            <w:pPr>
              <w:ind w:right="81"/>
              <w:jc w:val="center"/>
              <w:rPr>
                <w:rFonts w:ascii="Arial" w:hAnsi="Arial" w:cs="Arial"/>
                <w:b/>
                <w:bCs/>
                <w:color w:val="000000"/>
                <w:sz w:val="16"/>
                <w:szCs w:val="16"/>
              </w:rPr>
            </w:pPr>
            <w:r w:rsidRPr="00D1122A">
              <w:rPr>
                <w:rFonts w:ascii="Arial" w:hAnsi="Arial" w:cs="Arial"/>
                <w:b/>
                <w:bCs/>
                <w:color w:val="000000"/>
                <w:sz w:val="16"/>
                <w:szCs w:val="16"/>
              </w:rPr>
              <w:t>TOTAL DE FIRMAS</w:t>
            </w:r>
          </w:p>
        </w:tc>
      </w:tr>
      <w:tr w:rsidR="00D67F30" w:rsidRPr="00D1122A" w:rsidTr="00C95FA5">
        <w:trPr>
          <w:jc w:val="center"/>
        </w:trPr>
        <w:tc>
          <w:tcPr>
            <w:tcW w:w="1737" w:type="dxa"/>
            <w:vAlign w:val="center"/>
          </w:tcPr>
          <w:p w:rsidR="00D67F30" w:rsidRPr="00D1122A" w:rsidRDefault="00D67F30" w:rsidP="00E2720D">
            <w:pPr>
              <w:pStyle w:val="Default"/>
              <w:jc w:val="center"/>
              <w:rPr>
                <w:rFonts w:ascii="Arial" w:hAnsi="Arial" w:cs="Arial"/>
                <w:sz w:val="16"/>
                <w:szCs w:val="16"/>
              </w:rPr>
            </w:pPr>
            <w:proofErr w:type="spellStart"/>
            <w:r w:rsidRPr="00D1122A">
              <w:rPr>
                <w:rFonts w:ascii="Arial" w:hAnsi="Arial" w:cs="Arial"/>
                <w:sz w:val="16"/>
                <w:szCs w:val="16"/>
              </w:rPr>
              <w:t>HOCTUN</w:t>
            </w:r>
            <w:proofErr w:type="spellEnd"/>
          </w:p>
        </w:tc>
        <w:tc>
          <w:tcPr>
            <w:tcW w:w="1737" w:type="dxa"/>
            <w:vAlign w:val="center"/>
          </w:tcPr>
          <w:p w:rsidR="00D67F30" w:rsidRPr="00D1122A" w:rsidRDefault="00D67F30" w:rsidP="00E2720D">
            <w:pPr>
              <w:pStyle w:val="Default"/>
              <w:jc w:val="center"/>
              <w:rPr>
                <w:rFonts w:ascii="Arial" w:hAnsi="Arial" w:cs="Arial"/>
                <w:sz w:val="16"/>
                <w:szCs w:val="16"/>
              </w:rPr>
            </w:pPr>
            <w:r w:rsidRPr="00D1122A">
              <w:rPr>
                <w:rFonts w:ascii="Arial" w:hAnsi="Arial" w:cs="Arial"/>
                <w:sz w:val="16"/>
                <w:szCs w:val="16"/>
              </w:rPr>
              <w:t>8</w:t>
            </w:r>
          </w:p>
        </w:tc>
        <w:tc>
          <w:tcPr>
            <w:tcW w:w="1737" w:type="dxa"/>
            <w:vAlign w:val="center"/>
          </w:tcPr>
          <w:p w:rsidR="00D67F30" w:rsidRPr="00D1122A" w:rsidRDefault="00D67F30" w:rsidP="00E2720D">
            <w:pPr>
              <w:pStyle w:val="Default"/>
              <w:jc w:val="center"/>
              <w:rPr>
                <w:rFonts w:ascii="Arial" w:hAnsi="Arial" w:cs="Arial"/>
                <w:sz w:val="16"/>
                <w:szCs w:val="16"/>
              </w:rPr>
            </w:pPr>
            <w:r w:rsidRPr="00D1122A">
              <w:rPr>
                <w:rFonts w:ascii="Arial" w:hAnsi="Arial" w:cs="Arial"/>
                <w:sz w:val="16"/>
                <w:szCs w:val="16"/>
              </w:rPr>
              <w:t>4,578</w:t>
            </w:r>
          </w:p>
        </w:tc>
        <w:tc>
          <w:tcPr>
            <w:tcW w:w="1737" w:type="dxa"/>
            <w:vAlign w:val="center"/>
          </w:tcPr>
          <w:p w:rsidR="00D67F30" w:rsidRPr="00D1122A" w:rsidRDefault="00D67F30" w:rsidP="00E2720D">
            <w:pPr>
              <w:pStyle w:val="Default"/>
              <w:jc w:val="center"/>
              <w:rPr>
                <w:rFonts w:ascii="Arial" w:hAnsi="Arial" w:cs="Arial"/>
                <w:sz w:val="16"/>
                <w:szCs w:val="16"/>
              </w:rPr>
            </w:pPr>
            <w:r w:rsidRPr="00D1122A">
              <w:rPr>
                <w:rFonts w:ascii="Arial" w:hAnsi="Arial" w:cs="Arial"/>
                <w:sz w:val="16"/>
                <w:szCs w:val="16"/>
              </w:rPr>
              <w:t>15</w:t>
            </w:r>
          </w:p>
        </w:tc>
        <w:tc>
          <w:tcPr>
            <w:tcW w:w="1738" w:type="dxa"/>
            <w:vAlign w:val="center"/>
          </w:tcPr>
          <w:p w:rsidR="00D67F30" w:rsidRPr="00D1122A" w:rsidRDefault="00D67F30" w:rsidP="00E2720D">
            <w:pPr>
              <w:pStyle w:val="Default"/>
              <w:jc w:val="center"/>
              <w:rPr>
                <w:rFonts w:ascii="Arial" w:hAnsi="Arial" w:cs="Arial"/>
                <w:sz w:val="16"/>
                <w:szCs w:val="16"/>
              </w:rPr>
            </w:pPr>
            <w:r w:rsidRPr="00D1122A">
              <w:rPr>
                <w:rFonts w:ascii="Arial" w:hAnsi="Arial" w:cs="Arial"/>
                <w:b/>
                <w:bCs/>
                <w:sz w:val="16"/>
                <w:szCs w:val="16"/>
              </w:rPr>
              <w:t>687</w:t>
            </w:r>
          </w:p>
        </w:tc>
      </w:tr>
    </w:tbl>
    <w:p w:rsidR="00CC7B62" w:rsidRPr="00D1122A" w:rsidRDefault="00CC7B62" w:rsidP="00E2720D">
      <w:pPr>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48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actos tendentes a recabar el apoyo ciudadano se financiarán con recursos privados de origen lícito, en los términos de la legislación aplicable, y estarán sujetos al tope de gastos que determine el Consejo General del Instituto por el tipo de elección para la que pretenda ser postulado.</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lastRenderedPageBreak/>
        <w:t>El Consejo General del Instituto, determinará el tope de gastos equivalente al 10% del establecido para las campañas inmediatas anteriores, según la elección de que se trate.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F67D6" w:rsidRPr="00D1122A" w:rsidRDefault="007F67D6" w:rsidP="007D5098">
      <w:pPr>
        <w:spacing w:line="276" w:lineRule="auto"/>
        <w:ind w:left="-426" w:right="-518"/>
        <w:jc w:val="both"/>
        <w:rPr>
          <w:rFonts w:ascii="Arial" w:hAnsi="Arial" w:cs="Arial"/>
          <w:bCs/>
          <w:color w:val="000000"/>
          <w:sz w:val="22"/>
          <w:szCs w:val="22"/>
        </w:rPr>
      </w:pPr>
      <w:r w:rsidRPr="00D01EF5">
        <w:rPr>
          <w:rFonts w:ascii="Arial" w:hAnsi="Arial" w:cs="Arial"/>
          <w:bCs/>
          <w:color w:val="000000"/>
          <w:sz w:val="22"/>
          <w:szCs w:val="22"/>
          <w:lang w:val="es-ES_tradnl"/>
        </w:rPr>
        <w:t xml:space="preserve">En la convocatoria aprobada mediante Acuerdo </w:t>
      </w:r>
      <w:r w:rsidRPr="00D01EF5">
        <w:rPr>
          <w:rFonts w:ascii="Arial" w:hAnsi="Arial" w:cs="Arial"/>
          <w:b/>
          <w:bCs/>
          <w:color w:val="000000"/>
          <w:sz w:val="22"/>
          <w:szCs w:val="22"/>
          <w:lang w:val="es-ES_tradnl"/>
        </w:rPr>
        <w:t>C.G.-038/2017</w:t>
      </w:r>
      <w:r w:rsidRPr="00D01EF5">
        <w:rPr>
          <w:rFonts w:ascii="Arial" w:hAnsi="Arial" w:cs="Arial"/>
          <w:bCs/>
          <w:color w:val="000000"/>
          <w:sz w:val="22"/>
          <w:szCs w:val="22"/>
          <w:lang w:val="es-ES_tradnl"/>
        </w:rPr>
        <w:t xml:space="preserve">, se incluyeron los topes antes mencionados, siendo para el caso de </w:t>
      </w:r>
      <w:r w:rsidR="00D67F30"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para </w:t>
      </w:r>
      <w:r w:rsidR="00D67F30" w:rsidRPr="00D01EF5">
        <w:rPr>
          <w:rFonts w:ascii="Arial" w:hAnsi="Arial" w:cs="Arial"/>
          <w:bCs/>
          <w:color w:val="000000"/>
          <w:sz w:val="22"/>
          <w:szCs w:val="22"/>
        </w:rPr>
        <w:t xml:space="preserve">los Ayuntamientos de </w:t>
      </w:r>
      <w:proofErr w:type="spellStart"/>
      <w:r w:rsidR="00D67F30" w:rsidRPr="00D01EF5">
        <w:rPr>
          <w:rFonts w:ascii="Arial" w:hAnsi="Arial" w:cs="Arial"/>
          <w:sz w:val="22"/>
          <w:szCs w:val="22"/>
          <w:lang w:val="es-MX"/>
        </w:rPr>
        <w:t>Hoctún</w:t>
      </w:r>
      <w:proofErr w:type="spellEnd"/>
      <w:r w:rsidR="00D67F30" w:rsidRPr="00D01EF5">
        <w:rPr>
          <w:rFonts w:ascii="Arial" w:hAnsi="Arial" w:cs="Arial"/>
          <w:sz w:val="22"/>
          <w:szCs w:val="22"/>
          <w:lang w:val="es-MX"/>
        </w:rPr>
        <w:t xml:space="preserve">, </w:t>
      </w:r>
      <w:r w:rsidR="00E2720D">
        <w:rPr>
          <w:rFonts w:ascii="Arial" w:hAnsi="Arial" w:cs="Arial"/>
          <w:sz w:val="22"/>
          <w:szCs w:val="22"/>
          <w:lang w:val="es-MX"/>
        </w:rPr>
        <w:t>el</w:t>
      </w:r>
      <w:r w:rsidRPr="00D01EF5">
        <w:rPr>
          <w:rFonts w:ascii="Arial" w:hAnsi="Arial" w:cs="Arial"/>
          <w:bCs/>
          <w:color w:val="000000"/>
          <w:sz w:val="22"/>
          <w:szCs w:val="22"/>
        </w:rPr>
        <w:t xml:space="preserve"> siguiente:</w:t>
      </w:r>
    </w:p>
    <w:p w:rsidR="009E53C4" w:rsidRPr="00D1122A" w:rsidRDefault="009E53C4" w:rsidP="007D5098">
      <w:pPr>
        <w:spacing w:line="276" w:lineRule="auto"/>
        <w:ind w:left="-426" w:right="-518"/>
        <w:jc w:val="both"/>
        <w:rPr>
          <w:rFonts w:ascii="Arial" w:hAnsi="Arial" w:cs="Arial"/>
          <w:bCs/>
          <w:color w:val="000000"/>
          <w:sz w:val="22"/>
          <w:szCs w:val="22"/>
        </w:rPr>
      </w:pPr>
    </w:p>
    <w:tbl>
      <w:tblPr>
        <w:tblStyle w:val="Tablaconcuadrcula"/>
        <w:tblW w:w="0" w:type="auto"/>
        <w:jc w:val="center"/>
        <w:tblLook w:val="04A0" w:firstRow="1" w:lastRow="0" w:firstColumn="1" w:lastColumn="0" w:noHBand="0" w:noVBand="1"/>
      </w:tblPr>
      <w:tblGrid>
        <w:gridCol w:w="474"/>
        <w:gridCol w:w="3208"/>
        <w:gridCol w:w="2888"/>
      </w:tblGrid>
      <w:tr w:rsidR="00EC076F" w:rsidRPr="00D1122A" w:rsidTr="00C95FA5">
        <w:trPr>
          <w:jc w:val="center"/>
        </w:trPr>
        <w:tc>
          <w:tcPr>
            <w:tcW w:w="474" w:type="dxa"/>
            <w:shd w:val="clear" w:color="auto" w:fill="D0CECE" w:themeFill="background2" w:themeFillShade="E6"/>
            <w:vAlign w:val="center"/>
          </w:tcPr>
          <w:p w:rsidR="00EC076F" w:rsidRPr="00D1122A" w:rsidRDefault="00EC076F" w:rsidP="00EC076F">
            <w:pPr>
              <w:spacing w:line="276" w:lineRule="auto"/>
              <w:jc w:val="center"/>
              <w:rPr>
                <w:rFonts w:ascii="Arial" w:hAnsi="Arial" w:cs="Arial"/>
                <w:b/>
                <w:bCs/>
                <w:color w:val="000000"/>
                <w:sz w:val="16"/>
                <w:szCs w:val="16"/>
              </w:rPr>
            </w:pPr>
            <w:r w:rsidRPr="00D1122A">
              <w:rPr>
                <w:rFonts w:ascii="Arial" w:hAnsi="Arial" w:cs="Arial"/>
                <w:b/>
                <w:bCs/>
                <w:color w:val="000000"/>
                <w:sz w:val="16"/>
                <w:szCs w:val="16"/>
              </w:rPr>
              <w:t>No.</w:t>
            </w:r>
          </w:p>
        </w:tc>
        <w:tc>
          <w:tcPr>
            <w:tcW w:w="3208" w:type="dxa"/>
            <w:shd w:val="clear" w:color="auto" w:fill="D0CECE" w:themeFill="background2" w:themeFillShade="E6"/>
            <w:vAlign w:val="center"/>
          </w:tcPr>
          <w:p w:rsidR="00EC076F" w:rsidRPr="00D1122A" w:rsidRDefault="00EC076F" w:rsidP="00EC076F">
            <w:pPr>
              <w:spacing w:line="276" w:lineRule="auto"/>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2888" w:type="dxa"/>
            <w:shd w:val="clear" w:color="auto" w:fill="D0CECE" w:themeFill="background2" w:themeFillShade="E6"/>
            <w:vAlign w:val="center"/>
          </w:tcPr>
          <w:p w:rsidR="00EC076F" w:rsidRPr="00D1122A" w:rsidRDefault="00EC076F" w:rsidP="00EC076F">
            <w:pPr>
              <w:spacing w:line="276" w:lineRule="auto"/>
              <w:ind w:right="2"/>
              <w:jc w:val="center"/>
              <w:rPr>
                <w:rFonts w:ascii="Arial" w:hAnsi="Arial" w:cs="Arial"/>
                <w:b/>
                <w:bCs/>
                <w:color w:val="000000"/>
                <w:sz w:val="16"/>
                <w:szCs w:val="16"/>
              </w:rPr>
            </w:pPr>
            <w:r w:rsidRPr="00D1122A">
              <w:rPr>
                <w:rFonts w:ascii="Arial" w:hAnsi="Arial" w:cs="Arial"/>
                <w:b/>
                <w:bCs/>
                <w:color w:val="000000"/>
                <w:sz w:val="16"/>
                <w:szCs w:val="16"/>
              </w:rPr>
              <w:t>TOPE</w:t>
            </w:r>
          </w:p>
        </w:tc>
      </w:tr>
      <w:tr w:rsidR="00EC076F" w:rsidRPr="00D1122A" w:rsidTr="00C95FA5">
        <w:trPr>
          <w:jc w:val="center"/>
        </w:trPr>
        <w:tc>
          <w:tcPr>
            <w:tcW w:w="474" w:type="dxa"/>
            <w:vAlign w:val="center"/>
          </w:tcPr>
          <w:p w:rsidR="00EC076F" w:rsidRPr="00D1122A" w:rsidRDefault="00E2720D" w:rsidP="00EC076F">
            <w:pPr>
              <w:pStyle w:val="Default"/>
              <w:jc w:val="center"/>
              <w:rPr>
                <w:rFonts w:ascii="Arial" w:hAnsi="Arial" w:cs="Arial"/>
                <w:sz w:val="16"/>
                <w:szCs w:val="16"/>
              </w:rPr>
            </w:pPr>
            <w:r>
              <w:rPr>
                <w:rFonts w:ascii="Arial" w:hAnsi="Arial" w:cs="Arial"/>
                <w:sz w:val="16"/>
                <w:szCs w:val="16"/>
              </w:rPr>
              <w:t>1</w:t>
            </w:r>
          </w:p>
        </w:tc>
        <w:tc>
          <w:tcPr>
            <w:tcW w:w="3208" w:type="dxa"/>
            <w:vAlign w:val="center"/>
          </w:tcPr>
          <w:p w:rsidR="00EC076F" w:rsidRPr="00D1122A" w:rsidRDefault="00EC076F" w:rsidP="00EC076F">
            <w:pPr>
              <w:widowControl w:val="0"/>
              <w:autoSpaceDE w:val="0"/>
              <w:autoSpaceDN w:val="0"/>
              <w:adjustRightInd w:val="0"/>
              <w:ind w:right="105"/>
              <w:jc w:val="center"/>
              <w:rPr>
                <w:rFonts w:ascii="Arial" w:hAnsi="Arial" w:cs="Arial"/>
                <w:b/>
                <w:bCs/>
                <w:color w:val="000000" w:themeColor="text1"/>
                <w:sz w:val="16"/>
                <w:szCs w:val="16"/>
              </w:rPr>
            </w:pPr>
            <w:proofErr w:type="spellStart"/>
            <w:r w:rsidRPr="00D1122A">
              <w:rPr>
                <w:rFonts w:ascii="Arial" w:hAnsi="Arial" w:cs="Arial"/>
                <w:sz w:val="16"/>
                <w:szCs w:val="16"/>
                <w:shd w:val="clear" w:color="auto" w:fill="FFFFFF"/>
              </w:rPr>
              <w:t>Hoctún</w:t>
            </w:r>
            <w:proofErr w:type="spellEnd"/>
          </w:p>
        </w:tc>
        <w:tc>
          <w:tcPr>
            <w:tcW w:w="2888" w:type="dxa"/>
            <w:vAlign w:val="center"/>
          </w:tcPr>
          <w:p w:rsidR="00EC076F" w:rsidRPr="00D1122A" w:rsidRDefault="00EC076F" w:rsidP="00EC076F">
            <w:pPr>
              <w:ind w:right="174"/>
              <w:jc w:val="center"/>
              <w:rPr>
                <w:rFonts w:ascii="Arial" w:hAnsi="Arial" w:cs="Arial"/>
                <w:color w:val="000000"/>
                <w:sz w:val="16"/>
                <w:szCs w:val="16"/>
              </w:rPr>
            </w:pPr>
            <w:r w:rsidRPr="00D1122A">
              <w:rPr>
                <w:rFonts w:ascii="Arial" w:hAnsi="Arial" w:cs="Arial"/>
                <w:color w:val="000000"/>
                <w:sz w:val="16"/>
                <w:szCs w:val="16"/>
              </w:rPr>
              <w:t>$7,783.60</w:t>
            </w:r>
          </w:p>
        </w:tc>
      </w:tr>
    </w:tbl>
    <w:p w:rsidR="007F67D6" w:rsidRPr="00D1122A" w:rsidRDefault="007F67D6" w:rsidP="007D5098">
      <w:pPr>
        <w:spacing w:line="276" w:lineRule="auto"/>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49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aspirantes que rebasen el tope de gastos señalado en el artículo anterior perderán el derecho a ser registrados como Candidato Independiente o, en su caso, si ya está hecho el registro, se cancelará el mismo.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7D5098" w:rsidRPr="00D1122A" w:rsidRDefault="00542CD9"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38</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51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Consejo General del Instituto, a propuesta de la Unidad Técnica de Fiscalización del Instituto o en los términos de los lineamientos aplicables expedidos por el Instituto Nacional Electoral, determinará los requisitos que los aspirantes deben cubrir al presentar su informe de ingresos y egresos de actos tendentes a recabar el apoyo ciudadano.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966876" w:rsidRPr="006F20A2" w:rsidRDefault="00542CD9" w:rsidP="00966876">
      <w:pPr>
        <w:spacing w:line="276" w:lineRule="auto"/>
        <w:ind w:left="-426" w:right="-518"/>
        <w:jc w:val="both"/>
        <w:rPr>
          <w:rFonts w:ascii="Arial" w:hAnsi="Arial" w:cs="Arial"/>
          <w:bCs/>
          <w:color w:val="000000"/>
          <w:sz w:val="22"/>
          <w:szCs w:val="22"/>
        </w:rPr>
      </w:pPr>
      <w:r w:rsidRPr="006F20A2">
        <w:rPr>
          <w:rFonts w:ascii="Arial" w:hAnsi="Arial" w:cs="Arial"/>
          <w:b/>
          <w:bCs/>
          <w:color w:val="000000"/>
          <w:sz w:val="22"/>
          <w:szCs w:val="22"/>
        </w:rPr>
        <w:t>39</w:t>
      </w:r>
      <w:r w:rsidR="00966876" w:rsidRPr="006F20A2">
        <w:rPr>
          <w:rFonts w:ascii="Arial" w:hAnsi="Arial" w:cs="Arial"/>
          <w:b/>
          <w:bCs/>
          <w:color w:val="000000"/>
          <w:sz w:val="22"/>
          <w:szCs w:val="22"/>
        </w:rPr>
        <w:t>.-</w:t>
      </w:r>
      <w:r w:rsidR="00966876" w:rsidRPr="006F20A2">
        <w:rPr>
          <w:rFonts w:ascii="Arial" w:hAnsi="Arial" w:cs="Arial"/>
          <w:bCs/>
          <w:color w:val="000000"/>
          <w:sz w:val="22"/>
          <w:szCs w:val="22"/>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2D1811" w:rsidRPr="006F20A2" w:rsidRDefault="002D1811" w:rsidP="002D1811">
      <w:pPr>
        <w:spacing w:line="276" w:lineRule="auto"/>
        <w:ind w:left="-426" w:right="-518"/>
        <w:jc w:val="both"/>
        <w:rPr>
          <w:rFonts w:ascii="Arial" w:hAnsi="Arial" w:cs="Arial"/>
          <w:bCs/>
          <w:color w:val="000000"/>
          <w:sz w:val="22"/>
          <w:szCs w:val="22"/>
          <w:lang w:val="es-MX"/>
        </w:rPr>
      </w:pPr>
    </w:p>
    <w:p w:rsidR="002D1811" w:rsidRPr="006F20A2" w:rsidRDefault="002D1811" w:rsidP="002D1811">
      <w:pPr>
        <w:spacing w:line="276" w:lineRule="auto"/>
        <w:ind w:left="-426" w:right="-518"/>
        <w:jc w:val="both"/>
        <w:rPr>
          <w:rFonts w:ascii="Arial" w:hAnsi="Arial" w:cs="Arial"/>
          <w:bCs/>
          <w:color w:val="000000"/>
          <w:sz w:val="22"/>
          <w:szCs w:val="22"/>
          <w:lang w:val="es-MX"/>
        </w:rPr>
      </w:pPr>
      <w:r w:rsidRPr="006F20A2">
        <w:rPr>
          <w:rFonts w:ascii="Arial" w:hAnsi="Arial" w:cs="Arial"/>
          <w:bCs/>
          <w:color w:val="000000"/>
          <w:sz w:val="22"/>
          <w:szCs w:val="22"/>
          <w:lang w:val="es-MX"/>
        </w:rPr>
        <w:t xml:space="preserve">Asimismo, mediante </w:t>
      </w:r>
      <w:r w:rsidRPr="006F20A2">
        <w:rPr>
          <w:rFonts w:ascii="Arial" w:hAnsi="Arial" w:cs="Arial"/>
          <w:b/>
          <w:bCs/>
          <w:color w:val="000000"/>
          <w:sz w:val="22"/>
          <w:szCs w:val="22"/>
          <w:lang w:val="es-MX"/>
        </w:rPr>
        <w:t>Acuerdo INE/CG04/2018</w:t>
      </w:r>
      <w:r w:rsidRPr="006F20A2">
        <w:rPr>
          <w:rFonts w:ascii="Arial" w:hAnsi="Arial" w:cs="Arial"/>
          <w:bCs/>
          <w:color w:val="000000"/>
          <w:sz w:val="22"/>
          <w:szCs w:val="22"/>
          <w:lang w:val="es-MX"/>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966876" w:rsidRPr="006F20A2" w:rsidRDefault="00966876" w:rsidP="004C269E">
      <w:pPr>
        <w:spacing w:line="276" w:lineRule="auto"/>
        <w:ind w:left="-426" w:right="-518"/>
        <w:jc w:val="both"/>
        <w:rPr>
          <w:rFonts w:ascii="Arial" w:hAnsi="Arial" w:cs="Arial"/>
          <w:bCs/>
          <w:color w:val="000000"/>
          <w:sz w:val="22"/>
          <w:szCs w:val="22"/>
        </w:rPr>
      </w:pPr>
    </w:p>
    <w:p w:rsidR="00966876" w:rsidRDefault="00542CD9" w:rsidP="00966876">
      <w:pPr>
        <w:spacing w:line="276" w:lineRule="auto"/>
        <w:ind w:left="-426" w:right="-518"/>
        <w:jc w:val="both"/>
        <w:rPr>
          <w:rFonts w:ascii="Arial" w:eastAsiaTheme="minorHAnsi" w:hAnsi="Arial" w:cs="Arial"/>
          <w:sz w:val="22"/>
          <w:szCs w:val="22"/>
          <w:lang w:eastAsia="en-US"/>
        </w:rPr>
      </w:pPr>
      <w:r w:rsidRPr="006F20A2">
        <w:rPr>
          <w:rFonts w:ascii="Arial" w:eastAsiaTheme="minorHAnsi" w:hAnsi="Arial" w:cs="Arial"/>
          <w:b/>
          <w:sz w:val="22"/>
          <w:szCs w:val="22"/>
          <w:lang w:eastAsia="en-US"/>
        </w:rPr>
        <w:t>40</w:t>
      </w:r>
      <w:r w:rsidR="00966876" w:rsidRPr="006F20A2">
        <w:rPr>
          <w:rFonts w:ascii="Arial" w:eastAsiaTheme="minorHAnsi" w:hAnsi="Arial" w:cs="Arial"/>
          <w:b/>
          <w:sz w:val="22"/>
          <w:szCs w:val="22"/>
          <w:lang w:eastAsia="en-US"/>
        </w:rPr>
        <w:t>.-</w:t>
      </w:r>
      <w:r w:rsidR="00966876" w:rsidRPr="006F20A2">
        <w:rPr>
          <w:rFonts w:ascii="Arial" w:eastAsiaTheme="minorHAnsi" w:hAnsi="Arial" w:cs="Arial"/>
          <w:sz w:val="22"/>
          <w:szCs w:val="22"/>
          <w:lang w:eastAsia="en-US"/>
        </w:rPr>
        <w:t xml:space="preserve"> El Consejo General del INE emitió los Acuerdos INE/CG475/2017 e INE/CG476/2017 de fecha veinte de octubre de 2017, por el que aprobó el ajuste a los plazos para la fiscalización de precampaña y obtención de apoyo ciudadano, correspondiente a los Procesos Electorales Federal y Locales 2017-2018; y se determinan las reglas para la contabilidad, rendición de cuentas y fiscalización, así como los gastos que se consideran como de precampaña y apoyo ciudadano para el Proceso Electoral Ordinario 2017-2018; respectivamente.</w:t>
      </w:r>
    </w:p>
    <w:p w:rsidR="00966876" w:rsidRDefault="00966876" w:rsidP="004C269E">
      <w:pPr>
        <w:spacing w:line="276" w:lineRule="auto"/>
        <w:ind w:left="-426" w:right="-518"/>
        <w:jc w:val="both"/>
        <w:rPr>
          <w:rFonts w:ascii="Arial" w:hAnsi="Arial" w:cs="Arial"/>
          <w:b/>
          <w:bCs/>
          <w:color w:val="000000"/>
          <w:sz w:val="22"/>
          <w:szCs w:val="22"/>
        </w:rPr>
      </w:pPr>
    </w:p>
    <w:p w:rsidR="007D5098" w:rsidRPr="00D1122A" w:rsidRDefault="00DE4F59"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52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aspirante que no entregue el informe de ingresos y egresos, dentro de los 30 días siguientes a la conclusión del período para recabar el apoyo ciudadano, le será negado el registro como Candidato Independiente.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Los aspirantes que sin haber obtenido el registro a la candidatura independiente no entreguen los informes antes señalados, serán sancionados en los términos de esta Ley.</w:t>
      </w:r>
    </w:p>
    <w:p w:rsidR="007D5098" w:rsidRPr="00D1122A" w:rsidRDefault="007D5098" w:rsidP="00643363">
      <w:pPr>
        <w:spacing w:line="276" w:lineRule="auto"/>
        <w:ind w:left="-426" w:right="-518"/>
        <w:jc w:val="both"/>
        <w:rPr>
          <w:rFonts w:ascii="Arial" w:hAnsi="Arial" w:cs="Arial"/>
          <w:bCs/>
          <w:color w:val="000000"/>
          <w:sz w:val="22"/>
          <w:szCs w:val="22"/>
        </w:rPr>
      </w:pPr>
    </w:p>
    <w:p w:rsidR="007D5098" w:rsidRPr="00D1122A" w:rsidRDefault="004C269E"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55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ciudadanos que aspiren a participar como candidatos independientes deberán satisfacer, los requisitos señalados en los artículos 22, 46 y 78 de la Constitución y demás establecidos en esta Ley, dependiendo de la elección de que se trate.</w:t>
      </w:r>
      <w:r w:rsidR="007D5098" w:rsidRPr="00D1122A">
        <w:rPr>
          <w:rFonts w:ascii="Arial" w:hAnsi="Arial" w:cs="Arial"/>
          <w:b/>
          <w:bCs/>
          <w:color w:val="000000"/>
          <w:sz w:val="22"/>
          <w:szCs w:val="22"/>
          <w:lang w:val="es-ES_tradnl"/>
        </w:rPr>
        <w:t xml:space="preserve"> </w:t>
      </w:r>
    </w:p>
    <w:p w:rsidR="00741126" w:rsidRDefault="0074112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lastRenderedPageBreak/>
        <w:t>4</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6</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el </w:t>
      </w:r>
      <w:r w:rsidR="00966876" w:rsidRPr="00966876">
        <w:rPr>
          <w:rFonts w:ascii="Arial" w:hAnsi="Arial" w:cs="Arial"/>
          <w:bCs/>
          <w:color w:val="000000"/>
          <w:sz w:val="22"/>
          <w:szCs w:val="22"/>
          <w:lang w:val="es-ES_tradnl"/>
        </w:rPr>
        <w:t>Consejo General del Instituto, será el órgano competente para el registro de las candidaturas independientes. Los plazos para el registro de estas candidaturas serán los mismos que se señalan en la presente Ley para la elección de gobernador, de diputados y regidores.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El Instituto dará amplia difusión a la apertura del registro de las candidaturas independientes y a los plazos a que se refiere el presente artículo.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 xml:space="preserve">ciudadanos que aspiren a participar como candidatos independientes a un cargo de elección popular deberán presentar: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966876">
        <w:rPr>
          <w:rFonts w:ascii="Arial" w:hAnsi="Arial" w:cs="Arial"/>
          <w:b/>
          <w:bCs/>
          <w:color w:val="000000"/>
          <w:sz w:val="22"/>
          <w:szCs w:val="22"/>
          <w:lang w:val="es-ES_tradnl"/>
        </w:rPr>
        <w:tab/>
      </w:r>
      <w:r w:rsidRPr="00741126">
        <w:rPr>
          <w:rFonts w:ascii="Arial" w:hAnsi="Arial" w:cs="Arial"/>
          <w:b/>
          <w:bCs/>
          <w:i/>
          <w:color w:val="000000"/>
          <w:sz w:val="18"/>
          <w:szCs w:val="18"/>
          <w:lang w:val="es-ES_tradnl"/>
        </w:rPr>
        <w:t>I.</w:t>
      </w:r>
      <w:r w:rsidRPr="00741126">
        <w:rPr>
          <w:rFonts w:ascii="Arial" w:hAnsi="Arial" w:cs="Arial"/>
          <w:bCs/>
          <w:i/>
          <w:color w:val="000000"/>
          <w:sz w:val="18"/>
          <w:szCs w:val="18"/>
          <w:lang w:val="es-ES_tradnl"/>
        </w:rPr>
        <w:t xml:space="preserve"> Una solicitud por escrito la cual deberá contener:</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Apellido paterno, apellido materno, nombre completo y firma o, en su caso, huella dactilar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Lugar y fecha de nacimiento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 xml:space="preserve">Domicilio del solicitante y tiempo de residencia en el mismo;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Ocupación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Clave de la credencial para votar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Cargo para el que se pretenda postular 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g) </w:t>
      </w:r>
      <w:r w:rsidRPr="00741126">
        <w:rPr>
          <w:rFonts w:ascii="Arial" w:hAnsi="Arial" w:cs="Arial"/>
          <w:bCs/>
          <w:i/>
          <w:color w:val="000000"/>
          <w:sz w:val="18"/>
          <w:szCs w:val="18"/>
          <w:lang w:val="es-ES_tradnl"/>
        </w:rPr>
        <w:t>Designación del representante legal y domicilio para oír y recibir notificaciones,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h) </w:t>
      </w:r>
      <w:r w:rsidRPr="00741126">
        <w:rPr>
          <w:rFonts w:ascii="Arial" w:hAnsi="Arial" w:cs="Arial"/>
          <w:bCs/>
          <w:i/>
          <w:color w:val="000000"/>
          <w:sz w:val="18"/>
          <w:szCs w:val="18"/>
          <w:lang w:val="es-ES_tradnl"/>
        </w:rPr>
        <w:t>Designación de la persona encargada del manejo de los recursos financieros y de la rendición de informes correspondientes.</w:t>
      </w:r>
    </w:p>
    <w:p w:rsidR="00966876" w:rsidRPr="00741126" w:rsidRDefault="00966876" w:rsidP="00D01EF5">
      <w:pPr>
        <w:ind w:left="-426" w:right="-518"/>
        <w:jc w:val="both"/>
        <w:rPr>
          <w:rFonts w:ascii="Arial" w:hAnsi="Arial" w:cs="Arial"/>
          <w:b/>
          <w:bCs/>
          <w:i/>
          <w:color w:val="000000"/>
          <w:sz w:val="18"/>
          <w:szCs w:val="18"/>
          <w:lang w:val="es-ES_tradnl"/>
        </w:rPr>
      </w:pPr>
    </w:p>
    <w:p w:rsidR="00966876" w:rsidRPr="00741126" w:rsidRDefault="00B02F14" w:rsidP="00D01EF5">
      <w:pPr>
        <w:ind w:left="-426" w:right="-518"/>
        <w:jc w:val="both"/>
        <w:rPr>
          <w:rFonts w:ascii="Arial" w:hAnsi="Arial" w:cs="Arial"/>
          <w:bCs/>
          <w:i/>
          <w:color w:val="000000"/>
          <w:sz w:val="18"/>
          <w:szCs w:val="18"/>
          <w:lang w:val="es-ES_tradnl"/>
        </w:rPr>
      </w:pPr>
      <w:r>
        <w:rPr>
          <w:rFonts w:ascii="Arial" w:hAnsi="Arial" w:cs="Arial"/>
          <w:b/>
          <w:bCs/>
          <w:i/>
          <w:color w:val="000000"/>
          <w:sz w:val="18"/>
          <w:szCs w:val="18"/>
          <w:lang w:val="es-ES_tradnl"/>
        </w:rPr>
        <w:tab/>
        <w:t xml:space="preserve">II. </w:t>
      </w:r>
      <w:r w:rsidR="00966876" w:rsidRPr="00741126">
        <w:rPr>
          <w:rFonts w:ascii="Arial" w:hAnsi="Arial" w:cs="Arial"/>
          <w:bCs/>
          <w:i/>
          <w:color w:val="000000"/>
          <w:sz w:val="18"/>
          <w:szCs w:val="18"/>
          <w:lang w:val="es-ES_tradnl"/>
        </w:rPr>
        <w:t>La solicitud deberá acompañarse de la siguiente documentación:</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Formato en el que manifieste su voluntad de ser Candidato Independiente, a que se refiere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Copia del acta de nacimiento y del anverso y reverso de la credencial para votar vigente;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Plataforma electoral que contenga las principales propuestas que el Candidato Independiente sostendrá en la campaña electoral;</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 xml:space="preserve">Datos de identificación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para el manejo de los recursos de la candidatura independiente, en los términos de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Informes de gastos y egresos de los actos tendentes a obtener el apoyo ciudadano;</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Cédula de respaldo que contenga el nombre, domicilio, firma y clave de elector de la credencial para votar con fotografía vigente de cada uno de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g)</w:t>
      </w:r>
      <w:r w:rsidRPr="00741126">
        <w:rPr>
          <w:rFonts w:ascii="Arial" w:hAnsi="Arial" w:cs="Arial"/>
          <w:bCs/>
          <w:i/>
          <w:color w:val="000000"/>
          <w:sz w:val="18"/>
          <w:szCs w:val="18"/>
          <w:lang w:val="es-ES_tradnl"/>
        </w:rPr>
        <w:t xml:space="preserve"> El emblema y colores con los que pretenda contender, mismo que no deberá ser similar o tener los mismos colores de los partidos políticos.</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III. </w:t>
      </w:r>
      <w:r w:rsidRPr="00741126">
        <w:rPr>
          <w:rFonts w:ascii="Arial" w:hAnsi="Arial" w:cs="Arial"/>
          <w:bCs/>
          <w:i/>
          <w:color w:val="000000"/>
          <w:sz w:val="18"/>
          <w:szCs w:val="18"/>
          <w:lang w:val="es-ES_tradnl"/>
        </w:rPr>
        <w:t xml:space="preserve"> Manifestación por escrito, bajo protesta de decir verdad, de: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w:t>
      </w:r>
      <w:r w:rsidRPr="00741126">
        <w:rPr>
          <w:rFonts w:ascii="Arial" w:hAnsi="Arial" w:cs="Arial"/>
          <w:bCs/>
          <w:i/>
          <w:color w:val="000000"/>
          <w:sz w:val="18"/>
          <w:szCs w:val="18"/>
          <w:lang w:val="es-ES_tradnl"/>
        </w:rPr>
        <w:t xml:space="preserve"> No aceptar, ni haber aceptado, recursos de procedencia ilícita para campañas y actos para obtener el apoyo ciudadano;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b)</w:t>
      </w:r>
      <w:r w:rsidRPr="00741126">
        <w:rPr>
          <w:rFonts w:ascii="Arial" w:hAnsi="Arial" w:cs="Arial"/>
          <w:bCs/>
          <w:i/>
          <w:color w:val="000000"/>
          <w:sz w:val="18"/>
          <w:szCs w:val="18"/>
          <w:lang w:val="es-ES_tradnl"/>
        </w:rPr>
        <w:t xml:space="preserve"> No ser presidente del comité ejecutivo nacional, estatal, municipal, dirigente, militante, afiliado o su equivalente, de un partido político, conforme a lo establecido en esta Ley,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c)</w:t>
      </w:r>
      <w:r w:rsidRPr="00741126">
        <w:rPr>
          <w:rFonts w:ascii="Arial" w:hAnsi="Arial" w:cs="Arial"/>
          <w:bCs/>
          <w:i/>
          <w:color w:val="000000"/>
          <w:sz w:val="18"/>
          <w:szCs w:val="18"/>
          <w:lang w:val="es-ES_tradnl"/>
        </w:rPr>
        <w:t xml:space="preserve"> No tener ningún otro impedimento de tipo legal para contender como Candidato Independiente.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IV. </w:t>
      </w:r>
      <w:r w:rsidRPr="00741126">
        <w:rPr>
          <w:rFonts w:ascii="Arial" w:hAnsi="Arial" w:cs="Arial"/>
          <w:bCs/>
          <w:i/>
          <w:color w:val="000000"/>
          <w:sz w:val="18"/>
          <w:szCs w:val="18"/>
          <w:lang w:val="es-ES_tradnl"/>
        </w:rPr>
        <w:t>Un</w:t>
      </w:r>
      <w:r w:rsidRPr="00741126">
        <w:rPr>
          <w:rFonts w:ascii="Arial" w:hAnsi="Arial" w:cs="Arial"/>
          <w:b/>
          <w:bCs/>
          <w:i/>
          <w:color w:val="000000"/>
          <w:sz w:val="18"/>
          <w:szCs w:val="18"/>
          <w:lang w:val="es-ES_tradnl"/>
        </w:rPr>
        <w:t xml:space="preserve"> </w:t>
      </w:r>
      <w:r w:rsidRPr="00741126">
        <w:rPr>
          <w:rFonts w:ascii="Arial" w:hAnsi="Arial" w:cs="Arial"/>
          <w:bCs/>
          <w:i/>
          <w:color w:val="000000"/>
          <w:sz w:val="18"/>
          <w:szCs w:val="18"/>
          <w:lang w:val="es-ES_tradnl"/>
        </w:rPr>
        <w:t xml:space="preserve">escrito en el que manifieste su conformidad para que todos los ingresos y egresos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sean fiscalizados, en cualquier momento, por el Instituto, o en su caso, por el Instituto Nacional Electoral.</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Recibida una solicitud de registro de candidatura independiente ante el Consejo General del Instituto, se verificará dentro de los 3 días siguientes que se cumplió con todos los requisitos señalados en el párrafo anterior, con excepción de lo relativo al apoyo ciudadano.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8</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si </w:t>
      </w:r>
      <w:r w:rsidR="00966876" w:rsidRPr="00966876">
        <w:rPr>
          <w:rFonts w:ascii="Arial" w:hAnsi="Arial" w:cs="Arial"/>
          <w:bCs/>
          <w:color w:val="000000"/>
          <w:sz w:val="22"/>
          <w:szCs w:val="22"/>
          <w:lang w:val="es-ES_tradnl"/>
        </w:rPr>
        <w:t xml:space="preserve">de la verificación realizada se advierte que se omitió el cumplimiento de uno o varios requisitos, se notificará de inmediato al solicitante o a su representante, </w:t>
      </w:r>
      <w:r w:rsidR="00966876" w:rsidRPr="00966876">
        <w:rPr>
          <w:rFonts w:ascii="Arial" w:hAnsi="Arial" w:cs="Arial"/>
          <w:bCs/>
          <w:color w:val="000000"/>
          <w:sz w:val="22"/>
          <w:szCs w:val="22"/>
          <w:lang w:val="es-ES_tradnl"/>
        </w:rPr>
        <w:lastRenderedPageBreak/>
        <w:t>para que dentro de las 48 horas siguientes subsane el o los requisitos omitidos, siempre y cuando esto pueda realizarse dentro de los plazos que señala esta Ley.</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no se subsanan los requisitos omitidos o se advierte que la solicitud se realizó en forma extemporánea,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9</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u</w:t>
      </w:r>
      <w:r w:rsidR="00966876" w:rsidRPr="00966876">
        <w:rPr>
          <w:rFonts w:ascii="Arial" w:hAnsi="Arial" w:cs="Arial"/>
          <w:bCs/>
          <w:color w:val="000000"/>
          <w:sz w:val="22"/>
          <w:szCs w:val="22"/>
          <w:lang w:val="es-ES_tradnl"/>
        </w:rPr>
        <w:t xml:space="preserve">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los ciudadanos aparecen en la lista nominal de electores. </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Las firmas no se computarán para los efectos del porcentaje requerido cuando se presente alguna de las siguientes circunstancias: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Nombres con datos falsos o erróneos;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No se acompañen las copias de la credencial para votar vigente;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En el caso de candidatos a Gobernador, los ciudad</w:t>
      </w:r>
      <w:r w:rsidR="00B02F14">
        <w:rPr>
          <w:rFonts w:ascii="Arial" w:hAnsi="Arial" w:cs="Arial"/>
          <w:bCs/>
          <w:i/>
          <w:color w:val="000000"/>
          <w:sz w:val="18"/>
          <w:szCs w:val="18"/>
          <w:lang w:val="es-ES_tradnl"/>
        </w:rPr>
        <w:t xml:space="preserve">anos no tengan su domicilio en </w:t>
      </w:r>
      <w:r w:rsidRPr="00B02F14">
        <w:rPr>
          <w:rFonts w:ascii="Arial" w:hAnsi="Arial" w:cs="Arial"/>
          <w:bCs/>
          <w:i/>
          <w:color w:val="000000"/>
          <w:sz w:val="18"/>
          <w:szCs w:val="18"/>
          <w:lang w:val="es-ES_tradnl"/>
        </w:rPr>
        <w:t>el Estado de Yucatán;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En el caso de candidatos a Diputados, los ciudadanos no tengan su domicilio en el distrito para el que se está postulando;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En el caso de candidatos para la Planilla de Ayuntamientos, los ciudadanos no tengan su domicilio en el municipio por el que se está postulando.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En el caso que se haya presentado por una misma persona más de una manifestación a favor de un mismo aspirante, sólo se computará una,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En el caso que una misma persona haya presentado manifestación en favor de más de un aspirante por el mismo cargo de la elección, sólo se computará la primera manifestación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7</w:t>
      </w:r>
      <w:r w:rsidRPr="00D1122A">
        <w:rPr>
          <w:rFonts w:ascii="Arial" w:hAnsi="Arial" w:cs="Arial"/>
          <w:b/>
          <w:bCs/>
          <w:color w:val="000000"/>
          <w:sz w:val="22"/>
          <w:szCs w:val="22"/>
        </w:rPr>
        <w:t>.-</w:t>
      </w:r>
      <w:r>
        <w:rPr>
          <w:rFonts w:ascii="Arial" w:hAnsi="Arial" w:cs="Arial"/>
          <w:bCs/>
          <w:color w:val="000000"/>
          <w:sz w:val="22"/>
          <w:szCs w:val="22"/>
        </w:rPr>
        <w:t xml:space="preserve"> Que el artículo 60</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si</w:t>
      </w:r>
      <w:r w:rsidR="00966876" w:rsidRPr="00966876">
        <w:rPr>
          <w:rFonts w:ascii="Arial" w:hAnsi="Arial" w:cs="Arial"/>
          <w:bCs/>
          <w:color w:val="000000"/>
          <w:sz w:val="22"/>
          <w:szCs w:val="22"/>
          <w:lang w:val="es-ES_tradnl"/>
        </w:rPr>
        <w:t xml:space="preserve"> la solicitud no reúne el porcentaje requerido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48</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61</w:t>
      </w:r>
      <w:r w:rsidR="00B02F14" w:rsidRPr="00D1122A">
        <w:rPr>
          <w:rFonts w:ascii="Arial" w:hAnsi="Arial" w:cs="Arial"/>
          <w:bCs/>
          <w:color w:val="000000"/>
          <w:sz w:val="22"/>
          <w:szCs w:val="22"/>
        </w:rPr>
        <w:t xml:space="preserve"> de la </w:t>
      </w:r>
      <w:proofErr w:type="spellStart"/>
      <w:r w:rsidR="00B02F14" w:rsidRPr="00D1122A">
        <w:rPr>
          <w:rFonts w:ascii="Arial" w:hAnsi="Arial" w:cs="Arial"/>
          <w:bCs/>
          <w:i/>
          <w:color w:val="000000"/>
          <w:sz w:val="22"/>
          <w:szCs w:val="22"/>
        </w:rPr>
        <w:t>LIPEEY</w:t>
      </w:r>
      <w:proofErr w:type="spellEnd"/>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ninguna</w:t>
      </w:r>
      <w:r w:rsidR="00966876" w:rsidRPr="00966876">
        <w:rPr>
          <w:rFonts w:ascii="Arial" w:hAnsi="Arial" w:cs="Arial"/>
          <w:bCs/>
          <w:color w:val="000000"/>
          <w:sz w:val="22"/>
          <w:szCs w:val="22"/>
          <w:lang w:val="es-ES_tradnl"/>
        </w:rPr>
        <w:t xml:space="preserve"> persona podrá registrarse como candidato a distintos cargos de elección popular en el mismo proceso electoral. En este supuesto, si el registro para el cargo </w:t>
      </w:r>
      <w:r w:rsidR="00B02F14">
        <w:rPr>
          <w:rFonts w:ascii="Arial" w:hAnsi="Arial" w:cs="Arial"/>
          <w:bCs/>
          <w:color w:val="000000"/>
          <w:sz w:val="22"/>
          <w:szCs w:val="22"/>
          <w:lang w:val="es-ES_tradnl"/>
        </w:rPr>
        <w:t>de la elección de que se trate,</w:t>
      </w:r>
      <w:r w:rsidR="00966876" w:rsidRPr="00966876">
        <w:rPr>
          <w:rFonts w:ascii="Arial" w:hAnsi="Arial" w:cs="Arial"/>
          <w:bCs/>
          <w:color w:val="000000"/>
          <w:sz w:val="22"/>
          <w:szCs w:val="22"/>
          <w:lang w:val="es-ES_tradnl"/>
        </w:rPr>
        <w:t xml:space="preserve"> ya estuviere hecho, se procederá a la cancelación automática del registro ante el Instituto.</w:t>
      </w:r>
    </w:p>
    <w:p w:rsidR="00B02F14" w:rsidRDefault="00B02F14"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 xml:space="preserve">Los Candidatos Independientes que hayan sido registrados no podrán ser postulados como candidatos por </w:t>
      </w:r>
      <w:r w:rsidR="00B02F14">
        <w:rPr>
          <w:rFonts w:ascii="Arial" w:hAnsi="Arial" w:cs="Arial"/>
          <w:bCs/>
          <w:color w:val="000000"/>
          <w:sz w:val="22"/>
          <w:szCs w:val="22"/>
          <w:lang w:val="es-ES_tradnl"/>
        </w:rPr>
        <w:t xml:space="preserve">un partido político, coalición </w:t>
      </w:r>
      <w:r w:rsidRPr="00966876">
        <w:rPr>
          <w:rFonts w:ascii="Arial" w:hAnsi="Arial" w:cs="Arial"/>
          <w:bCs/>
          <w:color w:val="000000"/>
          <w:sz w:val="22"/>
          <w:szCs w:val="22"/>
          <w:lang w:val="es-ES_tradnl"/>
        </w:rPr>
        <w:t>o candidatura común en el mismo proceso electoral.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49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62</w:t>
      </w:r>
      <w:r w:rsidR="00B02F14" w:rsidRPr="00D1122A">
        <w:rPr>
          <w:rFonts w:ascii="Arial" w:hAnsi="Arial" w:cs="Arial"/>
          <w:bCs/>
          <w:color w:val="000000"/>
          <w:sz w:val="22"/>
          <w:szCs w:val="22"/>
        </w:rPr>
        <w:t xml:space="preserve"> de la </w:t>
      </w:r>
      <w:proofErr w:type="spellStart"/>
      <w:r w:rsidR="00B02F14" w:rsidRPr="00D1122A">
        <w:rPr>
          <w:rFonts w:ascii="Arial" w:hAnsi="Arial" w:cs="Arial"/>
          <w:bCs/>
          <w:i/>
          <w:color w:val="000000"/>
          <w:sz w:val="22"/>
          <w:szCs w:val="22"/>
        </w:rPr>
        <w:t>LIPEEY</w:t>
      </w:r>
      <w:proofErr w:type="spellEnd"/>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dentro</w:t>
      </w:r>
      <w:r w:rsidR="00966876" w:rsidRPr="00966876">
        <w:rPr>
          <w:rFonts w:ascii="Arial" w:hAnsi="Arial" w:cs="Arial"/>
          <w:bCs/>
          <w:color w:val="000000"/>
          <w:sz w:val="22"/>
          <w:szCs w:val="22"/>
          <w:lang w:val="es-ES_tradnl"/>
        </w:rPr>
        <w:t xml:space="preserve"> de los 3 días siguientes en que venza</w:t>
      </w:r>
      <w:r w:rsidR="00B02F14">
        <w:rPr>
          <w:rFonts w:ascii="Arial" w:hAnsi="Arial" w:cs="Arial"/>
          <w:bCs/>
          <w:color w:val="000000"/>
          <w:sz w:val="22"/>
          <w:szCs w:val="22"/>
          <w:lang w:val="es-ES_tradnl"/>
        </w:rPr>
        <w:t xml:space="preserve">n los plazos, el </w:t>
      </w:r>
      <w:r w:rsidR="00966876" w:rsidRPr="00966876">
        <w:rPr>
          <w:rFonts w:ascii="Arial" w:hAnsi="Arial" w:cs="Arial"/>
          <w:bCs/>
          <w:color w:val="000000"/>
          <w:sz w:val="22"/>
          <w:szCs w:val="22"/>
          <w:lang w:val="es-ES_tradnl"/>
        </w:rPr>
        <w:t>Consejo General del Instituto deberá celebrar la sesión de registro de candidaturas, en los términos de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63</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la </w:t>
      </w:r>
      <w:r w:rsidR="00966876" w:rsidRPr="00966876">
        <w:rPr>
          <w:rFonts w:ascii="Arial" w:hAnsi="Arial" w:cs="Arial"/>
          <w:bCs/>
          <w:color w:val="000000"/>
          <w:sz w:val="22"/>
          <w:szCs w:val="22"/>
          <w:lang w:val="es-ES_tradnl"/>
        </w:rPr>
        <w:t>Secretaría Ejecutiva del Consejo General del Instituto tomará las medidas necesarias para hacer pública la conclusión del registro de candidaturas independientes, dando a conocer los nombres de los candidatos o fórmulas registradas y de aquéllos que no cumplieron con los requisitos.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64</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obtengan su registro no podrán ser sustituidos en ninguna de las etapas del proceso electoral.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5</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66</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en</w:t>
      </w:r>
      <w:r w:rsidR="00966876" w:rsidRPr="00966876">
        <w:rPr>
          <w:rFonts w:ascii="Arial" w:hAnsi="Arial" w:cs="Arial"/>
          <w:bCs/>
          <w:color w:val="000000"/>
          <w:sz w:val="22"/>
          <w:szCs w:val="22"/>
          <w:lang w:val="es-ES_tradnl"/>
        </w:rPr>
        <w:t xml:space="preserve"> el caso de las listas de Candidatos Independientes de planillas de ayuntamientos, si por cualquier causa falta uno de los integrantes propietarios, se cancelará el registro de ésta. La ausencia de cualquier de los suplentes no invalidará la planilla.</w:t>
      </w:r>
    </w:p>
    <w:p w:rsidR="00B02F14" w:rsidRDefault="00B02F14" w:rsidP="00966876">
      <w:pPr>
        <w:spacing w:line="276" w:lineRule="auto"/>
        <w:ind w:left="-426" w:right="-518"/>
        <w:jc w:val="both"/>
        <w:rPr>
          <w:rFonts w:ascii="Arial" w:hAnsi="Arial" w:cs="Arial"/>
          <w:b/>
          <w:bCs/>
          <w:color w:val="000000"/>
          <w:sz w:val="22"/>
          <w:szCs w:val="22"/>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w:t>
      </w:r>
      <w:r w:rsidRPr="00B02F14">
        <w:rPr>
          <w:rFonts w:ascii="Arial" w:hAnsi="Arial" w:cs="Arial"/>
          <w:bCs/>
          <w:color w:val="000000"/>
          <w:sz w:val="22"/>
          <w:szCs w:val="22"/>
          <w:lang w:val="es-ES_tradnl"/>
        </w:rPr>
        <w:t>son</w:t>
      </w:r>
      <w:r w:rsidR="00966876" w:rsidRPr="00966876">
        <w:rPr>
          <w:rFonts w:ascii="Arial" w:hAnsi="Arial" w:cs="Arial"/>
          <w:bCs/>
          <w:color w:val="000000"/>
          <w:sz w:val="22"/>
          <w:szCs w:val="22"/>
          <w:lang w:val="es-ES_tradnl"/>
        </w:rPr>
        <w:t xml:space="preserve"> derechos y prerrogativas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w:t>
      </w:r>
      <w:r w:rsidRPr="00B02F14">
        <w:rPr>
          <w:rFonts w:ascii="Arial" w:hAnsi="Arial" w:cs="Arial"/>
          <w:bCs/>
          <w:i/>
          <w:color w:val="000000"/>
          <w:sz w:val="18"/>
          <w:szCs w:val="18"/>
          <w:lang w:val="es-ES_tradnl"/>
        </w:rPr>
        <w:t xml:space="preserve"> Participar en la campaña electoral correspondiente y en la elección al cargo para el que hayan sido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Tener acceso a los tiempos de radio y televisión, como si se tratara de un partido político de nuevo registro, pero en forma proporcional al tipo de elección de que se trate, únicamente en la etapa de las campañas electorales;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Obtener financiamiento público y privado,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Realizar actos de campaña y difundir propaganda electoral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Replicar y aclarar la información que generen los medios de comunicación, cuando consideren que se deforma su </w:t>
      </w:r>
      <w:proofErr w:type="spellStart"/>
      <w:r w:rsidRPr="00B02F14">
        <w:rPr>
          <w:rFonts w:ascii="Arial" w:hAnsi="Arial" w:cs="Arial"/>
          <w:bCs/>
          <w:i/>
          <w:color w:val="000000"/>
          <w:sz w:val="18"/>
          <w:szCs w:val="18"/>
          <w:lang w:val="es-ES_tradnl"/>
        </w:rPr>
        <w:t>imágen</w:t>
      </w:r>
      <w:proofErr w:type="spellEnd"/>
      <w:r w:rsidRPr="00B02F14">
        <w:rPr>
          <w:rFonts w:ascii="Arial" w:hAnsi="Arial" w:cs="Arial"/>
          <w:bCs/>
          <w:i/>
          <w:color w:val="000000"/>
          <w:sz w:val="18"/>
          <w:szCs w:val="18"/>
          <w:lang w:val="es-ES_tradnl"/>
        </w:rPr>
        <w:t xml:space="preserve"> o que se difundan hechos falsos o sin sustento alguno;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Designar representantes ante los Consejos respectivos, en los términos dispuestos por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Solicitar a los órganos electorales copia de la documentación electoral, a través de sus representantes acreditados,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demás que les otorgue esta Ley y los demás ordenamientos aplicables.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68</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Pr>
          <w:rFonts w:ascii="Arial" w:hAnsi="Arial" w:cs="Arial"/>
          <w:bCs/>
          <w:color w:val="000000"/>
          <w:sz w:val="22"/>
          <w:szCs w:val="22"/>
        </w:rPr>
        <w:t xml:space="preserve"> señala que son </w:t>
      </w:r>
      <w:r w:rsidR="00966876" w:rsidRPr="00966876">
        <w:rPr>
          <w:rFonts w:ascii="Arial" w:hAnsi="Arial" w:cs="Arial"/>
          <w:bCs/>
          <w:color w:val="000000"/>
          <w:sz w:val="22"/>
          <w:szCs w:val="22"/>
          <w:lang w:val="es-ES_tradnl"/>
        </w:rPr>
        <w:t>obligaciones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Conducirse con respeto irrestricto a lo dispuesto en la Constitución y en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Respetar y acatar los acuerdos que emita el Consejo General del Instituto;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Respetar y acatar los topes de gastos de campaña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Proporcionar al Instituto la información y documentación que éste solicite,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Ejercer las prerrogativas y aplicar el financiamiento exclusivamente para los gastos de campaña;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a) </w:t>
      </w:r>
      <w:r w:rsidRPr="00B02F14">
        <w:rPr>
          <w:rFonts w:ascii="Arial" w:hAnsi="Arial" w:cs="Arial"/>
          <w:bCs/>
          <w:i/>
          <w:color w:val="000000"/>
          <w:sz w:val="18"/>
          <w:szCs w:val="18"/>
          <w:lang w:val="es-ES_tradnl"/>
        </w:rPr>
        <w:t>Los poderes Ejecutivo, Legislativo y Judicial de la Federación y de las entidades federativas, y los ayuntamientos, salvo en el caso del financiamiento público establecido en la Constitución y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b) </w:t>
      </w:r>
      <w:r w:rsidRPr="00B02F14">
        <w:rPr>
          <w:rFonts w:ascii="Arial" w:hAnsi="Arial" w:cs="Arial"/>
          <w:bCs/>
          <w:i/>
          <w:color w:val="000000"/>
          <w:sz w:val="18"/>
          <w:szCs w:val="18"/>
          <w:lang w:val="es-ES_tradnl"/>
        </w:rPr>
        <w:t>Las dependencias, entidades u organismos de la Administración Pública Federal, estatal o municipal, centralizada o paraestatal, y los órganos de gobierno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c)</w:t>
      </w:r>
      <w:r w:rsidRPr="00B02F14">
        <w:rPr>
          <w:rFonts w:ascii="Arial" w:hAnsi="Arial" w:cs="Arial"/>
          <w:bCs/>
          <w:i/>
          <w:color w:val="000000"/>
          <w:sz w:val="18"/>
          <w:szCs w:val="18"/>
          <w:lang w:val="es-ES_tradnl"/>
        </w:rPr>
        <w:t xml:space="preserve"> 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d)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e)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f)</w:t>
      </w:r>
      <w:r w:rsidRPr="00B02F14">
        <w:rPr>
          <w:rFonts w:ascii="Arial" w:hAnsi="Arial" w:cs="Arial"/>
          <w:bCs/>
          <w:i/>
          <w:color w:val="000000"/>
          <w:sz w:val="18"/>
          <w:szCs w:val="18"/>
          <w:lang w:val="es-ES_tradnl"/>
        </w:rPr>
        <w:t xml:space="preserve"> Las personas morales,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g) </w:t>
      </w:r>
      <w:r w:rsidRPr="00B02F14">
        <w:rPr>
          <w:rFonts w:ascii="Arial" w:hAnsi="Arial" w:cs="Arial"/>
          <w:bCs/>
          <w:i/>
          <w:color w:val="000000"/>
          <w:sz w:val="18"/>
          <w:szCs w:val="18"/>
          <w:lang w:val="es-ES_tradnl"/>
        </w:rPr>
        <w:t>Las personas que vivan o trabajen en el extranjero.</w:t>
      </w:r>
    </w:p>
    <w:p w:rsidR="00966876" w:rsidRPr="00B02F14" w:rsidRDefault="00966876" w:rsidP="00B02F14">
      <w:pPr>
        <w:ind w:left="-426" w:right="-518"/>
        <w:jc w:val="both"/>
        <w:rPr>
          <w:rFonts w:ascii="Arial" w:hAnsi="Arial" w:cs="Arial"/>
          <w:bCs/>
          <w:i/>
          <w:color w:val="000000"/>
          <w:sz w:val="18"/>
          <w:szCs w:val="18"/>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Depositar únicamente en la cuenta bancaria </w:t>
      </w:r>
      <w:proofErr w:type="spellStart"/>
      <w:r w:rsidRPr="00B02F14">
        <w:rPr>
          <w:rFonts w:ascii="Arial" w:hAnsi="Arial" w:cs="Arial"/>
          <w:bCs/>
          <w:i/>
          <w:color w:val="000000"/>
          <w:sz w:val="18"/>
          <w:szCs w:val="18"/>
          <w:lang w:val="es-ES_tradnl"/>
        </w:rPr>
        <w:t>aperturada</w:t>
      </w:r>
      <w:proofErr w:type="spellEnd"/>
      <w:r w:rsidRPr="00B02F14">
        <w:rPr>
          <w:rFonts w:ascii="Arial" w:hAnsi="Arial" w:cs="Arial"/>
          <w:bCs/>
          <w:i/>
          <w:color w:val="000000"/>
          <w:sz w:val="18"/>
          <w:szCs w:val="18"/>
          <w:lang w:val="es-ES_tradnl"/>
        </w:rPr>
        <w:t xml:space="preserve"> sus aportaciones y realizar todos los egresos de los actos de campaña con dicha cuenta;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VIII.</w:t>
      </w:r>
      <w:r w:rsidRPr="00B02F14">
        <w:rPr>
          <w:rFonts w:ascii="Arial" w:hAnsi="Arial" w:cs="Arial"/>
          <w:bCs/>
          <w:i/>
          <w:color w:val="000000"/>
          <w:sz w:val="18"/>
          <w:szCs w:val="18"/>
          <w:lang w:val="es-ES_tradnl"/>
        </w:rPr>
        <w:t xml:space="preserve"> Abstenerse de utilizar símbolos religiosos, así como expresiones, alusiones o fundamentaciones de carácter religioso en su propaganda;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IX.</w:t>
      </w:r>
      <w:r w:rsidRPr="00B02F14">
        <w:rPr>
          <w:rFonts w:ascii="Arial" w:hAnsi="Arial" w:cs="Arial"/>
          <w:bCs/>
          <w:i/>
          <w:color w:val="000000"/>
          <w:sz w:val="18"/>
          <w:szCs w:val="18"/>
          <w:lang w:val="es-ES_tradnl"/>
        </w:rPr>
        <w:t xml:space="preserve"> Abstenerse de proferir ofensas, difamación, calumnia o cualquier expresión que denigre a otros candidatos, partidos políticos, personas, instituciones públicas o privadas;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X.</w:t>
      </w:r>
      <w:r w:rsidRPr="00B02F14">
        <w:rPr>
          <w:rFonts w:ascii="Arial" w:hAnsi="Arial" w:cs="Arial"/>
          <w:bCs/>
          <w:i/>
          <w:color w:val="000000"/>
          <w:sz w:val="18"/>
          <w:szCs w:val="18"/>
          <w:lang w:val="es-ES_tradnl"/>
        </w:rPr>
        <w:t xml:space="preserve"> Insertar en su propaganda de manera visible la leyenda: "Candidato Independiente";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 </w:t>
      </w:r>
      <w:r w:rsidRPr="00B02F14">
        <w:rPr>
          <w:rFonts w:ascii="Arial" w:hAnsi="Arial" w:cs="Arial"/>
          <w:bCs/>
          <w:i/>
          <w:color w:val="000000"/>
          <w:sz w:val="18"/>
          <w:szCs w:val="18"/>
          <w:lang w:val="es-ES_tradnl"/>
        </w:rPr>
        <w:t>Abstenerse de utilizar en su propaganda política o electoral, emblemas y colores utilizados por partidos políticos o agrupaciones políticas nacionales o estatales;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 </w:t>
      </w:r>
      <w:r w:rsidRPr="00B02F14">
        <w:rPr>
          <w:rFonts w:ascii="Arial" w:hAnsi="Arial" w:cs="Arial"/>
          <w:bCs/>
          <w:i/>
          <w:color w:val="000000"/>
          <w:sz w:val="18"/>
          <w:szCs w:val="18"/>
          <w:lang w:val="es-ES_tradnl"/>
        </w:rPr>
        <w:t>Abstenerse de realizar actos que generen presión o coacción en los electores;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XIII. </w:t>
      </w:r>
      <w:r w:rsidRPr="00B02F14">
        <w:rPr>
          <w:rFonts w:ascii="Arial" w:hAnsi="Arial" w:cs="Arial"/>
          <w:bCs/>
          <w:i/>
          <w:color w:val="000000"/>
          <w:sz w:val="18"/>
          <w:szCs w:val="18"/>
          <w:lang w:val="es-ES_tradnl"/>
        </w:rPr>
        <w:t>Abstenerse de recibir aportaciones y donaciones en efectivo, así como metales y piedras preciosas por cualquier persona física o moral;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XIV. </w:t>
      </w:r>
      <w:r w:rsidRPr="00B02F14">
        <w:rPr>
          <w:rFonts w:ascii="Arial" w:hAnsi="Arial" w:cs="Arial"/>
          <w:bCs/>
          <w:i/>
          <w:color w:val="000000"/>
          <w:sz w:val="18"/>
          <w:szCs w:val="18"/>
          <w:lang w:val="es-ES_tradnl"/>
        </w:rPr>
        <w:t>Presentar, en los mismos términos en que lo hagan los partidos políticos, los informes de campaña sobre el origen y monto de todos sus ingresos, así como su aplicación y empleo;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 </w:t>
      </w:r>
      <w:r w:rsidRPr="00B02F14">
        <w:rPr>
          <w:rFonts w:ascii="Arial" w:hAnsi="Arial" w:cs="Arial"/>
          <w:bCs/>
          <w:i/>
          <w:color w:val="000000"/>
          <w:sz w:val="18"/>
          <w:szCs w:val="18"/>
          <w:lang w:val="es-ES_tradnl"/>
        </w:rPr>
        <w:t>Ser responsable solidario, junto con el encargado de la administración de sus recursos financieros, dentro de los procedimientos de fiscalización de los recursos correspondientes,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XVI. </w:t>
      </w:r>
      <w:r w:rsidRPr="00B02F14">
        <w:rPr>
          <w:rFonts w:ascii="Arial" w:hAnsi="Arial" w:cs="Arial"/>
          <w:bCs/>
          <w:i/>
          <w:color w:val="000000"/>
          <w:sz w:val="18"/>
          <w:szCs w:val="18"/>
          <w:lang w:val="es-ES_tradnl"/>
        </w:rPr>
        <w:t>Las demás que establezcan esta Ley y los demás ordenamientos.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69</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incumplan con la normatividad electoral que les resulte aplicable serán, sancionados en términos de esta Ley.</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70</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podrán designar representantes ante los consejos respectivos, en los términos siguientes: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Candidatos Independientes a Gobernador, ante el Consejo General del Instituto y en los Consejos Distritales;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Los Candidatos Indepen</w:t>
      </w:r>
      <w:r w:rsidR="00B02F14" w:rsidRPr="00B02F14">
        <w:rPr>
          <w:rFonts w:ascii="Arial" w:hAnsi="Arial" w:cs="Arial"/>
          <w:bCs/>
          <w:i/>
          <w:color w:val="000000"/>
          <w:sz w:val="18"/>
          <w:szCs w:val="18"/>
          <w:lang w:val="es-ES_tradnl"/>
        </w:rPr>
        <w:t xml:space="preserve">dientes a diputados, </w:t>
      </w:r>
      <w:r w:rsidRPr="00B02F14">
        <w:rPr>
          <w:rFonts w:ascii="Arial" w:hAnsi="Arial" w:cs="Arial"/>
          <w:bCs/>
          <w:i/>
          <w:color w:val="000000"/>
          <w:sz w:val="18"/>
          <w:szCs w:val="18"/>
          <w:lang w:val="es-ES_tradnl"/>
        </w:rPr>
        <w:t xml:space="preserve">ante el Consejo Distrital que le corresponda.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Candidatos Independientes</w:t>
      </w:r>
      <w:r w:rsidR="00B02F14" w:rsidRPr="00B02F14">
        <w:rPr>
          <w:rFonts w:ascii="Arial" w:hAnsi="Arial" w:cs="Arial"/>
          <w:bCs/>
          <w:i/>
          <w:color w:val="000000"/>
          <w:sz w:val="18"/>
          <w:szCs w:val="18"/>
          <w:lang w:val="es-ES_tradnl"/>
        </w:rPr>
        <w:t xml:space="preserve"> a Planillas de Ayuntamientos, </w:t>
      </w:r>
      <w:r w:rsidRPr="00B02F14">
        <w:rPr>
          <w:rFonts w:ascii="Arial" w:hAnsi="Arial" w:cs="Arial"/>
          <w:bCs/>
          <w:i/>
          <w:color w:val="000000"/>
          <w:sz w:val="18"/>
          <w:szCs w:val="18"/>
          <w:lang w:val="es-ES_tradnl"/>
        </w:rPr>
        <w:t>ante el Consejo Municipal de la demarcación por la cual se quiera postular.</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 acreditación de representantes ante el Consejo General del Instituto, consejos distritales y municipales se realizará dentro de los 15 días posteriores al de la aprobación de su registro como Candidato Independiente.</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la designación no se realiza en el plazo previsto en el párrafo anterior, perderá este derecho.</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6F20A2" w:rsidRPr="00D1122A">
        <w:rPr>
          <w:rFonts w:ascii="Arial" w:hAnsi="Arial" w:cs="Arial"/>
          <w:bCs/>
          <w:color w:val="000000"/>
          <w:sz w:val="22"/>
          <w:szCs w:val="22"/>
        </w:rPr>
        <w:t xml:space="preserve">Que el artículo </w:t>
      </w:r>
      <w:r w:rsidR="006F20A2">
        <w:rPr>
          <w:rFonts w:ascii="Arial" w:hAnsi="Arial" w:cs="Arial"/>
          <w:bCs/>
          <w:color w:val="000000"/>
          <w:sz w:val="22"/>
          <w:szCs w:val="22"/>
        </w:rPr>
        <w:t>72</w:t>
      </w:r>
      <w:r w:rsidR="006F20A2" w:rsidRPr="00D1122A">
        <w:rPr>
          <w:rFonts w:ascii="Arial" w:hAnsi="Arial" w:cs="Arial"/>
          <w:bCs/>
          <w:color w:val="000000"/>
          <w:sz w:val="22"/>
          <w:szCs w:val="22"/>
        </w:rPr>
        <w:t xml:space="preserve"> de la </w:t>
      </w:r>
      <w:proofErr w:type="spellStart"/>
      <w:r w:rsidR="006F20A2" w:rsidRPr="00D1122A">
        <w:rPr>
          <w:rFonts w:ascii="Arial" w:hAnsi="Arial" w:cs="Arial"/>
          <w:bCs/>
          <w:i/>
          <w:color w:val="000000"/>
          <w:sz w:val="22"/>
          <w:szCs w:val="22"/>
        </w:rPr>
        <w:t>LIPEEY</w:t>
      </w:r>
      <w:proofErr w:type="spellEnd"/>
      <w:r w:rsidR="006F20A2" w:rsidRPr="00D1122A">
        <w:rPr>
          <w:rFonts w:ascii="Arial" w:hAnsi="Arial" w:cs="Arial"/>
          <w:bCs/>
          <w:color w:val="000000"/>
          <w:sz w:val="22"/>
          <w:szCs w:val="22"/>
        </w:rPr>
        <w:t xml:space="preserve"> señala que</w:t>
      </w:r>
      <w:r w:rsidR="006F20A2">
        <w:rPr>
          <w:rFonts w:ascii="Arial" w:hAnsi="Arial" w:cs="Arial"/>
          <w:bCs/>
          <w:color w:val="000000"/>
          <w:sz w:val="22"/>
          <w:szCs w:val="22"/>
        </w:rPr>
        <w:t xml:space="preserve"> lo</w:t>
      </w:r>
      <w:r w:rsidR="006F20A2" w:rsidRPr="00966876">
        <w:rPr>
          <w:rFonts w:ascii="Arial" w:hAnsi="Arial" w:cs="Arial"/>
          <w:bCs/>
          <w:color w:val="000000"/>
          <w:sz w:val="22"/>
          <w:szCs w:val="22"/>
          <w:lang w:val="es-ES_tradnl"/>
        </w:rPr>
        <w:t xml:space="preserve"> establecido en esta Sección, respecto a los representantes de los candidatos independientes ante las mesas directivas de casilla, sólo será aplicable en cuanto no exista disposición en contrario por parte del Instituto Nacional Electoral y su normatividad.</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6F20A2" w:rsidRDefault="006F20A2" w:rsidP="006F20A2">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 xml:space="preserve">58.- </w:t>
      </w:r>
      <w:r>
        <w:rPr>
          <w:rFonts w:ascii="Arial" w:hAnsi="Arial" w:cs="Arial"/>
          <w:bCs/>
          <w:color w:val="000000"/>
          <w:sz w:val="22"/>
          <w:szCs w:val="22"/>
        </w:rPr>
        <w:t>Que el artículo 254 del RE establece que el registro de representantes generales y ante mesas directivas de casilla, de partidos políticos y candidaturas independientes, en cualquier proceso electoral</w:t>
      </w:r>
    </w:p>
    <w:p w:rsidR="006F20A2" w:rsidRDefault="006F20A2" w:rsidP="006F20A2">
      <w:pPr>
        <w:spacing w:line="276" w:lineRule="auto"/>
        <w:ind w:left="-426" w:right="-518"/>
        <w:jc w:val="both"/>
        <w:rPr>
          <w:rFonts w:ascii="Arial" w:hAnsi="Arial" w:cs="Arial"/>
          <w:bCs/>
          <w:color w:val="000000"/>
          <w:sz w:val="22"/>
          <w:szCs w:val="22"/>
          <w:lang w:val="es-ES_tradnl"/>
        </w:rPr>
      </w:pPr>
      <w:r>
        <w:rPr>
          <w:rFonts w:ascii="Arial" w:hAnsi="Arial" w:cs="Arial"/>
          <w:bCs/>
          <w:color w:val="000000"/>
          <w:sz w:val="22"/>
          <w:szCs w:val="22"/>
        </w:rPr>
        <w:t xml:space="preserve">federal o local, sean éstos ordinarios o extraordinarios, se llevará a cabo por el INE, de conformidad con los criterios establecidos en la </w:t>
      </w:r>
      <w:proofErr w:type="spellStart"/>
      <w:r>
        <w:rPr>
          <w:rFonts w:ascii="Arial" w:hAnsi="Arial" w:cs="Arial"/>
          <w:bCs/>
          <w:color w:val="000000"/>
          <w:sz w:val="22"/>
          <w:szCs w:val="22"/>
        </w:rPr>
        <w:t>LGIPE</w:t>
      </w:r>
      <w:proofErr w:type="spellEnd"/>
      <w:r>
        <w:rPr>
          <w:rFonts w:ascii="Arial" w:hAnsi="Arial" w:cs="Arial"/>
          <w:bCs/>
          <w:color w:val="000000"/>
          <w:sz w:val="22"/>
          <w:szCs w:val="22"/>
        </w:rPr>
        <w:t xml:space="preserve"> y el citado reglamento por lo que respecta al procedimiento de acreditación. Así mismo se señala que los </w:t>
      </w:r>
      <w:proofErr w:type="spellStart"/>
      <w:r>
        <w:rPr>
          <w:rFonts w:ascii="Arial" w:hAnsi="Arial" w:cs="Arial"/>
          <w:bCs/>
          <w:color w:val="000000"/>
          <w:sz w:val="22"/>
          <w:szCs w:val="22"/>
        </w:rPr>
        <w:t>OPL</w:t>
      </w:r>
      <w:proofErr w:type="spellEnd"/>
      <w:r>
        <w:rPr>
          <w:rFonts w:ascii="Arial" w:hAnsi="Arial" w:cs="Arial"/>
          <w:bCs/>
          <w:color w:val="000000"/>
          <w:sz w:val="22"/>
          <w:szCs w:val="22"/>
        </w:rPr>
        <w:t xml:space="preserve"> remitirán a través de la Unidad Técnica de Vinculación con los </w:t>
      </w:r>
      <w:proofErr w:type="spellStart"/>
      <w:r>
        <w:rPr>
          <w:rFonts w:ascii="Arial" w:hAnsi="Arial" w:cs="Arial"/>
          <w:bCs/>
          <w:color w:val="000000"/>
          <w:sz w:val="22"/>
          <w:szCs w:val="22"/>
        </w:rPr>
        <w:t>OPL</w:t>
      </w:r>
      <w:proofErr w:type="spellEnd"/>
      <w:r>
        <w:rPr>
          <w:rFonts w:ascii="Arial" w:hAnsi="Arial" w:cs="Arial"/>
          <w:bCs/>
          <w:color w:val="000000"/>
          <w:sz w:val="22"/>
          <w:szCs w:val="22"/>
        </w:rPr>
        <w:t xml:space="preserve">, los emblemas de los partidos políticos locales y, en su caso, de candidatos independientes, en archivo digital, de conformidad con las especificaciones técnicas que se requieran para su incorporación a los sistemas de la </w:t>
      </w:r>
      <w:proofErr w:type="spellStart"/>
      <w:r>
        <w:rPr>
          <w:rFonts w:ascii="Arial" w:hAnsi="Arial" w:cs="Arial"/>
          <w:bCs/>
          <w:color w:val="000000"/>
          <w:sz w:val="22"/>
          <w:szCs w:val="22"/>
        </w:rPr>
        <w:t>RedINE</w:t>
      </w:r>
      <w:proofErr w:type="spellEnd"/>
      <w:r>
        <w:rPr>
          <w:rFonts w:ascii="Arial" w:hAnsi="Arial" w:cs="Arial"/>
          <w:bCs/>
          <w:color w:val="000000"/>
          <w:sz w:val="22"/>
          <w:szCs w:val="22"/>
        </w:rPr>
        <w:t>, como se cita en el anexo 9.1 del propio reglamento aquí citado.</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B02F14" w:rsidRDefault="00542CD9" w:rsidP="00B02F14">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73</w:t>
      </w:r>
      <w:r w:rsidR="00B02F14" w:rsidRPr="00D1122A">
        <w:rPr>
          <w:rFonts w:ascii="Arial" w:hAnsi="Arial" w:cs="Arial"/>
          <w:bCs/>
          <w:color w:val="000000"/>
          <w:sz w:val="22"/>
          <w:szCs w:val="22"/>
        </w:rPr>
        <w:t xml:space="preserve"> de la </w:t>
      </w:r>
      <w:proofErr w:type="spellStart"/>
      <w:r w:rsidR="00B02F14" w:rsidRPr="00D1122A">
        <w:rPr>
          <w:rFonts w:ascii="Arial" w:hAnsi="Arial" w:cs="Arial"/>
          <w:bCs/>
          <w:i/>
          <w:color w:val="000000"/>
          <w:sz w:val="22"/>
          <w:szCs w:val="22"/>
        </w:rPr>
        <w:t>LIPEEY</w:t>
      </w:r>
      <w:proofErr w:type="spellEnd"/>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régimen de financiamiento de los Candidatos Independientes ten</w:t>
      </w:r>
      <w:r w:rsidR="00B02F14">
        <w:rPr>
          <w:rFonts w:ascii="Arial" w:hAnsi="Arial" w:cs="Arial"/>
          <w:bCs/>
          <w:color w:val="000000"/>
          <w:sz w:val="22"/>
          <w:szCs w:val="22"/>
          <w:lang w:val="es-ES_tradnl"/>
        </w:rPr>
        <w:t>drá las siguientes modalidades:</w:t>
      </w:r>
    </w:p>
    <w:p w:rsidR="00B02F14" w:rsidRPr="00B02F14" w:rsidRDefault="00B02F14"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privado, y</w:t>
      </w:r>
    </w:p>
    <w:p w:rsidR="00966876" w:rsidRPr="00B02F14" w:rsidRDefault="00966876"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público.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74</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financiamiento privado se constituye por las aportaciones que realicen el Candidato Independiente y sus simpatizantes, el cual no podrá rebasar en ningún caso, el 10% del tope de gasto para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75</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Independientes tienen prohibido recibir aportaciones y donaciones en efectivo, así como de metales y piedras preciosas, por cualquier persona física o moral.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76</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w:t>
      </w:r>
      <w:r>
        <w:rPr>
          <w:rFonts w:ascii="Arial" w:hAnsi="Arial" w:cs="Arial"/>
          <w:bCs/>
          <w:color w:val="000000"/>
          <w:sz w:val="22"/>
          <w:szCs w:val="22"/>
        </w:rPr>
        <w:t>no</w:t>
      </w:r>
      <w:r w:rsidR="00966876" w:rsidRPr="00966876">
        <w:rPr>
          <w:rFonts w:ascii="Arial" w:hAnsi="Arial" w:cs="Arial"/>
          <w:bCs/>
          <w:color w:val="000000"/>
          <w:sz w:val="22"/>
          <w:szCs w:val="22"/>
          <w:lang w:val="es-ES_tradnl"/>
        </w:rPr>
        <w:t xml:space="preserve"> podrán realizar aportaciones o donativos en efectivo, metales y piedras preciosas o en especie por sí o por interpósita persona, a los aspirantes o Candidatos Independientes a cargos de elección popular, bajo ninguna circunstancia: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Poderes Ejecutivo, Legislativo y Judicial de la Federación y de las entidades federativas, así como los ayuntamientos;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Las dependencias, entidades u organismos de la Administración Pública Federal, estatal o municipal, así como los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Las organizaciones gremiales, sindicatos y corporativos;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lastRenderedPageBreak/>
        <w:t xml:space="preserve">VI.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Los ministros de culto, asociaciones, iglesias o agrupaciones de cualquier religión;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personas que vivan o trabajen en el extranjero,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IX. </w:t>
      </w:r>
      <w:r w:rsidRPr="00B02F14">
        <w:rPr>
          <w:rFonts w:ascii="Arial" w:hAnsi="Arial" w:cs="Arial"/>
          <w:bCs/>
          <w:i/>
          <w:color w:val="000000"/>
          <w:sz w:val="18"/>
          <w:szCs w:val="18"/>
          <w:lang w:val="es-ES_tradnl"/>
        </w:rPr>
        <w:t>Las empresas mexicanas de carácter mercantil.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w:t>
      </w:r>
      <w:r>
        <w:rPr>
          <w:rFonts w:ascii="Arial" w:hAnsi="Arial" w:cs="Arial"/>
          <w:bCs/>
          <w:color w:val="000000"/>
          <w:sz w:val="22"/>
          <w:szCs w:val="22"/>
          <w:lang w:val="es-ES_tradnl"/>
        </w:rPr>
        <w:t xml:space="preserve">los </w:t>
      </w:r>
      <w:r w:rsidR="00966876" w:rsidRPr="00966876">
        <w:rPr>
          <w:rFonts w:ascii="Arial" w:hAnsi="Arial" w:cs="Arial"/>
          <w:bCs/>
          <w:color w:val="000000"/>
          <w:sz w:val="22"/>
          <w:szCs w:val="22"/>
          <w:lang w:val="es-ES_tradnl"/>
        </w:rPr>
        <w:t>Candidatos Independientes no podrán solicitar créditos provenientes de la banca de desarrollo para el financiamiento de sus actividades. Tampoco podrán recibir aportaciones de personas no identificadas.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6F20A2" w:rsidRDefault="006F20A2" w:rsidP="006F20A2">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64.-</w:t>
      </w:r>
      <w:r>
        <w:rPr>
          <w:rFonts w:ascii="Arial" w:hAnsi="Arial" w:cs="Arial"/>
          <w:bCs/>
          <w:color w:val="000000"/>
          <w:sz w:val="22"/>
          <w:szCs w:val="22"/>
        </w:rPr>
        <w:t xml:space="preserve"> Que el artículo 3 del Reglamento de Fiscalización del INE, numeral 1 inciso g), establece entre otros supuestos, que son sujetos obligados del citado reglamento Aspirantes, precandidatos, candidatos y candidatos independientes a cargos de elección popular federales y locales.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6F20A2" w:rsidRPr="00966876" w:rsidRDefault="00B02F14" w:rsidP="006F20A2">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F5773">
        <w:rPr>
          <w:rFonts w:ascii="Arial" w:hAnsi="Arial" w:cs="Arial"/>
          <w:b/>
          <w:bCs/>
          <w:color w:val="000000"/>
          <w:sz w:val="22"/>
          <w:szCs w:val="22"/>
        </w:rPr>
        <w:t>5</w:t>
      </w:r>
      <w:r w:rsidRPr="00D1122A">
        <w:rPr>
          <w:rFonts w:ascii="Arial" w:hAnsi="Arial" w:cs="Arial"/>
          <w:b/>
          <w:bCs/>
          <w:color w:val="000000"/>
          <w:sz w:val="22"/>
          <w:szCs w:val="22"/>
        </w:rPr>
        <w:t>.-</w:t>
      </w:r>
      <w:r w:rsidR="00966876" w:rsidRPr="00966876">
        <w:rPr>
          <w:rFonts w:ascii="Arial" w:hAnsi="Arial" w:cs="Arial"/>
          <w:bCs/>
          <w:color w:val="000000"/>
          <w:sz w:val="22"/>
          <w:szCs w:val="22"/>
          <w:lang w:val="es-ES_tradnl"/>
        </w:rPr>
        <w:t>.</w:t>
      </w:r>
      <w:r w:rsidR="006F20A2" w:rsidRPr="006F20A2">
        <w:rPr>
          <w:rFonts w:ascii="Arial" w:hAnsi="Arial" w:cs="Arial"/>
          <w:bCs/>
          <w:color w:val="000000"/>
          <w:sz w:val="22"/>
          <w:szCs w:val="22"/>
        </w:rPr>
        <w:t xml:space="preserve"> </w:t>
      </w:r>
      <w:r w:rsidR="006F20A2" w:rsidRPr="00D1122A">
        <w:rPr>
          <w:rFonts w:ascii="Arial" w:hAnsi="Arial" w:cs="Arial"/>
          <w:bCs/>
          <w:color w:val="000000"/>
          <w:sz w:val="22"/>
          <w:szCs w:val="22"/>
        </w:rPr>
        <w:t xml:space="preserve">Que el artículo </w:t>
      </w:r>
      <w:r w:rsidR="006F20A2">
        <w:rPr>
          <w:rFonts w:ascii="Arial" w:hAnsi="Arial" w:cs="Arial"/>
          <w:bCs/>
          <w:color w:val="000000"/>
          <w:sz w:val="22"/>
          <w:szCs w:val="22"/>
        </w:rPr>
        <w:t>81</w:t>
      </w:r>
      <w:r w:rsidR="006F20A2" w:rsidRPr="00D1122A">
        <w:rPr>
          <w:rFonts w:ascii="Arial" w:hAnsi="Arial" w:cs="Arial"/>
          <w:bCs/>
          <w:color w:val="000000"/>
          <w:sz w:val="22"/>
          <w:szCs w:val="22"/>
        </w:rPr>
        <w:t xml:space="preserve"> de la </w:t>
      </w:r>
      <w:proofErr w:type="spellStart"/>
      <w:r w:rsidR="006F20A2" w:rsidRPr="00D1122A">
        <w:rPr>
          <w:rFonts w:ascii="Arial" w:hAnsi="Arial" w:cs="Arial"/>
          <w:bCs/>
          <w:i/>
          <w:color w:val="000000"/>
          <w:sz w:val="22"/>
          <w:szCs w:val="22"/>
        </w:rPr>
        <w:t>LIPEEY</w:t>
      </w:r>
      <w:proofErr w:type="spellEnd"/>
      <w:r w:rsidR="006F20A2" w:rsidRPr="00D1122A">
        <w:rPr>
          <w:rFonts w:ascii="Arial" w:hAnsi="Arial" w:cs="Arial"/>
          <w:bCs/>
          <w:color w:val="000000"/>
          <w:sz w:val="22"/>
          <w:szCs w:val="22"/>
        </w:rPr>
        <w:t xml:space="preserve"> señala que,</w:t>
      </w:r>
      <w:r w:rsidR="006F20A2">
        <w:rPr>
          <w:rFonts w:ascii="Arial" w:hAnsi="Arial" w:cs="Arial"/>
          <w:bCs/>
          <w:color w:val="000000"/>
          <w:sz w:val="22"/>
          <w:szCs w:val="22"/>
        </w:rPr>
        <w:t xml:space="preserve"> en</w:t>
      </w:r>
      <w:r w:rsidR="006F20A2" w:rsidRPr="00966876">
        <w:rPr>
          <w:rFonts w:ascii="Arial" w:hAnsi="Arial" w:cs="Arial"/>
          <w:bCs/>
          <w:color w:val="000000"/>
          <w:sz w:val="22"/>
          <w:szCs w:val="22"/>
          <w:lang w:val="es-ES_tradnl"/>
        </w:rPr>
        <w:t xml:space="preserve"> ningún caso, los Candidatos Independientes podrán recibir en propiedad, bienes inmuebles para las actividades de su candidatura, así como adquirir bienes inmuebles con el financiamiento público o privado que reciban.</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5F5773" w:rsidRDefault="001831F3" w:rsidP="005F5773">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5F5773">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6F20A2" w:rsidRPr="00D1122A">
        <w:rPr>
          <w:rFonts w:ascii="Arial" w:hAnsi="Arial" w:cs="Arial"/>
          <w:bCs/>
          <w:color w:val="000000"/>
          <w:sz w:val="22"/>
          <w:szCs w:val="22"/>
        </w:rPr>
        <w:t xml:space="preserve">Que el artículo </w:t>
      </w:r>
      <w:r w:rsidR="006F20A2">
        <w:rPr>
          <w:rFonts w:ascii="Arial" w:hAnsi="Arial" w:cs="Arial"/>
          <w:bCs/>
          <w:color w:val="000000"/>
          <w:sz w:val="22"/>
          <w:szCs w:val="22"/>
        </w:rPr>
        <w:t>82</w:t>
      </w:r>
      <w:r w:rsidR="006F20A2" w:rsidRPr="00D1122A">
        <w:rPr>
          <w:rFonts w:ascii="Arial" w:hAnsi="Arial" w:cs="Arial"/>
          <w:bCs/>
          <w:color w:val="000000"/>
          <w:sz w:val="22"/>
          <w:szCs w:val="22"/>
        </w:rPr>
        <w:t xml:space="preserve"> de la </w:t>
      </w:r>
      <w:proofErr w:type="spellStart"/>
      <w:r w:rsidR="006F20A2" w:rsidRPr="00D1122A">
        <w:rPr>
          <w:rFonts w:ascii="Arial" w:hAnsi="Arial" w:cs="Arial"/>
          <w:bCs/>
          <w:i/>
          <w:color w:val="000000"/>
          <w:sz w:val="22"/>
          <w:szCs w:val="22"/>
        </w:rPr>
        <w:t>LIPEEY</w:t>
      </w:r>
      <w:proofErr w:type="spellEnd"/>
      <w:r w:rsidR="006F20A2" w:rsidRPr="00D1122A">
        <w:rPr>
          <w:rFonts w:ascii="Arial" w:hAnsi="Arial" w:cs="Arial"/>
          <w:bCs/>
          <w:color w:val="000000"/>
          <w:sz w:val="22"/>
          <w:szCs w:val="22"/>
        </w:rPr>
        <w:t xml:space="preserve"> señala que</w:t>
      </w:r>
      <w:r w:rsidR="006F20A2">
        <w:rPr>
          <w:rFonts w:ascii="Arial" w:hAnsi="Arial" w:cs="Arial"/>
          <w:bCs/>
          <w:color w:val="000000"/>
          <w:sz w:val="22"/>
          <w:szCs w:val="22"/>
        </w:rPr>
        <w:t xml:space="preserve"> los</w:t>
      </w:r>
      <w:r w:rsidR="006F20A2" w:rsidRPr="00966876">
        <w:rPr>
          <w:rFonts w:ascii="Arial" w:hAnsi="Arial" w:cs="Arial"/>
          <w:bCs/>
          <w:color w:val="000000"/>
          <w:sz w:val="22"/>
          <w:szCs w:val="22"/>
          <w:lang w:val="es-ES_tradnl"/>
        </w:rPr>
        <w:t xml:space="preserve">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w:t>
      </w:r>
      <w:r w:rsidR="005F5773">
        <w:rPr>
          <w:rFonts w:ascii="Arial" w:hAnsi="Arial" w:cs="Arial"/>
          <w:bCs/>
          <w:color w:val="000000"/>
          <w:sz w:val="22"/>
          <w:szCs w:val="22"/>
          <w:lang w:val="es-ES_tradnl"/>
        </w:rPr>
        <w:t xml:space="preserve">tido político de nuevo registro. </w:t>
      </w:r>
    </w:p>
    <w:p w:rsidR="005F5773" w:rsidRDefault="005F5773" w:rsidP="005F5773">
      <w:pPr>
        <w:spacing w:line="276" w:lineRule="auto"/>
        <w:ind w:left="-426" w:right="-518"/>
        <w:jc w:val="both"/>
        <w:rPr>
          <w:rFonts w:ascii="Arial" w:hAnsi="Arial" w:cs="Arial"/>
          <w:bCs/>
          <w:color w:val="000000"/>
          <w:sz w:val="22"/>
          <w:szCs w:val="22"/>
          <w:lang w:val="es-ES_tradnl"/>
        </w:rPr>
      </w:pPr>
    </w:p>
    <w:p w:rsidR="00966876" w:rsidRPr="005F5773" w:rsidRDefault="005F5773" w:rsidP="005F5773">
      <w:pPr>
        <w:spacing w:line="276" w:lineRule="auto"/>
        <w:ind w:left="-426" w:right="-518"/>
        <w:jc w:val="both"/>
        <w:rPr>
          <w:rFonts w:ascii="Arial" w:hAnsi="Arial" w:cs="Arial"/>
          <w:bCs/>
          <w:color w:val="000000"/>
          <w:sz w:val="22"/>
          <w:szCs w:val="22"/>
        </w:rPr>
      </w:pPr>
      <w:r>
        <w:rPr>
          <w:rFonts w:ascii="Arial" w:hAnsi="Arial" w:cs="Arial"/>
          <w:bCs/>
          <w:color w:val="000000"/>
          <w:sz w:val="22"/>
          <w:szCs w:val="22"/>
          <w:lang w:val="es-ES_tradnl"/>
        </w:rPr>
        <w:t xml:space="preserve">Y </w:t>
      </w:r>
      <w:r w:rsidR="001831F3" w:rsidRPr="00D1122A">
        <w:rPr>
          <w:rFonts w:ascii="Arial" w:hAnsi="Arial" w:cs="Arial"/>
          <w:bCs/>
          <w:color w:val="000000"/>
          <w:sz w:val="22"/>
          <w:szCs w:val="22"/>
        </w:rPr>
        <w:t xml:space="preserve">el artículo </w:t>
      </w:r>
      <w:r w:rsidR="001831F3">
        <w:rPr>
          <w:rFonts w:ascii="Arial" w:hAnsi="Arial" w:cs="Arial"/>
          <w:bCs/>
          <w:color w:val="000000"/>
          <w:sz w:val="22"/>
          <w:szCs w:val="22"/>
        </w:rPr>
        <w:t>83</w:t>
      </w:r>
      <w:r w:rsidR="001831F3" w:rsidRPr="00D1122A">
        <w:rPr>
          <w:rFonts w:ascii="Arial" w:hAnsi="Arial" w:cs="Arial"/>
          <w:bCs/>
          <w:color w:val="000000"/>
          <w:sz w:val="22"/>
          <w:szCs w:val="22"/>
        </w:rPr>
        <w:t xml:space="preserve"> de la </w:t>
      </w:r>
      <w:proofErr w:type="spellStart"/>
      <w:r w:rsidR="001831F3" w:rsidRPr="00D1122A">
        <w:rPr>
          <w:rFonts w:ascii="Arial" w:hAnsi="Arial" w:cs="Arial"/>
          <w:bCs/>
          <w:i/>
          <w:color w:val="000000"/>
          <w:sz w:val="22"/>
          <w:szCs w:val="22"/>
        </w:rPr>
        <w:t>LIPEEY</w:t>
      </w:r>
      <w:proofErr w:type="spellEnd"/>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monto que le correspondería a un partido de nuevo registro, se distribuirá entre todos los Candidatos Independientes de la siguiente manera:</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 </w:t>
      </w:r>
      <w:r w:rsidRPr="001831F3">
        <w:rPr>
          <w:rFonts w:ascii="Arial" w:hAnsi="Arial" w:cs="Arial"/>
          <w:bCs/>
          <w:i/>
          <w:color w:val="000000"/>
          <w:sz w:val="18"/>
          <w:szCs w:val="18"/>
          <w:lang w:val="es-ES_tradnl"/>
        </w:rPr>
        <w:t xml:space="preserve">Un 33.3% que se distribuirá de manera igualitaria entre todos los Candidatos Independientes al cargo de Gobernador del Estado. </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 </w:t>
      </w:r>
      <w:r w:rsidRPr="001831F3">
        <w:rPr>
          <w:rFonts w:ascii="Arial" w:hAnsi="Arial" w:cs="Arial"/>
          <w:bCs/>
          <w:i/>
          <w:color w:val="000000"/>
          <w:sz w:val="18"/>
          <w:szCs w:val="18"/>
          <w:lang w:val="es-ES_tradnl"/>
        </w:rPr>
        <w:t>Un 33.3% que se distribuirá de manera igualitaria entre todas las fórmulas de Candidatos Independientes al cargo de Diputados.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III. </w:t>
      </w:r>
      <w:r w:rsidRPr="001831F3">
        <w:rPr>
          <w:rFonts w:ascii="Arial" w:hAnsi="Arial" w:cs="Arial"/>
          <w:bCs/>
          <w:i/>
          <w:color w:val="000000"/>
          <w:sz w:val="18"/>
          <w:szCs w:val="18"/>
          <w:lang w:val="es-ES_tradnl"/>
        </w:rPr>
        <w:t>Un 33.3% que se distribuirá de manera igualitaria entre todas las fórmulas de Candidatos Independientes a los cargos de regidores de Planillas de Ayuntamientos.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En el supuesto de que un sólo candidato obtenga su registro para cualquiera de los cargos antes mencionados, no podrá recibir financiamiento que exceda del 50% de los montos referidos en los incisos anteriores.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Los candidatos independientes no podrán recibir financiamiento público mayor al tope de gastos de campaña de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6F20A2"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F5773">
        <w:rPr>
          <w:rFonts w:ascii="Arial" w:hAnsi="Arial" w:cs="Arial"/>
          <w:b/>
          <w:bCs/>
          <w:color w:val="000000"/>
          <w:sz w:val="22"/>
          <w:szCs w:val="22"/>
        </w:rPr>
        <w:t>7</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84</w:t>
      </w:r>
      <w:r w:rsidR="001831F3" w:rsidRPr="00D1122A">
        <w:rPr>
          <w:rFonts w:ascii="Arial" w:hAnsi="Arial" w:cs="Arial"/>
          <w:bCs/>
          <w:color w:val="000000"/>
          <w:sz w:val="22"/>
          <w:szCs w:val="22"/>
        </w:rPr>
        <w:t xml:space="preserve"> de la </w:t>
      </w:r>
      <w:proofErr w:type="spellStart"/>
      <w:r w:rsidR="001831F3" w:rsidRPr="00D1122A">
        <w:rPr>
          <w:rFonts w:ascii="Arial" w:hAnsi="Arial" w:cs="Arial"/>
          <w:bCs/>
          <w:i/>
          <w:color w:val="000000"/>
          <w:sz w:val="22"/>
          <w:szCs w:val="22"/>
        </w:rPr>
        <w:t>LIPEEY</w:t>
      </w:r>
      <w:proofErr w:type="spellEnd"/>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deberán nombrar una persona encargada del manejo de los recursos financieros y administración de los recursos generales y de campaña, así como de la presentación de los informes a que se refiere esta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F5773"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68</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85</w:t>
      </w:r>
      <w:r w:rsidR="001831F3" w:rsidRPr="00D1122A">
        <w:rPr>
          <w:rFonts w:ascii="Arial" w:hAnsi="Arial" w:cs="Arial"/>
          <w:bCs/>
          <w:color w:val="000000"/>
          <w:sz w:val="22"/>
          <w:szCs w:val="22"/>
        </w:rPr>
        <w:t xml:space="preserve"> de la </w:t>
      </w:r>
      <w:proofErr w:type="spellStart"/>
      <w:r w:rsidR="001831F3" w:rsidRPr="00D1122A">
        <w:rPr>
          <w:rFonts w:ascii="Arial" w:hAnsi="Arial" w:cs="Arial"/>
          <w:bCs/>
          <w:i/>
          <w:color w:val="000000"/>
          <w:sz w:val="22"/>
          <w:szCs w:val="22"/>
        </w:rPr>
        <w:t>LIPEEY</w:t>
      </w:r>
      <w:proofErr w:type="spellEnd"/>
      <w:r w:rsidR="001831F3">
        <w:rPr>
          <w:rFonts w:ascii="Arial" w:hAnsi="Arial" w:cs="Arial"/>
          <w:bCs/>
          <w:color w:val="000000"/>
          <w:sz w:val="22"/>
          <w:szCs w:val="22"/>
        </w:rPr>
        <w:t xml:space="preserve"> señala que los </w:t>
      </w:r>
      <w:r w:rsidR="00966876" w:rsidRPr="00966876">
        <w:rPr>
          <w:rFonts w:ascii="Arial" w:hAnsi="Arial" w:cs="Arial"/>
          <w:bCs/>
          <w:color w:val="000000"/>
          <w:sz w:val="22"/>
          <w:szCs w:val="22"/>
          <w:lang w:val="es-ES_tradnl"/>
        </w:rPr>
        <w:t>Candidatos Independientes deberán reembolsar al Instituto el monto del financiamiento público no erogado.</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5F577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69</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86</w:t>
      </w:r>
      <w:r w:rsidR="001831F3" w:rsidRPr="00D1122A">
        <w:rPr>
          <w:rFonts w:ascii="Arial" w:hAnsi="Arial" w:cs="Arial"/>
          <w:bCs/>
          <w:color w:val="000000"/>
          <w:sz w:val="22"/>
          <w:szCs w:val="22"/>
        </w:rPr>
        <w:t xml:space="preserve"> de la </w:t>
      </w:r>
      <w:proofErr w:type="spellStart"/>
      <w:r w:rsidR="001831F3" w:rsidRPr="00D1122A">
        <w:rPr>
          <w:rFonts w:ascii="Arial" w:hAnsi="Arial" w:cs="Arial"/>
          <w:bCs/>
          <w:i/>
          <w:color w:val="000000"/>
          <w:sz w:val="22"/>
          <w:szCs w:val="22"/>
        </w:rPr>
        <w:t>LIPEEY</w:t>
      </w:r>
      <w:proofErr w:type="spellEnd"/>
      <w:r w:rsidR="001831F3">
        <w:rPr>
          <w:rFonts w:ascii="Arial" w:hAnsi="Arial" w:cs="Arial"/>
          <w:bCs/>
          <w:color w:val="000000"/>
          <w:sz w:val="22"/>
          <w:szCs w:val="22"/>
        </w:rPr>
        <w:t xml:space="preserve"> señala que </w:t>
      </w:r>
      <w:r w:rsidR="001831F3" w:rsidRPr="00966876">
        <w:rPr>
          <w:rFonts w:ascii="Arial" w:hAnsi="Arial" w:cs="Arial"/>
          <w:bCs/>
          <w:color w:val="000000"/>
          <w:sz w:val="22"/>
          <w:szCs w:val="22"/>
          <w:lang w:val="es-ES_tradnl"/>
        </w:rPr>
        <w:t>todo</w:t>
      </w:r>
      <w:r w:rsidR="00966876" w:rsidRPr="00966876">
        <w:rPr>
          <w:rFonts w:ascii="Arial" w:hAnsi="Arial" w:cs="Arial"/>
          <w:bCs/>
          <w:color w:val="000000"/>
          <w:sz w:val="22"/>
          <w:szCs w:val="22"/>
          <w:lang w:val="es-ES_tradnl"/>
        </w:rPr>
        <w:t xml:space="preserve"> lo relativo en materia de radio y televisión se estará a lo dispuesto en los términos del apartado A del artículo 41 de la Constitución Federal, la </w:t>
      </w:r>
      <w:proofErr w:type="spellStart"/>
      <w:r w:rsidR="000C690A">
        <w:rPr>
          <w:rFonts w:ascii="Arial" w:hAnsi="Arial" w:cs="Arial"/>
          <w:bCs/>
          <w:color w:val="000000"/>
          <w:sz w:val="22"/>
          <w:szCs w:val="22"/>
          <w:lang w:val="es-ES_tradnl"/>
        </w:rPr>
        <w:t>LGIPE</w:t>
      </w:r>
      <w:proofErr w:type="spellEnd"/>
      <w:r w:rsidR="00966876" w:rsidRPr="00966876">
        <w:rPr>
          <w:rFonts w:ascii="Arial" w:hAnsi="Arial" w:cs="Arial"/>
          <w:bCs/>
          <w:color w:val="000000"/>
          <w:sz w:val="22"/>
          <w:szCs w:val="22"/>
          <w:lang w:val="es-ES_tradnl"/>
        </w:rPr>
        <w:t xml:space="preserve"> y demás disposiciones aplicables en la materia.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lastRenderedPageBreak/>
        <w:t>7</w:t>
      </w:r>
      <w:r w:rsidR="005F5773">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87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Pr>
          <w:rFonts w:ascii="Arial" w:hAnsi="Arial" w:cs="Arial"/>
          <w:bCs/>
          <w:color w:val="000000"/>
          <w:sz w:val="22"/>
          <w:szCs w:val="22"/>
        </w:rPr>
        <w:t xml:space="preserve"> señala que son</w:t>
      </w:r>
      <w:r w:rsidR="00966876" w:rsidRPr="00966876">
        <w:rPr>
          <w:rFonts w:ascii="Arial" w:hAnsi="Arial" w:cs="Arial"/>
          <w:bCs/>
          <w:color w:val="000000"/>
          <w:sz w:val="22"/>
          <w:szCs w:val="22"/>
          <w:lang w:val="es-ES_tradnl"/>
        </w:rPr>
        <w:t xml:space="preserve"> aplicables a los candidatos independientes, las normas sobre propaganda electoral contenidas en esta Ley y demás normatividad aplicable.</w:t>
      </w:r>
    </w:p>
    <w:p w:rsidR="00B02F14" w:rsidRDefault="00B02F14"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7</w:t>
      </w:r>
      <w:r w:rsidR="005F5773">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377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Pr>
          <w:rFonts w:ascii="Arial" w:hAnsi="Arial" w:cs="Arial"/>
          <w:bCs/>
          <w:color w:val="000000"/>
          <w:sz w:val="22"/>
          <w:szCs w:val="22"/>
        </w:rPr>
        <w:t xml:space="preserve"> señala que </w:t>
      </w:r>
      <w:r w:rsidRPr="00966876">
        <w:rPr>
          <w:rFonts w:ascii="Arial" w:hAnsi="Arial" w:cs="Arial"/>
          <w:bCs/>
          <w:color w:val="000000"/>
          <w:sz w:val="22"/>
          <w:szCs w:val="22"/>
          <w:lang w:val="es-ES_tradnl"/>
        </w:rPr>
        <w:t>constituyen</w:t>
      </w:r>
      <w:r w:rsidR="00966876" w:rsidRPr="00966876">
        <w:rPr>
          <w:rFonts w:ascii="Arial" w:hAnsi="Arial" w:cs="Arial"/>
          <w:bCs/>
          <w:color w:val="000000"/>
          <w:sz w:val="22"/>
          <w:szCs w:val="22"/>
          <w:lang w:val="es-ES_tradnl"/>
        </w:rPr>
        <w:t xml:space="preserve"> infracciones de los aspirantes y candidatos independientes a cargos de elección popular a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w:t>
      </w:r>
      <w:r w:rsidR="001831F3">
        <w:rPr>
          <w:rFonts w:ascii="Arial" w:hAnsi="Arial" w:cs="Arial"/>
          <w:bCs/>
          <w:i/>
          <w:color w:val="000000"/>
          <w:sz w:val="18"/>
          <w:szCs w:val="18"/>
          <w:lang w:val="es-ES_tradnl"/>
        </w:rPr>
        <w:t xml:space="preserve"> Incumplir </w:t>
      </w:r>
      <w:r w:rsidRPr="001831F3">
        <w:rPr>
          <w:rFonts w:ascii="Arial" w:hAnsi="Arial" w:cs="Arial"/>
          <w:bCs/>
          <w:i/>
          <w:color w:val="000000"/>
          <w:sz w:val="18"/>
          <w:szCs w:val="18"/>
          <w:lang w:val="es-ES_tradnl"/>
        </w:rPr>
        <w:t>las obligaciones establecidas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w:t>
      </w:r>
      <w:r w:rsidR="001831F3">
        <w:rPr>
          <w:rFonts w:ascii="Arial" w:hAnsi="Arial" w:cs="Arial"/>
          <w:bCs/>
          <w:i/>
          <w:color w:val="000000"/>
          <w:sz w:val="18"/>
          <w:szCs w:val="18"/>
          <w:lang w:val="es-ES_tradnl"/>
        </w:rPr>
        <w:t xml:space="preserve"> Realizar </w:t>
      </w:r>
      <w:r w:rsidRPr="001831F3">
        <w:rPr>
          <w:rFonts w:ascii="Arial" w:hAnsi="Arial" w:cs="Arial"/>
          <w:bCs/>
          <w:i/>
          <w:color w:val="000000"/>
          <w:sz w:val="18"/>
          <w:szCs w:val="18"/>
          <w:lang w:val="es-ES_tradnl"/>
        </w:rPr>
        <w:t>actos anticipados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III.</w:t>
      </w:r>
      <w:r w:rsidRPr="001831F3">
        <w:rPr>
          <w:rFonts w:ascii="Arial" w:hAnsi="Arial" w:cs="Arial"/>
          <w:bCs/>
          <w:i/>
          <w:color w:val="000000"/>
          <w:sz w:val="18"/>
          <w:szCs w:val="18"/>
          <w:lang w:val="es-ES_tradnl"/>
        </w:rPr>
        <w:t xml:space="preserve"> Solicitar o recibir recursos en efectivo o en especie, de personas no autorizadas por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IV.</w:t>
      </w:r>
      <w:r w:rsidRPr="001831F3">
        <w:rPr>
          <w:rFonts w:ascii="Arial" w:hAnsi="Arial" w:cs="Arial"/>
          <w:bCs/>
          <w:i/>
          <w:color w:val="000000"/>
          <w:sz w:val="18"/>
          <w:szCs w:val="18"/>
          <w:lang w:val="es-ES_tradnl"/>
        </w:rPr>
        <w:t xml:space="preserve"> Liquidar o pagar, así como aceptar la liquidación o el pago de actos u operaciones mediante el uso de efectivo o metales y piedras preciosas;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w:t>
      </w:r>
      <w:r w:rsidRPr="001831F3">
        <w:rPr>
          <w:rFonts w:ascii="Arial" w:hAnsi="Arial" w:cs="Arial"/>
          <w:bCs/>
          <w:i/>
          <w:color w:val="000000"/>
          <w:sz w:val="18"/>
          <w:szCs w:val="18"/>
          <w:lang w:val="es-ES_tradnl"/>
        </w:rPr>
        <w:t xml:space="preserve"> Utilizar recursos de procedencia ilícita para el financiamiento de cualquiera de sus actividades;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w:t>
      </w:r>
      <w:r w:rsidRPr="001831F3">
        <w:rPr>
          <w:rFonts w:ascii="Arial" w:hAnsi="Arial" w:cs="Arial"/>
          <w:bCs/>
          <w:i/>
          <w:color w:val="000000"/>
          <w:sz w:val="18"/>
          <w:szCs w:val="18"/>
          <w:lang w:val="es-ES_tradnl"/>
        </w:rPr>
        <w:t xml:space="preserve"> Recibir aportaciones y donaciones en efectivo, así como metales y/o piedras preciosas de cualquier persona física o moral;</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w:t>
      </w:r>
      <w:r w:rsidRPr="001831F3">
        <w:rPr>
          <w:rFonts w:ascii="Arial" w:hAnsi="Arial" w:cs="Arial"/>
          <w:bCs/>
          <w:i/>
          <w:color w:val="000000"/>
          <w:sz w:val="18"/>
          <w:szCs w:val="18"/>
          <w:lang w:val="es-ES_tradnl"/>
        </w:rPr>
        <w:t xml:space="preserve"> No presentar los informes que correspondan para obtener el apoyo ciudadano y de campaña establecidos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VIII.</w:t>
      </w:r>
      <w:r w:rsidRPr="001831F3">
        <w:rPr>
          <w:rFonts w:ascii="Arial" w:hAnsi="Arial" w:cs="Arial"/>
          <w:bCs/>
          <w:i/>
          <w:color w:val="000000"/>
          <w:sz w:val="18"/>
          <w:szCs w:val="18"/>
          <w:lang w:val="es-ES_tradnl"/>
        </w:rPr>
        <w:t xml:space="preserve"> Exceder el tope de gastos para obtener el apoyo ciudadano y de campaña establecido por el Consejo General </w:t>
      </w:r>
      <w:r w:rsidRPr="001831F3">
        <w:rPr>
          <w:rFonts w:ascii="Arial" w:hAnsi="Arial" w:cs="Arial"/>
          <w:bCs/>
          <w:i/>
          <w:color w:val="000000"/>
          <w:sz w:val="18"/>
          <w:szCs w:val="18"/>
          <w:lang w:val="es-MX"/>
        </w:rPr>
        <w:t>del Instituto</w:t>
      </w:r>
      <w:r w:rsidRPr="001831F3">
        <w:rPr>
          <w:rFonts w:ascii="Arial" w:hAnsi="Arial" w:cs="Arial"/>
          <w:bCs/>
          <w:i/>
          <w:color w:val="000000"/>
          <w:sz w:val="18"/>
          <w:szCs w:val="18"/>
          <w:lang w:val="es-ES_tradnl"/>
        </w:rPr>
        <w:t>;</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IX.</w:t>
      </w:r>
      <w:r w:rsidRPr="001831F3">
        <w:rPr>
          <w:rFonts w:ascii="Arial" w:hAnsi="Arial" w:cs="Arial"/>
          <w:bCs/>
          <w:i/>
          <w:color w:val="000000"/>
          <w:sz w:val="18"/>
          <w:szCs w:val="18"/>
          <w:lang w:val="es-ES_tradnl"/>
        </w:rPr>
        <w:t xml:space="preserve"> No reembolsar los recursos provenientes del financiamiento público no ejercidos durante las actividades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w:t>
      </w:r>
      <w:r w:rsidRPr="001831F3">
        <w:rPr>
          <w:rFonts w:ascii="Arial" w:hAnsi="Arial" w:cs="Arial"/>
          <w:bCs/>
          <w:i/>
          <w:color w:val="000000"/>
          <w:sz w:val="18"/>
          <w:szCs w:val="18"/>
          <w:lang w:val="es-ES_tradnl"/>
        </w:rPr>
        <w:t xml:space="preserve"> Incumpl</w:t>
      </w:r>
      <w:r w:rsidR="001831F3">
        <w:rPr>
          <w:rFonts w:ascii="Arial" w:hAnsi="Arial" w:cs="Arial"/>
          <w:bCs/>
          <w:i/>
          <w:color w:val="000000"/>
          <w:sz w:val="18"/>
          <w:szCs w:val="18"/>
          <w:lang w:val="es-ES_tradnl"/>
        </w:rPr>
        <w:t>ir</w:t>
      </w:r>
      <w:r w:rsidRPr="001831F3">
        <w:rPr>
          <w:rFonts w:ascii="Arial" w:hAnsi="Arial" w:cs="Arial"/>
          <w:bCs/>
          <w:i/>
          <w:color w:val="000000"/>
          <w:sz w:val="18"/>
          <w:szCs w:val="18"/>
          <w:lang w:val="es-ES_tradnl"/>
        </w:rPr>
        <w:t xml:space="preserve"> las resoluciones y acuerdos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w:t>
      </w:r>
      <w:r w:rsidRPr="001831F3">
        <w:rPr>
          <w:rFonts w:ascii="Arial" w:hAnsi="Arial" w:cs="Arial"/>
          <w:bCs/>
          <w:i/>
          <w:color w:val="000000"/>
          <w:sz w:val="18"/>
          <w:szCs w:val="18"/>
          <w:lang w:val="es-ES_tradnl"/>
        </w:rPr>
        <w:t xml:space="preserve"> Contratar o adquirir, en forma directa o por terceras personas, de tiempo en cualquier modalidad en radio o televisión;</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w:t>
      </w:r>
      <w:r w:rsidRPr="001831F3">
        <w:rPr>
          <w:rFonts w:ascii="Arial" w:hAnsi="Arial" w:cs="Arial"/>
          <w:bCs/>
          <w:i/>
          <w:color w:val="000000"/>
          <w:sz w:val="18"/>
          <w:szCs w:val="18"/>
          <w:lang w:val="es-ES_tradnl"/>
        </w:rPr>
        <w:t xml:space="preserve"> Obtener bienes inmuebles con recursos provenientes del financiamiento público o privado;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XIII.</w:t>
      </w:r>
      <w:r w:rsidR="001831F3">
        <w:rPr>
          <w:rFonts w:ascii="Arial" w:hAnsi="Arial" w:cs="Arial"/>
          <w:bCs/>
          <w:i/>
          <w:color w:val="000000"/>
          <w:sz w:val="18"/>
          <w:szCs w:val="18"/>
          <w:lang w:val="es-ES_tradnl"/>
        </w:rPr>
        <w:t xml:space="preserve"> Difundir </w:t>
      </w:r>
      <w:r w:rsidRPr="001831F3">
        <w:rPr>
          <w:rFonts w:ascii="Arial" w:hAnsi="Arial" w:cs="Arial"/>
          <w:bCs/>
          <w:i/>
          <w:color w:val="000000"/>
          <w:sz w:val="18"/>
          <w:szCs w:val="18"/>
          <w:lang w:val="es-ES_tradnl"/>
        </w:rPr>
        <w:t>propaganda política o electoral que contenga expresiones que calumnien a las personas, instituciones o los partidos políticos;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XIV.</w:t>
      </w:r>
      <w:r w:rsidR="001831F3">
        <w:rPr>
          <w:rFonts w:ascii="Arial" w:hAnsi="Arial" w:cs="Arial"/>
          <w:bCs/>
          <w:i/>
          <w:color w:val="000000"/>
          <w:sz w:val="18"/>
          <w:szCs w:val="18"/>
          <w:lang w:val="es-ES_tradnl"/>
        </w:rPr>
        <w:t xml:space="preserve"> Omitir o el incumplir </w:t>
      </w:r>
      <w:r w:rsidRPr="001831F3">
        <w:rPr>
          <w:rFonts w:ascii="Arial" w:hAnsi="Arial" w:cs="Arial"/>
          <w:bCs/>
          <w:i/>
          <w:color w:val="000000"/>
          <w:sz w:val="18"/>
          <w:szCs w:val="18"/>
          <w:lang w:val="es-ES_tradnl"/>
        </w:rPr>
        <w:t>la obligación de proporcionar entiempo y forma, la información que les sea solicitada por los órganos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w:t>
      </w:r>
      <w:r w:rsidRPr="001831F3">
        <w:rPr>
          <w:rFonts w:ascii="Arial" w:hAnsi="Arial" w:cs="Arial"/>
          <w:bCs/>
          <w:i/>
          <w:color w:val="000000"/>
          <w:sz w:val="18"/>
          <w:szCs w:val="18"/>
          <w:lang w:val="es-ES_tradnl"/>
        </w:rPr>
        <w:t xml:space="preserve">  La realización de actos de promoción previos al proceso electoral, 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XVI.</w:t>
      </w:r>
      <w:r w:rsidRPr="001831F3">
        <w:rPr>
          <w:rFonts w:ascii="Arial" w:hAnsi="Arial" w:cs="Arial"/>
          <w:bCs/>
          <w:i/>
          <w:color w:val="000000"/>
          <w:sz w:val="18"/>
          <w:szCs w:val="18"/>
          <w:lang w:val="es-ES_tradnl"/>
        </w:rPr>
        <w:t xml:space="preserve"> Incumplir cualquiera de las disposiciones contenidas en esta Ley y demás disposiciones aplicables.</w:t>
      </w:r>
    </w:p>
    <w:p w:rsidR="007D5098" w:rsidRDefault="007D5098" w:rsidP="00643363">
      <w:pPr>
        <w:spacing w:line="276" w:lineRule="auto"/>
        <w:ind w:left="-426" w:right="-518"/>
        <w:jc w:val="both"/>
        <w:rPr>
          <w:rFonts w:ascii="Arial" w:hAnsi="Arial" w:cs="Arial"/>
          <w:bCs/>
          <w:color w:val="000000"/>
          <w:sz w:val="22"/>
          <w:szCs w:val="22"/>
        </w:rPr>
      </w:pPr>
    </w:p>
    <w:p w:rsidR="00197A5B" w:rsidRPr="00197A5B" w:rsidRDefault="00F26667" w:rsidP="00197A5B">
      <w:pPr>
        <w:spacing w:line="276" w:lineRule="auto"/>
        <w:ind w:left="-426" w:right="-518"/>
        <w:jc w:val="both"/>
        <w:rPr>
          <w:rFonts w:ascii="Arial" w:hAnsi="Arial" w:cs="Arial"/>
          <w:b/>
          <w:bCs/>
          <w:color w:val="000000"/>
          <w:sz w:val="22"/>
          <w:szCs w:val="22"/>
        </w:rPr>
      </w:pPr>
      <w:r w:rsidRPr="00197A5B">
        <w:rPr>
          <w:rFonts w:ascii="Arial" w:hAnsi="Arial" w:cs="Arial"/>
          <w:b/>
          <w:bCs/>
          <w:color w:val="000000"/>
          <w:sz w:val="22"/>
          <w:szCs w:val="22"/>
        </w:rPr>
        <w:t>7</w:t>
      </w:r>
      <w:r w:rsidR="005F5773">
        <w:rPr>
          <w:rFonts w:ascii="Arial" w:hAnsi="Arial" w:cs="Arial"/>
          <w:b/>
          <w:bCs/>
          <w:color w:val="000000"/>
          <w:sz w:val="22"/>
          <w:szCs w:val="22"/>
        </w:rPr>
        <w:t>2</w:t>
      </w:r>
      <w:r w:rsidRPr="00197A5B">
        <w:rPr>
          <w:rFonts w:ascii="Arial" w:hAnsi="Arial" w:cs="Arial"/>
          <w:b/>
          <w:bCs/>
          <w:color w:val="000000"/>
          <w:sz w:val="22"/>
          <w:szCs w:val="22"/>
        </w:rPr>
        <w:t xml:space="preserve">.- </w:t>
      </w:r>
      <w:r w:rsidR="00197A5B" w:rsidRPr="00197A5B">
        <w:rPr>
          <w:rFonts w:ascii="Arial" w:hAnsi="Arial" w:cs="Arial"/>
          <w:bCs/>
          <w:color w:val="000000"/>
          <w:sz w:val="22"/>
          <w:szCs w:val="22"/>
        </w:rPr>
        <w:t xml:space="preserve">Que el artículo 14 de los </w:t>
      </w:r>
      <w:r w:rsidR="00197A5B" w:rsidRPr="00197A5B">
        <w:rPr>
          <w:rFonts w:ascii="Arial" w:hAnsi="Arial" w:cs="Arial"/>
          <w:bCs/>
          <w:i/>
          <w:color w:val="000000"/>
          <w:sz w:val="22"/>
          <w:szCs w:val="22"/>
        </w:rPr>
        <w:t xml:space="preserve">Lineamientos para garantizar el cumplimiento del Principio de Paridad de Género </w:t>
      </w:r>
      <w:r w:rsidR="00197A5B" w:rsidRPr="00197A5B">
        <w:rPr>
          <w:rFonts w:ascii="Arial" w:hAnsi="Arial" w:cs="Arial"/>
          <w:bCs/>
          <w:color w:val="000000"/>
          <w:sz w:val="22"/>
          <w:szCs w:val="22"/>
        </w:rPr>
        <w:t>señalan que las candidaturas a regidores de Ayuntamientos se registrarán por planillas integradas por candidatas y candidatos de mayoría relativa y representación proporcional, propietarios y suplentes; que a fin de dar cumplimiento al principio de paridad de forma vertical, dichas planillas deberán aplicar la alternancia de los géneros. En todo caso se deberá observar que cuando los propietarios sean del género femenino, las suplentes deberán ser del mismo género.</w:t>
      </w:r>
      <w:r w:rsidR="00197A5B" w:rsidRPr="00197A5B">
        <w:rPr>
          <w:rFonts w:ascii="Arial" w:hAnsi="Arial" w:cs="Arial"/>
          <w:b/>
          <w:bCs/>
          <w:color w:val="000000"/>
          <w:sz w:val="22"/>
          <w:szCs w:val="22"/>
        </w:rPr>
        <w:t xml:space="preserve"> </w:t>
      </w:r>
    </w:p>
    <w:p w:rsidR="00F26667" w:rsidRPr="00197A5B" w:rsidRDefault="00F26667" w:rsidP="00F26667">
      <w:pPr>
        <w:spacing w:line="276" w:lineRule="auto"/>
        <w:ind w:left="-426" w:right="-518"/>
        <w:jc w:val="both"/>
        <w:rPr>
          <w:rFonts w:ascii="Arial" w:hAnsi="Arial" w:cs="Arial"/>
          <w:b/>
          <w:bCs/>
          <w:color w:val="000000"/>
          <w:sz w:val="22"/>
          <w:szCs w:val="22"/>
        </w:rPr>
      </w:pPr>
    </w:p>
    <w:p w:rsidR="00F26667" w:rsidRPr="00197A5B" w:rsidRDefault="00F26667" w:rsidP="00F26667">
      <w:pPr>
        <w:spacing w:line="276" w:lineRule="auto"/>
        <w:ind w:left="-426" w:right="-518"/>
        <w:jc w:val="both"/>
        <w:rPr>
          <w:rFonts w:ascii="Arial" w:hAnsi="Arial" w:cs="Arial"/>
          <w:b/>
          <w:bCs/>
          <w:color w:val="000000"/>
          <w:sz w:val="22"/>
          <w:szCs w:val="22"/>
        </w:rPr>
      </w:pPr>
      <w:r w:rsidRPr="00197A5B">
        <w:rPr>
          <w:rFonts w:ascii="Arial" w:hAnsi="Arial" w:cs="Arial"/>
          <w:b/>
          <w:bCs/>
          <w:color w:val="000000"/>
          <w:sz w:val="22"/>
          <w:szCs w:val="22"/>
        </w:rPr>
        <w:t>7</w:t>
      </w:r>
      <w:r w:rsidR="005F5773">
        <w:rPr>
          <w:rFonts w:ascii="Arial" w:hAnsi="Arial" w:cs="Arial"/>
          <w:b/>
          <w:bCs/>
          <w:color w:val="000000"/>
          <w:sz w:val="22"/>
          <w:szCs w:val="22"/>
        </w:rPr>
        <w:t>3</w:t>
      </w:r>
      <w:r w:rsidRPr="00197A5B">
        <w:rPr>
          <w:rFonts w:ascii="Arial" w:hAnsi="Arial" w:cs="Arial"/>
          <w:b/>
          <w:bCs/>
          <w:color w:val="000000"/>
          <w:sz w:val="22"/>
          <w:szCs w:val="22"/>
        </w:rPr>
        <w:t xml:space="preserve">.- </w:t>
      </w:r>
      <w:r w:rsidRPr="00197A5B">
        <w:rPr>
          <w:rFonts w:ascii="Arial" w:hAnsi="Arial" w:cs="Arial"/>
          <w:bCs/>
          <w:color w:val="000000"/>
          <w:sz w:val="22"/>
          <w:szCs w:val="22"/>
        </w:rPr>
        <w:t xml:space="preserve">Que el artículo 15 de los </w:t>
      </w:r>
      <w:r w:rsidRPr="00197A5B">
        <w:rPr>
          <w:rFonts w:ascii="Arial" w:hAnsi="Arial" w:cs="Arial"/>
          <w:bCs/>
          <w:i/>
          <w:color w:val="000000"/>
          <w:sz w:val="22"/>
          <w:szCs w:val="22"/>
        </w:rPr>
        <w:t xml:space="preserve">Lineamientos para garantizar el cumplimiento del Principio de Paridad de Género </w:t>
      </w:r>
      <w:r w:rsidRPr="00197A5B">
        <w:rPr>
          <w:rFonts w:ascii="Arial" w:hAnsi="Arial" w:cs="Arial"/>
          <w:bCs/>
          <w:color w:val="000000"/>
          <w:sz w:val="22"/>
          <w:szCs w:val="22"/>
        </w:rPr>
        <w:t>señalan que en relación al cumplimiento del principio de paridad horizontal deberá observarse también el respeto del total de candidaturas para ocupar el cargo de titular de las Presidencias Municipales considerando que el 50% del total de las candidaturas sean mujeres y el otro 50% sean hombres. El mismo criterio aplicará cuando se trate de candidaturas postuladas por partidos políticos o coaliciones.</w:t>
      </w:r>
      <w:r w:rsidRPr="00197A5B">
        <w:rPr>
          <w:rFonts w:ascii="Arial" w:hAnsi="Arial" w:cs="Arial"/>
          <w:b/>
          <w:bCs/>
          <w:color w:val="000000"/>
          <w:sz w:val="22"/>
          <w:szCs w:val="22"/>
        </w:rPr>
        <w:t xml:space="preserve"> </w:t>
      </w:r>
    </w:p>
    <w:p w:rsidR="00F26667" w:rsidRPr="00197A5B" w:rsidRDefault="00F26667" w:rsidP="00F26667">
      <w:pPr>
        <w:spacing w:line="276" w:lineRule="auto"/>
        <w:ind w:left="-426" w:right="-518"/>
        <w:jc w:val="both"/>
        <w:rPr>
          <w:rFonts w:ascii="Arial" w:hAnsi="Arial" w:cs="Arial"/>
          <w:b/>
          <w:bCs/>
          <w:color w:val="000000"/>
          <w:sz w:val="22"/>
          <w:szCs w:val="22"/>
        </w:rPr>
      </w:pPr>
    </w:p>
    <w:p w:rsidR="00F26667" w:rsidRPr="00197A5B" w:rsidRDefault="00F26667" w:rsidP="00F26667">
      <w:pPr>
        <w:spacing w:line="276" w:lineRule="auto"/>
        <w:ind w:left="-426" w:right="-518"/>
        <w:jc w:val="both"/>
        <w:rPr>
          <w:rFonts w:ascii="Arial" w:hAnsi="Arial" w:cs="Arial"/>
          <w:bCs/>
          <w:color w:val="000000"/>
          <w:sz w:val="22"/>
          <w:szCs w:val="22"/>
        </w:rPr>
      </w:pPr>
      <w:r w:rsidRPr="00197A5B">
        <w:rPr>
          <w:rFonts w:ascii="Arial" w:hAnsi="Arial" w:cs="Arial"/>
          <w:bCs/>
          <w:color w:val="000000"/>
          <w:sz w:val="22"/>
          <w:szCs w:val="22"/>
        </w:rPr>
        <w:t xml:space="preserve">En el caso que sea impar el número total de candidaturas a presidencias municipales postuladas por algún partido político o coalición, como acción afirmativa para este proceso electoral local ordinario 2017-2018, el número mayoritario deberá corresponder al género femenino. </w:t>
      </w:r>
    </w:p>
    <w:p w:rsidR="00F26667" w:rsidRPr="00197A5B" w:rsidRDefault="00F26667" w:rsidP="00F26667">
      <w:pPr>
        <w:spacing w:line="276" w:lineRule="auto"/>
        <w:ind w:left="-426" w:right="-518"/>
        <w:jc w:val="both"/>
        <w:rPr>
          <w:rFonts w:ascii="Arial" w:hAnsi="Arial" w:cs="Arial"/>
          <w:b/>
          <w:bCs/>
          <w:color w:val="000000"/>
          <w:sz w:val="22"/>
          <w:szCs w:val="22"/>
        </w:rPr>
      </w:pPr>
    </w:p>
    <w:p w:rsidR="00F26667" w:rsidRPr="00197A5B" w:rsidRDefault="00542CD9" w:rsidP="00F26667">
      <w:pPr>
        <w:spacing w:line="276" w:lineRule="auto"/>
        <w:ind w:left="-426" w:right="-518"/>
        <w:jc w:val="both"/>
        <w:rPr>
          <w:rFonts w:ascii="Arial" w:hAnsi="Arial" w:cs="Arial"/>
          <w:bCs/>
          <w:color w:val="000000"/>
          <w:sz w:val="22"/>
          <w:szCs w:val="22"/>
        </w:rPr>
      </w:pPr>
      <w:r w:rsidRPr="00197A5B">
        <w:rPr>
          <w:rFonts w:ascii="Arial" w:hAnsi="Arial" w:cs="Arial"/>
          <w:b/>
          <w:bCs/>
          <w:color w:val="000000"/>
          <w:sz w:val="22"/>
          <w:szCs w:val="22"/>
        </w:rPr>
        <w:t>7</w:t>
      </w:r>
      <w:r w:rsidR="005F5773">
        <w:rPr>
          <w:rFonts w:ascii="Arial" w:hAnsi="Arial" w:cs="Arial"/>
          <w:b/>
          <w:bCs/>
          <w:color w:val="000000"/>
          <w:sz w:val="22"/>
          <w:szCs w:val="22"/>
        </w:rPr>
        <w:t>4</w:t>
      </w:r>
      <w:r w:rsidR="00F26667" w:rsidRPr="00197A5B">
        <w:rPr>
          <w:rFonts w:ascii="Arial" w:hAnsi="Arial" w:cs="Arial"/>
          <w:b/>
          <w:bCs/>
          <w:color w:val="000000"/>
          <w:sz w:val="22"/>
          <w:szCs w:val="22"/>
        </w:rPr>
        <w:t xml:space="preserve">.- </w:t>
      </w:r>
      <w:r w:rsidR="00F26667" w:rsidRPr="00197A5B">
        <w:rPr>
          <w:rFonts w:ascii="Arial" w:hAnsi="Arial" w:cs="Arial"/>
          <w:bCs/>
          <w:color w:val="000000"/>
          <w:sz w:val="22"/>
          <w:szCs w:val="22"/>
        </w:rPr>
        <w:t xml:space="preserve">Que el artículo 18 de los </w:t>
      </w:r>
      <w:r w:rsidR="00F26667" w:rsidRPr="00197A5B">
        <w:rPr>
          <w:rFonts w:ascii="Arial" w:hAnsi="Arial" w:cs="Arial"/>
          <w:bCs/>
          <w:i/>
          <w:color w:val="000000"/>
          <w:sz w:val="22"/>
          <w:szCs w:val="22"/>
        </w:rPr>
        <w:t xml:space="preserve">Lineamientos para garantizar el cumplimiento del Principio de Paridad de Género </w:t>
      </w:r>
      <w:r w:rsidR="00F26667" w:rsidRPr="00197A5B">
        <w:rPr>
          <w:rFonts w:ascii="Arial" w:hAnsi="Arial" w:cs="Arial"/>
          <w:bCs/>
          <w:color w:val="000000"/>
          <w:sz w:val="22"/>
          <w:szCs w:val="22"/>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F26667" w:rsidRPr="00197A5B" w:rsidRDefault="00F26667" w:rsidP="00643363">
      <w:pPr>
        <w:spacing w:line="276" w:lineRule="auto"/>
        <w:ind w:left="-426" w:right="-518"/>
        <w:jc w:val="both"/>
        <w:rPr>
          <w:rFonts w:ascii="Arial" w:hAnsi="Arial" w:cs="Arial"/>
          <w:bCs/>
          <w:color w:val="000000"/>
          <w:sz w:val="22"/>
          <w:szCs w:val="22"/>
        </w:rPr>
      </w:pPr>
    </w:p>
    <w:p w:rsidR="00F26667" w:rsidRPr="00197A5B" w:rsidRDefault="00542CD9" w:rsidP="00F26667">
      <w:pPr>
        <w:spacing w:line="276" w:lineRule="auto"/>
        <w:ind w:left="-426" w:right="-518"/>
        <w:jc w:val="both"/>
        <w:rPr>
          <w:rFonts w:ascii="Arial" w:hAnsi="Arial" w:cs="Arial"/>
          <w:bCs/>
          <w:color w:val="000000"/>
          <w:sz w:val="22"/>
          <w:szCs w:val="22"/>
        </w:rPr>
      </w:pPr>
      <w:r w:rsidRPr="00197A5B">
        <w:rPr>
          <w:rFonts w:ascii="Arial" w:hAnsi="Arial" w:cs="Arial"/>
          <w:b/>
          <w:bCs/>
          <w:color w:val="000000"/>
          <w:sz w:val="22"/>
          <w:szCs w:val="22"/>
        </w:rPr>
        <w:t>7</w:t>
      </w:r>
      <w:r w:rsidR="005F5773">
        <w:rPr>
          <w:rFonts w:ascii="Arial" w:hAnsi="Arial" w:cs="Arial"/>
          <w:b/>
          <w:bCs/>
          <w:color w:val="000000"/>
          <w:sz w:val="22"/>
          <w:szCs w:val="22"/>
        </w:rPr>
        <w:t>5</w:t>
      </w:r>
      <w:r w:rsidR="00F26667" w:rsidRPr="00197A5B">
        <w:rPr>
          <w:rFonts w:ascii="Arial" w:hAnsi="Arial" w:cs="Arial"/>
          <w:b/>
          <w:bCs/>
          <w:color w:val="000000"/>
          <w:sz w:val="22"/>
          <w:szCs w:val="22"/>
        </w:rPr>
        <w:t xml:space="preserve">.- </w:t>
      </w:r>
      <w:r w:rsidR="00F26667" w:rsidRPr="00197A5B">
        <w:rPr>
          <w:rFonts w:ascii="Arial" w:hAnsi="Arial" w:cs="Arial"/>
          <w:bCs/>
          <w:color w:val="000000"/>
          <w:sz w:val="22"/>
          <w:szCs w:val="22"/>
        </w:rPr>
        <w:t xml:space="preserve">Que el artículo 22 de los </w:t>
      </w:r>
      <w:r w:rsidR="00F26667" w:rsidRPr="00197A5B">
        <w:rPr>
          <w:rFonts w:ascii="Arial" w:hAnsi="Arial" w:cs="Arial"/>
          <w:bCs/>
          <w:i/>
          <w:color w:val="000000"/>
          <w:sz w:val="22"/>
          <w:szCs w:val="22"/>
        </w:rPr>
        <w:t xml:space="preserve">Lineamientos para garantizar el cumplimiento del Principio de Paridad de Género </w:t>
      </w:r>
      <w:r w:rsidR="00F26667" w:rsidRPr="00197A5B">
        <w:rPr>
          <w:rFonts w:ascii="Arial" w:hAnsi="Arial" w:cs="Arial"/>
          <w:bCs/>
          <w:color w:val="000000"/>
          <w:sz w:val="22"/>
          <w:szCs w:val="22"/>
        </w:rPr>
        <w:t xml:space="preserve">señalan que hecho el cierre del registro de candidaturas, si el criterio general de un partido político, candidatura independiente o coalición no se ajusta a la metodología señalada anteriormente, </w:t>
      </w:r>
      <w:r w:rsidR="00F26667" w:rsidRPr="00197A5B">
        <w:rPr>
          <w:rFonts w:ascii="Arial" w:hAnsi="Arial" w:cs="Arial"/>
          <w:bCs/>
          <w:color w:val="000000"/>
          <w:sz w:val="22"/>
          <w:szCs w:val="22"/>
        </w:rPr>
        <w:lastRenderedPageBreak/>
        <w:t>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26667" w:rsidRPr="00197A5B" w:rsidRDefault="00F26667" w:rsidP="00F26667">
      <w:pPr>
        <w:spacing w:line="276" w:lineRule="auto"/>
        <w:ind w:left="-426" w:right="-518"/>
        <w:jc w:val="both"/>
        <w:rPr>
          <w:rFonts w:ascii="Arial" w:hAnsi="Arial" w:cs="Arial"/>
          <w:bCs/>
          <w:color w:val="000000"/>
          <w:sz w:val="22"/>
          <w:szCs w:val="22"/>
        </w:rPr>
      </w:pPr>
    </w:p>
    <w:p w:rsidR="00F26667" w:rsidRPr="00197A5B" w:rsidRDefault="00F26667" w:rsidP="00F26667">
      <w:pPr>
        <w:spacing w:line="276" w:lineRule="auto"/>
        <w:ind w:left="-426" w:right="-518"/>
        <w:jc w:val="both"/>
        <w:rPr>
          <w:rFonts w:ascii="Arial" w:hAnsi="Arial" w:cs="Arial"/>
          <w:bCs/>
          <w:color w:val="000000"/>
          <w:sz w:val="22"/>
          <w:szCs w:val="22"/>
        </w:rPr>
      </w:pPr>
      <w:r w:rsidRPr="00197A5B">
        <w:rPr>
          <w:rFonts w:ascii="Arial" w:hAnsi="Arial" w:cs="Arial"/>
          <w:bCs/>
          <w:color w:val="000000"/>
          <w:sz w:val="22"/>
          <w:szCs w:val="22"/>
        </w:rPr>
        <w:t>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reincidencia se sancionará con la negativa del registro de las candidaturas correspondientes.</w:t>
      </w:r>
    </w:p>
    <w:p w:rsidR="00F26667" w:rsidRPr="00197A5B" w:rsidRDefault="00F26667" w:rsidP="00F26667">
      <w:pPr>
        <w:spacing w:line="276" w:lineRule="auto"/>
        <w:ind w:left="-426" w:right="-518"/>
        <w:jc w:val="both"/>
        <w:rPr>
          <w:rFonts w:ascii="Arial" w:hAnsi="Arial" w:cs="Arial"/>
          <w:bCs/>
          <w:color w:val="000000"/>
          <w:sz w:val="22"/>
          <w:szCs w:val="22"/>
        </w:rPr>
      </w:pPr>
    </w:p>
    <w:p w:rsidR="00F26667" w:rsidRPr="00197A5B" w:rsidRDefault="00F26667" w:rsidP="00F26667">
      <w:pPr>
        <w:spacing w:line="276" w:lineRule="auto"/>
        <w:ind w:left="-426" w:right="-518"/>
        <w:jc w:val="both"/>
        <w:rPr>
          <w:rFonts w:ascii="Arial" w:hAnsi="Arial" w:cs="Arial"/>
          <w:bCs/>
          <w:color w:val="000000"/>
          <w:sz w:val="22"/>
          <w:szCs w:val="22"/>
        </w:rPr>
      </w:pPr>
      <w:r w:rsidRPr="00197A5B">
        <w:rPr>
          <w:rFonts w:ascii="Arial" w:hAnsi="Arial" w:cs="Arial"/>
          <w:bCs/>
          <w:color w:val="000000"/>
          <w:sz w:val="22"/>
          <w:szCs w:val="22"/>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26667" w:rsidRPr="00197A5B" w:rsidRDefault="00F26667" w:rsidP="00F26667">
      <w:pPr>
        <w:spacing w:line="276" w:lineRule="auto"/>
        <w:ind w:left="-426" w:right="-518"/>
        <w:jc w:val="both"/>
        <w:rPr>
          <w:rFonts w:ascii="Arial" w:hAnsi="Arial" w:cs="Arial"/>
          <w:bCs/>
          <w:color w:val="000000"/>
          <w:sz w:val="22"/>
          <w:szCs w:val="22"/>
        </w:rPr>
      </w:pPr>
    </w:p>
    <w:p w:rsidR="00F26667" w:rsidRPr="00197A5B" w:rsidRDefault="00F26667" w:rsidP="00D01EF5">
      <w:pPr>
        <w:numPr>
          <w:ilvl w:val="0"/>
          <w:numId w:val="33"/>
        </w:numPr>
        <w:ind w:right="-518"/>
        <w:jc w:val="both"/>
        <w:rPr>
          <w:rFonts w:ascii="Arial" w:hAnsi="Arial" w:cs="Arial"/>
          <w:bCs/>
          <w:i/>
          <w:color w:val="000000"/>
          <w:sz w:val="18"/>
          <w:szCs w:val="18"/>
        </w:rPr>
      </w:pPr>
      <w:r w:rsidRPr="00197A5B">
        <w:rPr>
          <w:rFonts w:ascii="Arial" w:hAnsi="Arial" w:cs="Arial"/>
          <w:bCs/>
          <w:i/>
          <w:color w:val="000000"/>
          <w:sz w:val="18"/>
          <w:szCs w:val="18"/>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26667" w:rsidRPr="00197A5B" w:rsidRDefault="00F26667" w:rsidP="00D01EF5">
      <w:pPr>
        <w:ind w:left="-426" w:right="-518"/>
        <w:jc w:val="both"/>
        <w:rPr>
          <w:rFonts w:ascii="Arial" w:hAnsi="Arial" w:cs="Arial"/>
          <w:bCs/>
          <w:i/>
          <w:color w:val="000000"/>
          <w:sz w:val="18"/>
          <w:szCs w:val="18"/>
        </w:rPr>
      </w:pPr>
    </w:p>
    <w:p w:rsidR="00F26667" w:rsidRPr="00197A5B" w:rsidRDefault="00F26667" w:rsidP="00D01EF5">
      <w:pPr>
        <w:numPr>
          <w:ilvl w:val="0"/>
          <w:numId w:val="33"/>
        </w:numPr>
        <w:ind w:right="-518"/>
        <w:jc w:val="both"/>
        <w:rPr>
          <w:rFonts w:ascii="Arial" w:hAnsi="Arial" w:cs="Arial"/>
          <w:bCs/>
          <w:i/>
          <w:color w:val="000000"/>
          <w:sz w:val="18"/>
          <w:szCs w:val="18"/>
        </w:rPr>
      </w:pPr>
      <w:r w:rsidRPr="00197A5B">
        <w:rPr>
          <w:rFonts w:ascii="Arial" w:hAnsi="Arial" w:cs="Arial"/>
          <w:bCs/>
          <w:i/>
          <w:color w:val="000000"/>
          <w:sz w:val="18"/>
          <w:szCs w:val="18"/>
        </w:rPr>
        <w:t>Para el caso de las candidaturas de diputaciones de representación proporcional, se estará a lo siguiente:</w:t>
      </w:r>
    </w:p>
    <w:p w:rsidR="00F26667" w:rsidRPr="00197A5B" w:rsidRDefault="00F26667" w:rsidP="00D01EF5">
      <w:pPr>
        <w:numPr>
          <w:ilvl w:val="0"/>
          <w:numId w:val="34"/>
        </w:numPr>
        <w:ind w:right="-518"/>
        <w:jc w:val="both"/>
        <w:rPr>
          <w:rFonts w:ascii="Arial" w:hAnsi="Arial" w:cs="Arial"/>
          <w:bCs/>
          <w:i/>
          <w:color w:val="000000"/>
          <w:sz w:val="18"/>
          <w:szCs w:val="18"/>
        </w:rPr>
      </w:pPr>
      <w:r w:rsidRPr="00197A5B">
        <w:rPr>
          <w:rFonts w:ascii="Arial" w:hAnsi="Arial" w:cs="Arial"/>
          <w:bCs/>
          <w:i/>
          <w:color w:val="000000"/>
          <w:sz w:val="18"/>
          <w:szCs w:val="18"/>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26667" w:rsidRPr="00197A5B" w:rsidRDefault="00F26667" w:rsidP="00D01EF5">
      <w:pPr>
        <w:numPr>
          <w:ilvl w:val="0"/>
          <w:numId w:val="34"/>
        </w:numPr>
        <w:ind w:right="-518"/>
        <w:jc w:val="both"/>
        <w:rPr>
          <w:rFonts w:ascii="Arial" w:hAnsi="Arial" w:cs="Arial"/>
          <w:bCs/>
          <w:i/>
          <w:color w:val="000000"/>
          <w:sz w:val="18"/>
          <w:szCs w:val="18"/>
        </w:rPr>
      </w:pPr>
      <w:r w:rsidRPr="00197A5B">
        <w:rPr>
          <w:rFonts w:ascii="Arial" w:hAnsi="Arial" w:cs="Arial"/>
          <w:bCs/>
          <w:i/>
          <w:color w:val="000000"/>
          <w:sz w:val="18"/>
          <w:szCs w:val="18"/>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26667" w:rsidRPr="00197A5B" w:rsidRDefault="00F26667" w:rsidP="00D01EF5">
      <w:pPr>
        <w:ind w:left="-426" w:right="-518"/>
        <w:jc w:val="both"/>
        <w:rPr>
          <w:rFonts w:ascii="Arial" w:hAnsi="Arial" w:cs="Arial"/>
          <w:bCs/>
          <w:i/>
          <w:color w:val="000000"/>
          <w:sz w:val="18"/>
          <w:szCs w:val="18"/>
        </w:rPr>
      </w:pPr>
    </w:p>
    <w:p w:rsidR="00F26667" w:rsidRPr="00197A5B" w:rsidRDefault="00F26667" w:rsidP="00D01EF5">
      <w:pPr>
        <w:numPr>
          <w:ilvl w:val="0"/>
          <w:numId w:val="33"/>
        </w:numPr>
        <w:ind w:right="-518"/>
        <w:jc w:val="both"/>
        <w:rPr>
          <w:rFonts w:ascii="Arial" w:hAnsi="Arial" w:cs="Arial"/>
          <w:bCs/>
          <w:i/>
          <w:color w:val="000000"/>
          <w:sz w:val="18"/>
          <w:szCs w:val="18"/>
        </w:rPr>
      </w:pPr>
      <w:r w:rsidRPr="00197A5B">
        <w:rPr>
          <w:rFonts w:ascii="Arial" w:hAnsi="Arial" w:cs="Arial"/>
          <w:bCs/>
          <w:i/>
          <w:color w:val="000000"/>
          <w:sz w:val="18"/>
          <w:szCs w:val="18"/>
        </w:rPr>
        <w:t>Para el caso de las candidaturas de regidurías para los Ayuntamientos, se estará a lo siguiente:</w:t>
      </w:r>
    </w:p>
    <w:p w:rsidR="00F26667" w:rsidRPr="00197A5B" w:rsidRDefault="00F26667" w:rsidP="00D01EF5">
      <w:pPr>
        <w:numPr>
          <w:ilvl w:val="0"/>
          <w:numId w:val="35"/>
        </w:numPr>
        <w:ind w:right="-518"/>
        <w:jc w:val="both"/>
        <w:rPr>
          <w:rFonts w:ascii="Arial" w:hAnsi="Arial" w:cs="Arial"/>
          <w:bCs/>
          <w:i/>
          <w:color w:val="000000"/>
          <w:sz w:val="18"/>
          <w:szCs w:val="18"/>
        </w:rPr>
      </w:pPr>
      <w:r w:rsidRPr="00197A5B">
        <w:rPr>
          <w:rFonts w:ascii="Arial" w:hAnsi="Arial" w:cs="Arial"/>
          <w:bCs/>
          <w:i/>
          <w:color w:val="000000"/>
          <w:sz w:val="18"/>
          <w:szCs w:val="18"/>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26667" w:rsidRPr="00197A5B" w:rsidRDefault="00F26667" w:rsidP="00D01EF5">
      <w:pPr>
        <w:numPr>
          <w:ilvl w:val="0"/>
          <w:numId w:val="35"/>
        </w:numPr>
        <w:ind w:right="-518"/>
        <w:jc w:val="both"/>
        <w:rPr>
          <w:rFonts w:ascii="Arial" w:hAnsi="Arial" w:cs="Arial"/>
          <w:bCs/>
          <w:i/>
          <w:color w:val="000000"/>
          <w:sz w:val="18"/>
          <w:szCs w:val="18"/>
        </w:rPr>
      </w:pPr>
      <w:r w:rsidRPr="00197A5B">
        <w:rPr>
          <w:rFonts w:ascii="Arial" w:hAnsi="Arial" w:cs="Arial"/>
          <w:bCs/>
          <w:i/>
          <w:color w:val="000000"/>
          <w:sz w:val="18"/>
          <w:szCs w:val="18"/>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D01EF5" w:rsidRPr="00197A5B" w:rsidRDefault="00D01EF5" w:rsidP="00F26667">
      <w:pPr>
        <w:spacing w:line="276" w:lineRule="auto"/>
        <w:ind w:left="-426" w:right="-518"/>
        <w:jc w:val="both"/>
        <w:rPr>
          <w:rFonts w:ascii="Arial" w:hAnsi="Arial" w:cs="Arial"/>
          <w:bCs/>
          <w:color w:val="000000"/>
          <w:sz w:val="22"/>
          <w:szCs w:val="22"/>
        </w:rPr>
      </w:pPr>
    </w:p>
    <w:p w:rsidR="00F26667" w:rsidRPr="00197A5B" w:rsidRDefault="00F26667" w:rsidP="00F26667">
      <w:pPr>
        <w:spacing w:line="276" w:lineRule="auto"/>
        <w:ind w:left="-426" w:right="-518"/>
        <w:jc w:val="both"/>
        <w:rPr>
          <w:rFonts w:ascii="Arial" w:hAnsi="Arial" w:cs="Arial"/>
          <w:bCs/>
          <w:color w:val="000000"/>
          <w:sz w:val="22"/>
          <w:szCs w:val="22"/>
        </w:rPr>
      </w:pPr>
      <w:r w:rsidRPr="00197A5B">
        <w:rPr>
          <w:rFonts w:ascii="Arial" w:hAnsi="Arial" w:cs="Arial"/>
          <w:bCs/>
          <w:color w:val="000000"/>
          <w:sz w:val="22"/>
          <w:szCs w:val="22"/>
        </w:rPr>
        <w:t xml:space="preserve">Tanto en el caso de mayoría relativa como de representación proporcional, la negativa del registro de candidaturas se realizará respecto de la fórmula completa, es decir, propietario y suplente; o de la lista correspondiente. </w:t>
      </w:r>
    </w:p>
    <w:p w:rsidR="00F26667" w:rsidRPr="00197A5B" w:rsidRDefault="00F26667" w:rsidP="00643363">
      <w:pPr>
        <w:spacing w:line="276" w:lineRule="auto"/>
        <w:ind w:left="-426" w:right="-518"/>
        <w:jc w:val="both"/>
        <w:rPr>
          <w:rFonts w:ascii="Arial" w:hAnsi="Arial" w:cs="Arial"/>
          <w:bCs/>
          <w:color w:val="000000"/>
          <w:sz w:val="22"/>
          <w:szCs w:val="22"/>
        </w:rPr>
      </w:pPr>
    </w:p>
    <w:p w:rsidR="006F7356" w:rsidRPr="00197A5B" w:rsidRDefault="005F5773" w:rsidP="006F7356">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76</w:t>
      </w:r>
      <w:r w:rsidR="006F7356" w:rsidRPr="00197A5B">
        <w:rPr>
          <w:rFonts w:ascii="Arial" w:hAnsi="Arial" w:cs="Arial"/>
          <w:b/>
          <w:bCs/>
          <w:color w:val="000000"/>
          <w:sz w:val="22"/>
          <w:szCs w:val="22"/>
        </w:rPr>
        <w:t xml:space="preserve">.- </w:t>
      </w:r>
      <w:r w:rsidR="006F7356" w:rsidRPr="00197A5B">
        <w:rPr>
          <w:rFonts w:ascii="Arial" w:hAnsi="Arial" w:cs="Arial"/>
          <w:bCs/>
          <w:color w:val="000000"/>
          <w:sz w:val="22"/>
          <w:szCs w:val="22"/>
        </w:rPr>
        <w:t>Que mediante Acuerdo</w:t>
      </w:r>
      <w:r w:rsidR="006F7356" w:rsidRPr="00197A5B">
        <w:rPr>
          <w:rFonts w:ascii="Arial" w:hAnsi="Arial" w:cs="Arial"/>
          <w:b/>
          <w:bCs/>
          <w:color w:val="000000"/>
          <w:sz w:val="22"/>
          <w:szCs w:val="22"/>
        </w:rPr>
        <w:t xml:space="preserve"> C.G.-022/2018 </w:t>
      </w:r>
      <w:r w:rsidR="006F7356" w:rsidRPr="00197A5B">
        <w:rPr>
          <w:rFonts w:ascii="Arial" w:hAnsi="Arial" w:cs="Arial"/>
          <w:bCs/>
          <w:color w:val="000000"/>
          <w:sz w:val="22"/>
          <w:szCs w:val="22"/>
        </w:rPr>
        <w:t>de fecha ocho de marzo del año dos mil dieciocho, el Consejo General de este Instituto amplió el plazo para el registro de las y los candidatos independientes a la Gubernatura del Estado, Diputaciones de Mayoría del Congreso del Estado y Regidurías de los Ayuntamientos.</w:t>
      </w:r>
    </w:p>
    <w:p w:rsidR="006F7356" w:rsidRPr="00197A5B" w:rsidRDefault="006F7356" w:rsidP="00643363">
      <w:pPr>
        <w:spacing w:line="276" w:lineRule="auto"/>
        <w:ind w:left="-426" w:right="-518"/>
        <w:jc w:val="both"/>
        <w:rPr>
          <w:rFonts w:ascii="Arial" w:hAnsi="Arial" w:cs="Arial"/>
          <w:b/>
          <w:bCs/>
          <w:color w:val="000000"/>
          <w:sz w:val="22"/>
          <w:szCs w:val="22"/>
        </w:rPr>
      </w:pPr>
    </w:p>
    <w:p w:rsidR="001E7FA2" w:rsidRPr="00197A5B" w:rsidRDefault="005F5773"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77</w:t>
      </w:r>
      <w:r w:rsidR="001E7FA2" w:rsidRPr="00197A5B">
        <w:rPr>
          <w:rFonts w:ascii="Arial" w:hAnsi="Arial" w:cs="Arial"/>
          <w:b/>
          <w:bCs/>
          <w:color w:val="000000"/>
          <w:sz w:val="22"/>
          <w:szCs w:val="22"/>
        </w:rPr>
        <w:t>.-</w:t>
      </w:r>
      <w:r w:rsidR="001E7FA2" w:rsidRPr="00197A5B">
        <w:rPr>
          <w:rFonts w:ascii="Arial" w:hAnsi="Arial" w:cs="Arial"/>
          <w:bCs/>
          <w:color w:val="000000"/>
          <w:sz w:val="22"/>
          <w:szCs w:val="22"/>
        </w:rPr>
        <w:t xml:space="preserve"> Que </w:t>
      </w:r>
      <w:r w:rsidR="00542CD9" w:rsidRPr="00197A5B">
        <w:rPr>
          <w:rFonts w:ascii="Arial" w:hAnsi="Arial" w:cs="Arial"/>
          <w:bCs/>
          <w:color w:val="000000"/>
          <w:sz w:val="22"/>
          <w:szCs w:val="22"/>
        </w:rPr>
        <w:t>en</w:t>
      </w:r>
      <w:r w:rsidR="001E7FA2" w:rsidRPr="00197A5B">
        <w:rPr>
          <w:rFonts w:ascii="Arial" w:hAnsi="Arial" w:cs="Arial"/>
          <w:bCs/>
          <w:color w:val="000000"/>
          <w:sz w:val="22"/>
          <w:szCs w:val="22"/>
        </w:rPr>
        <w:t xml:space="preserve"> fecha </w:t>
      </w:r>
      <w:r w:rsidR="00542CD9" w:rsidRPr="00197A5B">
        <w:rPr>
          <w:rFonts w:ascii="Arial" w:hAnsi="Arial" w:cs="Arial"/>
          <w:bCs/>
          <w:color w:val="000000"/>
          <w:sz w:val="22"/>
          <w:szCs w:val="22"/>
        </w:rPr>
        <w:t>diecisiete de marzo del año en curso,</w:t>
      </w:r>
      <w:r w:rsidR="001E7FA2" w:rsidRPr="00197A5B">
        <w:rPr>
          <w:rFonts w:ascii="Arial" w:hAnsi="Arial" w:cs="Arial"/>
          <w:bCs/>
          <w:color w:val="000000"/>
          <w:sz w:val="22"/>
          <w:szCs w:val="22"/>
        </w:rPr>
        <w:t xml:space="preserve"> </w:t>
      </w:r>
      <w:r w:rsidR="00542CD9" w:rsidRPr="00197A5B">
        <w:rPr>
          <w:rFonts w:ascii="Arial" w:hAnsi="Arial" w:cs="Arial"/>
          <w:bCs/>
          <w:color w:val="000000"/>
          <w:sz w:val="22"/>
          <w:szCs w:val="22"/>
        </w:rPr>
        <w:t>la planilla encabezada por el ciudadano</w:t>
      </w:r>
      <w:r w:rsidR="001E7FA2" w:rsidRPr="00197A5B">
        <w:rPr>
          <w:rFonts w:ascii="Arial" w:hAnsi="Arial" w:cs="Arial"/>
          <w:bCs/>
          <w:color w:val="000000"/>
          <w:sz w:val="22"/>
          <w:szCs w:val="22"/>
        </w:rPr>
        <w:t xml:space="preserve"> </w:t>
      </w:r>
      <w:r w:rsidR="00542CD9" w:rsidRPr="00197A5B">
        <w:rPr>
          <w:rFonts w:ascii="Arial" w:hAnsi="Arial" w:cs="Arial"/>
          <w:b/>
          <w:bCs/>
          <w:color w:val="000000"/>
          <w:sz w:val="22"/>
          <w:szCs w:val="22"/>
          <w:u w:val="single"/>
          <w:lang w:val="es-MX"/>
        </w:rPr>
        <w:t>Jorge</w:t>
      </w:r>
      <w:r w:rsidR="00542CD9" w:rsidRPr="00197A5B">
        <w:rPr>
          <w:rFonts w:ascii="Arial" w:hAnsi="Arial" w:cs="Arial"/>
          <w:bCs/>
          <w:color w:val="000000"/>
          <w:sz w:val="22"/>
          <w:szCs w:val="22"/>
          <w:u w:val="single"/>
          <w:lang w:val="es-MX"/>
        </w:rPr>
        <w:t xml:space="preserve"> </w:t>
      </w:r>
      <w:r w:rsidR="00542CD9" w:rsidRPr="00197A5B">
        <w:rPr>
          <w:rFonts w:ascii="Arial" w:hAnsi="Arial" w:cs="Arial"/>
          <w:b/>
          <w:bCs/>
          <w:color w:val="000000"/>
          <w:sz w:val="22"/>
          <w:szCs w:val="22"/>
          <w:u w:val="single"/>
          <w:lang w:val="es-MX"/>
        </w:rPr>
        <w:t xml:space="preserve">Armando </w:t>
      </w:r>
      <w:proofErr w:type="spellStart"/>
      <w:r w:rsidR="00542CD9" w:rsidRPr="00197A5B">
        <w:rPr>
          <w:rFonts w:ascii="Arial" w:hAnsi="Arial" w:cs="Arial"/>
          <w:b/>
          <w:bCs/>
          <w:color w:val="000000"/>
          <w:sz w:val="22"/>
          <w:szCs w:val="22"/>
          <w:u w:val="single"/>
          <w:lang w:val="es-MX"/>
        </w:rPr>
        <w:t>Gorocica</w:t>
      </w:r>
      <w:proofErr w:type="spellEnd"/>
      <w:r w:rsidR="00542CD9" w:rsidRPr="00197A5B">
        <w:rPr>
          <w:rFonts w:ascii="Arial" w:hAnsi="Arial" w:cs="Arial"/>
          <w:b/>
          <w:bCs/>
          <w:color w:val="000000"/>
          <w:sz w:val="22"/>
          <w:szCs w:val="22"/>
          <w:u w:val="single"/>
          <w:lang w:val="es-MX"/>
        </w:rPr>
        <w:t xml:space="preserve"> Che,</w:t>
      </w:r>
      <w:r w:rsidR="00542CD9" w:rsidRPr="00197A5B">
        <w:rPr>
          <w:rFonts w:ascii="Arial" w:hAnsi="Arial" w:cs="Arial"/>
          <w:bCs/>
          <w:color w:val="000000"/>
          <w:sz w:val="22"/>
          <w:szCs w:val="22"/>
          <w:lang w:val="es-MX"/>
        </w:rPr>
        <w:t xml:space="preserve"> </w:t>
      </w:r>
      <w:r w:rsidR="001E7FA2" w:rsidRPr="00197A5B">
        <w:rPr>
          <w:rFonts w:ascii="Arial" w:hAnsi="Arial" w:cs="Arial"/>
          <w:bCs/>
          <w:color w:val="000000"/>
          <w:sz w:val="22"/>
          <w:szCs w:val="22"/>
        </w:rPr>
        <w:t xml:space="preserve">solicitó el registro como candidatos independientes para integrar el Ayuntamiento del municipio de </w:t>
      </w:r>
      <w:proofErr w:type="spellStart"/>
      <w:r w:rsidR="00542CD9" w:rsidRPr="00197A5B">
        <w:rPr>
          <w:rFonts w:ascii="Arial" w:hAnsi="Arial" w:cs="Arial"/>
          <w:b/>
          <w:bCs/>
          <w:color w:val="000000"/>
          <w:sz w:val="22"/>
          <w:szCs w:val="22"/>
        </w:rPr>
        <w:t>Hoctún</w:t>
      </w:r>
      <w:proofErr w:type="spellEnd"/>
      <w:r w:rsidR="001E7FA2" w:rsidRPr="00197A5B">
        <w:rPr>
          <w:rFonts w:ascii="Arial" w:hAnsi="Arial" w:cs="Arial"/>
          <w:b/>
          <w:bCs/>
          <w:color w:val="000000"/>
          <w:sz w:val="22"/>
          <w:szCs w:val="22"/>
        </w:rPr>
        <w:t>, Yucatán</w:t>
      </w:r>
      <w:r w:rsidR="001E7FA2" w:rsidRPr="00197A5B">
        <w:rPr>
          <w:rFonts w:ascii="Arial" w:hAnsi="Arial" w:cs="Arial"/>
          <w:bCs/>
          <w:color w:val="000000"/>
          <w:sz w:val="22"/>
          <w:szCs w:val="22"/>
        </w:rPr>
        <w:t xml:space="preserve">; anexando al mismo la documentación establecida en la Base Sexta de la Convocatoria aprobada </w:t>
      </w:r>
      <w:r w:rsidR="00542CD9" w:rsidRPr="00197A5B">
        <w:rPr>
          <w:rFonts w:ascii="Arial" w:hAnsi="Arial" w:cs="Arial"/>
          <w:bCs/>
          <w:color w:val="000000"/>
          <w:sz w:val="22"/>
          <w:szCs w:val="22"/>
        </w:rPr>
        <w:t>mediante Acuerdo C.G.-038/2017.</w:t>
      </w:r>
    </w:p>
    <w:p w:rsidR="00542CD9" w:rsidRPr="00197A5B" w:rsidRDefault="00542CD9" w:rsidP="00643363">
      <w:pPr>
        <w:spacing w:line="276" w:lineRule="auto"/>
        <w:ind w:left="-426" w:right="-518"/>
        <w:jc w:val="both"/>
        <w:rPr>
          <w:rFonts w:ascii="Arial" w:hAnsi="Arial" w:cs="Arial"/>
          <w:bCs/>
          <w:color w:val="000000"/>
          <w:sz w:val="22"/>
          <w:szCs w:val="22"/>
        </w:rPr>
      </w:pPr>
    </w:p>
    <w:p w:rsidR="00542CD9" w:rsidRPr="00197A5B" w:rsidRDefault="00542CD9" w:rsidP="00542CD9">
      <w:pPr>
        <w:spacing w:line="276" w:lineRule="auto"/>
        <w:ind w:left="-426" w:right="-518"/>
        <w:jc w:val="both"/>
        <w:rPr>
          <w:rFonts w:ascii="Arial" w:hAnsi="Arial" w:cs="Arial"/>
          <w:bCs/>
          <w:color w:val="000000"/>
          <w:sz w:val="22"/>
          <w:szCs w:val="22"/>
          <w:lang w:val="es-MX"/>
        </w:rPr>
      </w:pPr>
      <w:r w:rsidRPr="00197A5B">
        <w:rPr>
          <w:rFonts w:ascii="Arial" w:hAnsi="Arial" w:cs="Arial"/>
          <w:bCs/>
          <w:color w:val="000000"/>
          <w:sz w:val="22"/>
          <w:szCs w:val="22"/>
          <w:lang w:val="es-MX"/>
        </w:rPr>
        <w:t>Ante la presentación de la solicitud, la Dirección Ejecutiva de Organización Electoral y de Participación Ciudadana, verificó dentro de los tres días siguientes, el cumplimiento de todos los requisitos señalados en la base SEXTA incisos A) y B) de la Convocatoria dirigida a la ciudadanía interesada en postularse bajo la figura de candidatura independiente, aprobada mediante el Acuerdo C.G.-038/2017, advirtiéndose en dicha verificación que cumplió con todos los requisitos.</w:t>
      </w:r>
    </w:p>
    <w:p w:rsidR="00542CD9" w:rsidRPr="00197A5B" w:rsidRDefault="00542CD9" w:rsidP="00542CD9">
      <w:pPr>
        <w:spacing w:line="276" w:lineRule="auto"/>
        <w:ind w:left="-426" w:right="-518"/>
        <w:jc w:val="both"/>
        <w:rPr>
          <w:rFonts w:ascii="Arial" w:hAnsi="Arial" w:cs="Arial"/>
          <w:bCs/>
          <w:color w:val="000000"/>
          <w:sz w:val="22"/>
          <w:szCs w:val="22"/>
          <w:lang w:val="es-MX"/>
        </w:rPr>
      </w:pPr>
    </w:p>
    <w:p w:rsidR="00E85128" w:rsidRDefault="00542CD9" w:rsidP="00542CD9">
      <w:pPr>
        <w:spacing w:line="276" w:lineRule="auto"/>
        <w:ind w:left="-426" w:right="-518"/>
        <w:jc w:val="both"/>
        <w:rPr>
          <w:rFonts w:ascii="Arial" w:hAnsi="Arial" w:cs="Arial"/>
          <w:bCs/>
          <w:color w:val="000000"/>
          <w:sz w:val="22"/>
          <w:szCs w:val="22"/>
          <w:highlight w:val="yellow"/>
          <w:lang w:val="es-MX"/>
        </w:rPr>
        <w:sectPr w:rsidR="00E85128" w:rsidSect="00D91FA3">
          <w:headerReference w:type="even" r:id="rId9"/>
          <w:headerReference w:type="default" r:id="rId10"/>
          <w:footerReference w:type="even" r:id="rId11"/>
          <w:footerReference w:type="default" r:id="rId12"/>
          <w:headerReference w:type="first" r:id="rId13"/>
          <w:footerReference w:type="first" r:id="rId14"/>
          <w:pgSz w:w="12240" w:h="15840"/>
          <w:pgMar w:top="851" w:right="1608" w:bottom="1135" w:left="1560" w:header="708" w:footer="545" w:gutter="0"/>
          <w:cols w:space="708"/>
          <w:docGrid w:linePitch="360"/>
        </w:sectPr>
      </w:pPr>
      <w:r w:rsidRPr="00197A5B">
        <w:rPr>
          <w:rFonts w:ascii="Arial" w:hAnsi="Arial" w:cs="Arial"/>
          <w:bCs/>
          <w:color w:val="000000"/>
          <w:sz w:val="22"/>
          <w:szCs w:val="22"/>
          <w:lang w:val="es-MX"/>
        </w:rPr>
        <w:t xml:space="preserve">Por lo anterior detallan dos tablas </w:t>
      </w:r>
      <w:r w:rsidR="00D91FA3" w:rsidRPr="00197A5B">
        <w:rPr>
          <w:rFonts w:ascii="Arial" w:hAnsi="Arial" w:cs="Arial"/>
          <w:bCs/>
          <w:color w:val="000000"/>
          <w:sz w:val="22"/>
          <w:szCs w:val="22"/>
          <w:lang w:val="es-MX"/>
        </w:rPr>
        <w:t>con los</w:t>
      </w:r>
      <w:r w:rsidRPr="00197A5B">
        <w:rPr>
          <w:rFonts w:ascii="Arial" w:hAnsi="Arial" w:cs="Arial"/>
          <w:bCs/>
          <w:color w:val="000000"/>
          <w:sz w:val="22"/>
          <w:szCs w:val="22"/>
          <w:lang w:val="es-MX"/>
        </w:rPr>
        <w:t xml:space="preserve"> resultado</w:t>
      </w:r>
      <w:r w:rsidR="00D91FA3" w:rsidRPr="00197A5B">
        <w:rPr>
          <w:rFonts w:ascii="Arial" w:hAnsi="Arial" w:cs="Arial"/>
          <w:bCs/>
          <w:color w:val="000000"/>
          <w:sz w:val="22"/>
          <w:szCs w:val="22"/>
          <w:lang w:val="es-MX"/>
        </w:rPr>
        <w:t>s</w:t>
      </w:r>
      <w:r w:rsidRPr="00197A5B">
        <w:rPr>
          <w:rFonts w:ascii="Arial" w:hAnsi="Arial" w:cs="Arial"/>
          <w:bCs/>
          <w:color w:val="000000"/>
          <w:sz w:val="22"/>
          <w:szCs w:val="22"/>
          <w:lang w:val="es-MX"/>
        </w:rPr>
        <w:t xml:space="preserve"> de la verificación final de los requisitos de registro (tabla 1) y de los requisitos de elegibilidad (tabla 2), conforme a la base SEXTA incisos A) y B) de la Convocatoria aprobada en el acuerdo C.G.-038/2017. </w:t>
      </w:r>
    </w:p>
    <w:tbl>
      <w:tblPr>
        <w:tblStyle w:val="Tablaconcuadrcula10"/>
        <w:tblW w:w="13400" w:type="dxa"/>
        <w:jc w:val="center"/>
        <w:tblLayout w:type="fixed"/>
        <w:tblLook w:val="04A0" w:firstRow="1" w:lastRow="0" w:firstColumn="1" w:lastColumn="0" w:noHBand="0" w:noVBand="1"/>
      </w:tblPr>
      <w:tblGrid>
        <w:gridCol w:w="421"/>
        <w:gridCol w:w="1213"/>
        <w:gridCol w:w="1055"/>
        <w:gridCol w:w="928"/>
        <w:gridCol w:w="1065"/>
        <w:gridCol w:w="933"/>
        <w:gridCol w:w="1131"/>
        <w:gridCol w:w="1151"/>
        <w:gridCol w:w="943"/>
        <w:gridCol w:w="852"/>
        <w:gridCol w:w="971"/>
        <w:gridCol w:w="908"/>
        <w:gridCol w:w="908"/>
        <w:gridCol w:w="908"/>
        <w:gridCol w:w="13"/>
      </w:tblGrid>
      <w:tr w:rsidR="00E85128" w:rsidRPr="00E85128" w:rsidTr="00D91FA3">
        <w:trPr>
          <w:trHeight w:val="436"/>
          <w:jc w:val="center"/>
        </w:trPr>
        <w:tc>
          <w:tcPr>
            <w:tcW w:w="421"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p>
        </w:tc>
        <w:tc>
          <w:tcPr>
            <w:tcW w:w="12979" w:type="dxa"/>
            <w:gridSpan w:val="14"/>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lang w:val="es-MX" w:eastAsia="en-US"/>
              </w:rPr>
            </w:pPr>
            <w:r w:rsidRPr="00E85128">
              <w:rPr>
                <w:rFonts w:ascii="Arial Narrow" w:eastAsia="Calibri" w:hAnsi="Arial Narrow" w:cs="Arial"/>
                <w:b/>
                <w:sz w:val="18"/>
                <w:lang w:val="es-MX" w:eastAsia="en-US"/>
              </w:rPr>
              <w:t>RESULTADO DE LA VERIFICACIÓN DE REQUISITOS DE REGISTRO QUE</w:t>
            </w:r>
          </w:p>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8"/>
                <w:lang w:val="es-MX" w:eastAsia="en-US"/>
              </w:rPr>
              <w:t xml:space="preserve">SE ACOMPAÑARON A LA SOLICITUD. </w:t>
            </w:r>
            <w:r w:rsidRPr="00E85128">
              <w:rPr>
                <w:rFonts w:ascii="Arial Narrow" w:eastAsia="Calibri" w:hAnsi="Arial Narrow" w:cs="Arial"/>
                <w:sz w:val="18"/>
                <w:lang w:val="es-MX" w:eastAsia="en-US"/>
              </w:rPr>
              <w:t>(</w:t>
            </w:r>
            <w:r w:rsidRPr="00E85128">
              <w:rPr>
                <w:rFonts w:ascii="Arial Narrow" w:eastAsia="Calibri" w:hAnsi="Arial Narrow" w:cs="Arial"/>
                <w:sz w:val="16"/>
                <w:lang w:val="es-MX" w:eastAsia="en-US"/>
              </w:rPr>
              <w:t>Tabla 1)</w:t>
            </w:r>
          </w:p>
        </w:tc>
      </w:tr>
      <w:tr w:rsidR="00E85128" w:rsidRPr="00E85128" w:rsidTr="00D91FA3">
        <w:trPr>
          <w:gridAfter w:val="1"/>
          <w:wAfter w:w="13" w:type="dxa"/>
          <w:trHeight w:val="815"/>
          <w:jc w:val="center"/>
        </w:trPr>
        <w:tc>
          <w:tcPr>
            <w:tcW w:w="421"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NO.</w:t>
            </w:r>
          </w:p>
        </w:tc>
        <w:tc>
          <w:tcPr>
            <w:tcW w:w="1213"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TIPO</w:t>
            </w:r>
          </w:p>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PROPIETARIO O SUPLENTE</w:t>
            </w:r>
          </w:p>
        </w:tc>
        <w:tc>
          <w:tcPr>
            <w:tcW w:w="1055"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NOMBRE</w:t>
            </w:r>
          </w:p>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COMPLETO</w:t>
            </w:r>
          </w:p>
        </w:tc>
        <w:tc>
          <w:tcPr>
            <w:tcW w:w="928"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FORMATO DE REGISTRO 1</w:t>
            </w:r>
          </w:p>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 xml:space="preserve">ART. 57 </w:t>
            </w:r>
            <w:proofErr w:type="spellStart"/>
            <w:r w:rsidRPr="00E85128">
              <w:rPr>
                <w:rFonts w:ascii="Arial Narrow" w:eastAsia="Calibri" w:hAnsi="Arial Narrow" w:cs="Arial"/>
                <w:b/>
                <w:sz w:val="12"/>
                <w:lang w:val="es-MX" w:eastAsia="en-US"/>
              </w:rPr>
              <w:t>FRACC</w:t>
            </w:r>
            <w:proofErr w:type="spellEnd"/>
            <w:r w:rsidRPr="00E85128">
              <w:rPr>
                <w:rFonts w:ascii="Arial Narrow" w:eastAsia="Calibri" w:hAnsi="Arial Narrow" w:cs="Arial"/>
                <w:b/>
                <w:sz w:val="12"/>
                <w:lang w:val="es-MX" w:eastAsia="en-US"/>
              </w:rPr>
              <w:t xml:space="preserve">. I </w:t>
            </w:r>
            <w:proofErr w:type="spellStart"/>
            <w:r w:rsidRPr="00E85128">
              <w:rPr>
                <w:rFonts w:ascii="Arial Narrow" w:eastAsia="Calibri" w:hAnsi="Arial Narrow" w:cs="Arial"/>
                <w:b/>
                <w:sz w:val="12"/>
                <w:lang w:val="es-MX" w:eastAsia="en-US"/>
              </w:rPr>
              <w:t>LIPEEY</w:t>
            </w:r>
            <w:proofErr w:type="spellEnd"/>
            <w:r w:rsidRPr="00E85128">
              <w:rPr>
                <w:rFonts w:ascii="Arial Narrow" w:eastAsia="Calibri" w:hAnsi="Arial Narrow" w:cs="Arial"/>
                <w:b/>
                <w:sz w:val="12"/>
                <w:lang w:val="es-MX" w:eastAsia="en-US"/>
              </w:rPr>
              <w:t>.</w:t>
            </w:r>
          </w:p>
        </w:tc>
        <w:tc>
          <w:tcPr>
            <w:tcW w:w="1065"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FORMATO DE REGISTRO 2</w:t>
            </w:r>
          </w:p>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 xml:space="preserve">ART. 57 </w:t>
            </w:r>
            <w:proofErr w:type="spellStart"/>
            <w:r w:rsidRPr="00E85128">
              <w:rPr>
                <w:rFonts w:ascii="Arial Narrow" w:eastAsia="Calibri" w:hAnsi="Arial Narrow" w:cs="Arial"/>
                <w:b/>
                <w:sz w:val="12"/>
                <w:lang w:val="es-MX" w:eastAsia="en-US"/>
              </w:rPr>
              <w:t>FRACC</w:t>
            </w:r>
            <w:proofErr w:type="spellEnd"/>
            <w:r w:rsidRPr="00E85128">
              <w:rPr>
                <w:rFonts w:ascii="Arial Narrow" w:eastAsia="Calibri" w:hAnsi="Arial Narrow" w:cs="Arial"/>
                <w:b/>
                <w:sz w:val="12"/>
                <w:lang w:val="es-MX" w:eastAsia="en-US"/>
              </w:rPr>
              <w:t xml:space="preserve">. II INCISO a) </w:t>
            </w:r>
            <w:proofErr w:type="spellStart"/>
            <w:r w:rsidRPr="00E85128">
              <w:rPr>
                <w:rFonts w:ascii="Arial Narrow" w:eastAsia="Calibri" w:hAnsi="Arial Narrow" w:cs="Arial"/>
                <w:b/>
                <w:sz w:val="12"/>
                <w:lang w:val="es-MX" w:eastAsia="en-US"/>
              </w:rPr>
              <w:t>LIPEEY</w:t>
            </w:r>
            <w:proofErr w:type="spellEnd"/>
            <w:r w:rsidRPr="00E85128">
              <w:rPr>
                <w:rFonts w:ascii="Arial Narrow" w:eastAsia="Calibri" w:hAnsi="Arial Narrow" w:cs="Arial"/>
                <w:b/>
                <w:sz w:val="12"/>
                <w:lang w:val="es-MX" w:eastAsia="en-US"/>
              </w:rPr>
              <w:t>.</w:t>
            </w:r>
          </w:p>
        </w:tc>
        <w:tc>
          <w:tcPr>
            <w:tcW w:w="933"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ACTA DE NACIMIENTO</w:t>
            </w:r>
          </w:p>
        </w:tc>
        <w:tc>
          <w:tcPr>
            <w:tcW w:w="1131"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CREDENCIAL PARA VOTAR</w:t>
            </w:r>
          </w:p>
        </w:tc>
        <w:tc>
          <w:tcPr>
            <w:tcW w:w="1151"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PLATAFORMA</w:t>
            </w:r>
          </w:p>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ELECTORAL</w:t>
            </w:r>
          </w:p>
        </w:tc>
        <w:tc>
          <w:tcPr>
            <w:tcW w:w="943"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CUENTA BANCARIA</w:t>
            </w:r>
          </w:p>
        </w:tc>
        <w:tc>
          <w:tcPr>
            <w:tcW w:w="852"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INFORME DE GASTOS</w:t>
            </w:r>
          </w:p>
        </w:tc>
        <w:tc>
          <w:tcPr>
            <w:tcW w:w="971"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CÉDULAS DE RESPALDO</w:t>
            </w:r>
          </w:p>
        </w:tc>
        <w:tc>
          <w:tcPr>
            <w:tcW w:w="908"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CD CON EMBLEMA</w:t>
            </w:r>
          </w:p>
        </w:tc>
        <w:tc>
          <w:tcPr>
            <w:tcW w:w="908"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FORMATO 3</w:t>
            </w:r>
          </w:p>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 xml:space="preserve">ART. 57 </w:t>
            </w:r>
            <w:proofErr w:type="spellStart"/>
            <w:r w:rsidRPr="00E85128">
              <w:rPr>
                <w:rFonts w:ascii="Arial Narrow" w:eastAsia="Calibri" w:hAnsi="Arial Narrow" w:cs="Arial"/>
                <w:b/>
                <w:sz w:val="12"/>
                <w:lang w:val="es-MX" w:eastAsia="en-US"/>
              </w:rPr>
              <w:t>FRACC</w:t>
            </w:r>
            <w:proofErr w:type="spellEnd"/>
            <w:r w:rsidRPr="00E85128">
              <w:rPr>
                <w:rFonts w:ascii="Arial Narrow" w:eastAsia="Calibri" w:hAnsi="Arial Narrow" w:cs="Arial"/>
                <w:b/>
                <w:sz w:val="12"/>
                <w:lang w:val="es-MX" w:eastAsia="en-US"/>
              </w:rPr>
              <w:t xml:space="preserve">. III INCISOS a), b) y c) </w:t>
            </w:r>
            <w:proofErr w:type="spellStart"/>
            <w:r w:rsidRPr="00E85128">
              <w:rPr>
                <w:rFonts w:ascii="Arial Narrow" w:eastAsia="Calibri" w:hAnsi="Arial Narrow" w:cs="Arial"/>
                <w:b/>
                <w:sz w:val="12"/>
                <w:lang w:val="es-MX" w:eastAsia="en-US"/>
              </w:rPr>
              <w:t>LIPEEY</w:t>
            </w:r>
            <w:proofErr w:type="spellEnd"/>
            <w:r w:rsidRPr="00E85128">
              <w:rPr>
                <w:rFonts w:ascii="Arial Narrow" w:eastAsia="Calibri" w:hAnsi="Arial Narrow" w:cs="Arial"/>
                <w:b/>
                <w:sz w:val="12"/>
                <w:lang w:val="es-MX" w:eastAsia="en-US"/>
              </w:rPr>
              <w:t>.</w:t>
            </w:r>
          </w:p>
          <w:p w:rsidR="00E85128" w:rsidRPr="00E85128" w:rsidRDefault="00E85128" w:rsidP="00D91FA3">
            <w:pPr>
              <w:jc w:val="center"/>
              <w:rPr>
                <w:rFonts w:ascii="Arial Narrow" w:eastAsia="Calibri" w:hAnsi="Arial Narrow" w:cs="Arial"/>
                <w:b/>
                <w:sz w:val="12"/>
                <w:lang w:val="es-MX" w:eastAsia="en-US"/>
              </w:rPr>
            </w:pPr>
          </w:p>
        </w:tc>
        <w:tc>
          <w:tcPr>
            <w:tcW w:w="908"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FORMATO 4</w:t>
            </w:r>
          </w:p>
          <w:p w:rsidR="00E85128" w:rsidRPr="00E85128" w:rsidRDefault="00E85128" w:rsidP="00D91FA3">
            <w:pPr>
              <w:jc w:val="center"/>
              <w:rPr>
                <w:rFonts w:ascii="Arial Narrow" w:eastAsia="Calibri" w:hAnsi="Arial Narrow" w:cs="Arial"/>
                <w:b/>
                <w:sz w:val="12"/>
                <w:lang w:val="es-MX" w:eastAsia="en-US"/>
              </w:rPr>
            </w:pPr>
            <w:r w:rsidRPr="00E85128">
              <w:rPr>
                <w:rFonts w:ascii="Arial Narrow" w:eastAsia="Calibri" w:hAnsi="Arial Narrow" w:cs="Arial"/>
                <w:b/>
                <w:sz w:val="12"/>
                <w:lang w:val="es-MX" w:eastAsia="en-US"/>
              </w:rPr>
              <w:t xml:space="preserve">ART. 57 </w:t>
            </w:r>
            <w:proofErr w:type="spellStart"/>
            <w:r w:rsidRPr="00E85128">
              <w:rPr>
                <w:rFonts w:ascii="Arial Narrow" w:eastAsia="Calibri" w:hAnsi="Arial Narrow" w:cs="Arial"/>
                <w:b/>
                <w:sz w:val="12"/>
                <w:lang w:val="es-MX" w:eastAsia="en-US"/>
              </w:rPr>
              <w:t>FRACC</w:t>
            </w:r>
            <w:proofErr w:type="spellEnd"/>
            <w:r w:rsidRPr="00E85128">
              <w:rPr>
                <w:rFonts w:ascii="Arial Narrow" w:eastAsia="Calibri" w:hAnsi="Arial Narrow" w:cs="Arial"/>
                <w:b/>
                <w:sz w:val="12"/>
                <w:lang w:val="es-MX" w:eastAsia="en-US"/>
              </w:rPr>
              <w:t xml:space="preserve">. IV </w:t>
            </w:r>
            <w:proofErr w:type="spellStart"/>
            <w:r w:rsidRPr="00E85128">
              <w:rPr>
                <w:rFonts w:ascii="Arial Narrow" w:eastAsia="Calibri" w:hAnsi="Arial Narrow" w:cs="Arial"/>
                <w:b/>
                <w:sz w:val="12"/>
                <w:lang w:val="es-MX" w:eastAsia="en-US"/>
              </w:rPr>
              <w:t>LIPEEY</w:t>
            </w:r>
            <w:proofErr w:type="spellEnd"/>
            <w:r w:rsidRPr="00E85128">
              <w:rPr>
                <w:rFonts w:ascii="Arial Narrow" w:eastAsia="Calibri" w:hAnsi="Arial Narrow" w:cs="Arial"/>
                <w:b/>
                <w:sz w:val="12"/>
                <w:lang w:val="es-MX" w:eastAsia="en-US"/>
              </w:rPr>
              <w:t>.</w:t>
            </w:r>
          </w:p>
        </w:tc>
      </w:tr>
      <w:tr w:rsidR="00E85128" w:rsidRPr="00E85128" w:rsidTr="00D91FA3">
        <w:trPr>
          <w:gridAfter w:val="1"/>
          <w:wAfter w:w="13" w:type="dxa"/>
          <w:trHeight w:val="505"/>
          <w:jc w:val="center"/>
        </w:trPr>
        <w:tc>
          <w:tcPr>
            <w:tcW w:w="421" w:type="dxa"/>
            <w:vMerge w:val="restart"/>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1</w:t>
            </w: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PROPIETARIO</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 xml:space="preserve">JORGE ARMANDO </w:t>
            </w:r>
            <w:proofErr w:type="spellStart"/>
            <w:r w:rsidRPr="00E85128">
              <w:rPr>
                <w:rFonts w:ascii="Arial Narrow" w:eastAsia="Calibri" w:hAnsi="Arial Narrow" w:cs="Arial"/>
                <w:sz w:val="12"/>
                <w:lang w:val="es-MX" w:eastAsia="en-US"/>
              </w:rPr>
              <w:t>GOROCICA</w:t>
            </w:r>
            <w:proofErr w:type="spellEnd"/>
            <w:r w:rsidRPr="00E85128">
              <w:rPr>
                <w:rFonts w:ascii="Arial Narrow" w:eastAsia="Calibri" w:hAnsi="Arial Narrow" w:cs="Arial"/>
                <w:sz w:val="12"/>
                <w:lang w:val="es-MX" w:eastAsia="en-US"/>
              </w:rPr>
              <w:t xml:space="preserve"> CHE</w:t>
            </w:r>
          </w:p>
        </w:tc>
        <w:tc>
          <w:tcPr>
            <w:tcW w:w="92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b/>
                <w:sz w:val="18"/>
                <w:szCs w:val="18"/>
                <w:lang w:val="es-MX" w:eastAsia="en-US"/>
              </w:rPr>
              <w:t>√</w:t>
            </w:r>
          </w:p>
        </w:tc>
        <w:tc>
          <w:tcPr>
            <w:tcW w:w="943"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b/>
                <w:sz w:val="18"/>
                <w:szCs w:val="18"/>
                <w:lang w:val="es-MX" w:eastAsia="en-US"/>
              </w:rPr>
              <w:t>√</w:t>
            </w:r>
          </w:p>
        </w:tc>
        <w:tc>
          <w:tcPr>
            <w:tcW w:w="85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b/>
                <w:sz w:val="18"/>
                <w:szCs w:val="18"/>
                <w:lang w:val="es-MX" w:eastAsia="en-US"/>
              </w:rPr>
              <w:t>√</w:t>
            </w:r>
          </w:p>
        </w:tc>
        <w:tc>
          <w:tcPr>
            <w:tcW w:w="971" w:type="dxa"/>
            <w:vMerge w:val="restart"/>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08"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536"/>
          <w:jc w:val="center"/>
        </w:trPr>
        <w:tc>
          <w:tcPr>
            <w:tcW w:w="421" w:type="dxa"/>
            <w:vMerge/>
            <w:vAlign w:val="center"/>
          </w:tcPr>
          <w:p w:rsidR="00E85128" w:rsidRPr="00E85128" w:rsidRDefault="00E85128" w:rsidP="00D91FA3">
            <w:pPr>
              <w:jc w:val="center"/>
              <w:rPr>
                <w:rFonts w:ascii="Arial Narrow" w:eastAsia="Calibri" w:hAnsi="Arial Narrow" w:cs="Arial"/>
                <w:sz w:val="12"/>
                <w:lang w:val="es-MX" w:eastAsia="en-US"/>
              </w:rPr>
            </w:pP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SUPLENTE</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RAÚL ARMANDO GIL SARABIA</w:t>
            </w:r>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restart"/>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2</w:t>
            </w: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PROPIETARIO</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proofErr w:type="spellStart"/>
            <w:r w:rsidRPr="00E85128">
              <w:rPr>
                <w:rFonts w:ascii="Arial Narrow" w:eastAsia="Calibri" w:hAnsi="Arial Narrow" w:cs="Arial"/>
                <w:sz w:val="12"/>
                <w:lang w:val="es-MX" w:eastAsia="en-US"/>
              </w:rPr>
              <w:t>DIVANY</w:t>
            </w:r>
            <w:proofErr w:type="spellEnd"/>
            <w:r w:rsidRPr="00E85128">
              <w:rPr>
                <w:rFonts w:ascii="Arial Narrow" w:eastAsia="Calibri" w:hAnsi="Arial Narrow" w:cs="Arial"/>
                <w:sz w:val="12"/>
                <w:lang w:val="es-MX" w:eastAsia="en-US"/>
              </w:rPr>
              <w:t xml:space="preserve"> MARIEL RODRÍGUEZ OROZCO</w:t>
            </w:r>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505"/>
          <w:jc w:val="center"/>
        </w:trPr>
        <w:tc>
          <w:tcPr>
            <w:tcW w:w="421" w:type="dxa"/>
            <w:vMerge/>
            <w:vAlign w:val="center"/>
          </w:tcPr>
          <w:p w:rsidR="00E85128" w:rsidRPr="00E85128" w:rsidRDefault="00E85128" w:rsidP="00D91FA3">
            <w:pPr>
              <w:jc w:val="center"/>
              <w:rPr>
                <w:rFonts w:ascii="Arial Narrow" w:eastAsia="Calibri" w:hAnsi="Arial Narrow" w:cs="Arial"/>
                <w:sz w:val="12"/>
                <w:lang w:val="es-MX" w:eastAsia="en-US"/>
              </w:rPr>
            </w:pP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SUPLENTE</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proofErr w:type="spellStart"/>
            <w:r w:rsidRPr="00E85128">
              <w:rPr>
                <w:rFonts w:ascii="Arial Narrow" w:eastAsia="Calibri" w:hAnsi="Arial Narrow" w:cs="Arial"/>
                <w:sz w:val="12"/>
                <w:lang w:val="es-MX" w:eastAsia="en-US"/>
              </w:rPr>
              <w:t>JULIET</w:t>
            </w:r>
            <w:proofErr w:type="spellEnd"/>
            <w:r w:rsidRPr="00E85128">
              <w:rPr>
                <w:rFonts w:ascii="Arial Narrow" w:eastAsia="Calibri" w:hAnsi="Arial Narrow" w:cs="Arial"/>
                <w:sz w:val="12"/>
                <w:lang w:val="es-MX" w:eastAsia="en-US"/>
              </w:rPr>
              <w:t xml:space="preserve"> ADELAIDA NOVELO CALÁN</w:t>
            </w:r>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505"/>
          <w:jc w:val="center"/>
        </w:trPr>
        <w:tc>
          <w:tcPr>
            <w:tcW w:w="421" w:type="dxa"/>
            <w:vMerge w:val="restart"/>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3</w:t>
            </w: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PROPIETARIO</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 xml:space="preserve">MANUEL JESÚS SARABIA </w:t>
            </w:r>
            <w:proofErr w:type="spellStart"/>
            <w:r w:rsidRPr="00E85128">
              <w:rPr>
                <w:rFonts w:ascii="Arial Narrow" w:eastAsia="Calibri" w:hAnsi="Arial Narrow" w:cs="Arial"/>
                <w:sz w:val="12"/>
                <w:lang w:val="es-MX" w:eastAsia="en-US"/>
              </w:rPr>
              <w:t>SARABIA</w:t>
            </w:r>
            <w:proofErr w:type="spellEnd"/>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505"/>
          <w:jc w:val="center"/>
        </w:trPr>
        <w:tc>
          <w:tcPr>
            <w:tcW w:w="421" w:type="dxa"/>
            <w:vMerge/>
            <w:vAlign w:val="center"/>
          </w:tcPr>
          <w:p w:rsidR="00E85128" w:rsidRPr="00E85128" w:rsidRDefault="00E85128" w:rsidP="00D91FA3">
            <w:pPr>
              <w:jc w:val="center"/>
              <w:rPr>
                <w:rFonts w:ascii="Arial Narrow" w:eastAsia="Calibri" w:hAnsi="Arial Narrow" w:cs="Arial"/>
                <w:sz w:val="12"/>
                <w:lang w:val="es-MX" w:eastAsia="en-US"/>
              </w:rPr>
            </w:pP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SUPLENTE</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 xml:space="preserve">LUIS ALBERTO </w:t>
            </w:r>
            <w:proofErr w:type="spellStart"/>
            <w:r w:rsidRPr="00E85128">
              <w:rPr>
                <w:rFonts w:ascii="Arial Narrow" w:eastAsia="Calibri" w:hAnsi="Arial Narrow" w:cs="Arial"/>
                <w:sz w:val="12"/>
                <w:lang w:val="es-MX" w:eastAsia="en-US"/>
              </w:rPr>
              <w:t>MAY</w:t>
            </w:r>
            <w:proofErr w:type="spellEnd"/>
            <w:r w:rsidRPr="00E85128">
              <w:rPr>
                <w:rFonts w:ascii="Arial Narrow" w:eastAsia="Calibri" w:hAnsi="Arial Narrow" w:cs="Arial"/>
                <w:sz w:val="12"/>
                <w:lang w:val="es-MX" w:eastAsia="en-US"/>
              </w:rPr>
              <w:t xml:space="preserve"> MEDINA</w:t>
            </w:r>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restart"/>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4</w:t>
            </w: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PROPIETARIO</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SILVIA PATRICIA SARABIA MADERA</w:t>
            </w:r>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ign w:val="center"/>
          </w:tcPr>
          <w:p w:rsidR="00E85128" w:rsidRPr="00E85128" w:rsidRDefault="00E85128" w:rsidP="00D91FA3">
            <w:pPr>
              <w:jc w:val="center"/>
              <w:rPr>
                <w:rFonts w:ascii="Arial Narrow" w:eastAsia="Calibri" w:hAnsi="Arial Narrow" w:cs="Arial"/>
                <w:sz w:val="12"/>
                <w:lang w:val="es-MX" w:eastAsia="en-US"/>
              </w:rPr>
            </w:pP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SUPLENTE</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 xml:space="preserve">SUSANA PATRICIA </w:t>
            </w:r>
            <w:proofErr w:type="spellStart"/>
            <w:r w:rsidRPr="00E85128">
              <w:rPr>
                <w:rFonts w:ascii="Arial Narrow" w:eastAsia="Calibri" w:hAnsi="Arial Narrow" w:cs="Arial"/>
                <w:sz w:val="12"/>
                <w:lang w:val="es-MX" w:eastAsia="en-US"/>
              </w:rPr>
              <w:t>COLLI</w:t>
            </w:r>
            <w:proofErr w:type="spellEnd"/>
            <w:r w:rsidRPr="00E85128">
              <w:rPr>
                <w:rFonts w:ascii="Arial Narrow" w:eastAsia="Calibri" w:hAnsi="Arial Narrow" w:cs="Arial"/>
                <w:sz w:val="12"/>
                <w:lang w:val="es-MX" w:eastAsia="en-US"/>
              </w:rPr>
              <w:t xml:space="preserve"> COB</w:t>
            </w:r>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restart"/>
            <w:vAlign w:val="center"/>
          </w:tcPr>
          <w:p w:rsidR="00E85128" w:rsidRPr="00E85128" w:rsidRDefault="00E85128" w:rsidP="00D91FA3">
            <w:pPr>
              <w:jc w:val="center"/>
              <w:rPr>
                <w:rFonts w:ascii="Arial Narrow" w:eastAsia="Calibri" w:hAnsi="Arial Narrow" w:cs="Arial"/>
                <w:sz w:val="12"/>
                <w:lang w:val="es-MX" w:eastAsia="en-US"/>
              </w:rPr>
            </w:pPr>
          </w:p>
          <w:p w:rsidR="00E85128" w:rsidRPr="00E85128" w:rsidRDefault="00E85128" w:rsidP="00D91FA3">
            <w:pPr>
              <w:rPr>
                <w:rFonts w:ascii="Arial Narrow" w:eastAsia="Calibri" w:hAnsi="Arial Narrow" w:cs="Arial"/>
                <w:sz w:val="12"/>
                <w:lang w:val="es-MX" w:eastAsia="en-US"/>
              </w:rPr>
            </w:pPr>
            <w:r w:rsidRPr="00E85128">
              <w:rPr>
                <w:rFonts w:ascii="Arial Narrow" w:eastAsia="Calibri" w:hAnsi="Arial Narrow" w:cs="Arial"/>
                <w:sz w:val="12"/>
                <w:lang w:val="es-MX" w:eastAsia="en-US"/>
              </w:rPr>
              <w:t>5</w:t>
            </w: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PROPIETARIO</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CARLOS DANIEL OJEDA CARRILLO</w:t>
            </w:r>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ign w:val="center"/>
          </w:tcPr>
          <w:p w:rsidR="00E85128" w:rsidRPr="00E85128" w:rsidRDefault="00E85128" w:rsidP="00D91FA3">
            <w:pPr>
              <w:jc w:val="center"/>
              <w:rPr>
                <w:rFonts w:ascii="Arial Narrow" w:eastAsia="Calibri" w:hAnsi="Arial Narrow" w:cs="Arial"/>
                <w:sz w:val="12"/>
                <w:lang w:val="es-MX" w:eastAsia="en-US"/>
              </w:rPr>
            </w:pP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SUPLENTE</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CAMILO GAMBOA ESPADAS</w:t>
            </w:r>
          </w:p>
        </w:tc>
        <w:tc>
          <w:tcPr>
            <w:tcW w:w="92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Calibri" w:eastAsia="Calibri" w:hAnsi="Calibri"/>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restart"/>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6</w:t>
            </w: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PROPIETARIO</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 xml:space="preserve">DULCE OLIVIA OJEDA </w:t>
            </w:r>
            <w:proofErr w:type="spellStart"/>
            <w:r w:rsidRPr="00E85128">
              <w:rPr>
                <w:rFonts w:ascii="Arial Narrow" w:eastAsia="Calibri" w:hAnsi="Arial Narrow" w:cs="Arial"/>
                <w:sz w:val="12"/>
                <w:lang w:val="es-MX" w:eastAsia="en-US"/>
              </w:rPr>
              <w:t>GOROCICA</w:t>
            </w:r>
            <w:proofErr w:type="spellEnd"/>
          </w:p>
        </w:tc>
        <w:tc>
          <w:tcPr>
            <w:tcW w:w="92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ign w:val="center"/>
          </w:tcPr>
          <w:p w:rsidR="00E85128" w:rsidRPr="00E85128" w:rsidRDefault="00E85128" w:rsidP="00D91FA3">
            <w:pPr>
              <w:jc w:val="center"/>
              <w:rPr>
                <w:rFonts w:ascii="Arial Narrow" w:eastAsia="Calibri" w:hAnsi="Arial Narrow" w:cs="Arial"/>
                <w:sz w:val="12"/>
                <w:lang w:val="es-MX" w:eastAsia="en-US"/>
              </w:rPr>
            </w:pP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SUPLENTE</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 xml:space="preserve">MARÍA PETRONILA PATRÓN </w:t>
            </w:r>
            <w:proofErr w:type="spellStart"/>
            <w:r w:rsidRPr="00E85128">
              <w:rPr>
                <w:rFonts w:ascii="Arial Narrow" w:eastAsia="Calibri" w:hAnsi="Arial Narrow" w:cs="Arial"/>
                <w:sz w:val="12"/>
                <w:lang w:val="es-MX" w:eastAsia="en-US"/>
              </w:rPr>
              <w:t>MAY</w:t>
            </w:r>
            <w:proofErr w:type="spellEnd"/>
          </w:p>
        </w:tc>
        <w:tc>
          <w:tcPr>
            <w:tcW w:w="92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restart"/>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7</w:t>
            </w: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PROPIETARIO</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 xml:space="preserve">MIGUEL ALBERTO BALAM </w:t>
            </w:r>
            <w:proofErr w:type="spellStart"/>
            <w:r w:rsidRPr="00E85128">
              <w:rPr>
                <w:rFonts w:ascii="Arial Narrow" w:eastAsia="Calibri" w:hAnsi="Arial Narrow" w:cs="Arial"/>
                <w:sz w:val="12"/>
                <w:lang w:val="es-MX" w:eastAsia="en-US"/>
              </w:rPr>
              <w:t>MATU</w:t>
            </w:r>
            <w:proofErr w:type="spellEnd"/>
          </w:p>
        </w:tc>
        <w:tc>
          <w:tcPr>
            <w:tcW w:w="92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ign w:val="center"/>
          </w:tcPr>
          <w:p w:rsidR="00E85128" w:rsidRPr="00E85128" w:rsidRDefault="00E85128" w:rsidP="00D91FA3">
            <w:pPr>
              <w:jc w:val="center"/>
              <w:rPr>
                <w:rFonts w:ascii="Arial Narrow" w:eastAsia="Calibri" w:hAnsi="Arial Narrow" w:cs="Arial"/>
                <w:sz w:val="12"/>
                <w:lang w:val="es-MX" w:eastAsia="en-US"/>
              </w:rPr>
            </w:pP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SUPLENTE</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JOSÉ ESTEBAN CAN UH</w:t>
            </w:r>
          </w:p>
        </w:tc>
        <w:tc>
          <w:tcPr>
            <w:tcW w:w="92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restart"/>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8</w:t>
            </w: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PROPIETARIO</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proofErr w:type="spellStart"/>
            <w:r w:rsidRPr="00E85128">
              <w:rPr>
                <w:rFonts w:ascii="Arial Narrow" w:eastAsia="Calibri" w:hAnsi="Arial Narrow" w:cs="Arial"/>
                <w:sz w:val="12"/>
                <w:lang w:val="es-MX" w:eastAsia="en-US"/>
              </w:rPr>
              <w:t>SABDY</w:t>
            </w:r>
            <w:proofErr w:type="spellEnd"/>
            <w:r w:rsidRPr="00E85128">
              <w:rPr>
                <w:rFonts w:ascii="Arial Narrow" w:eastAsia="Calibri" w:hAnsi="Arial Narrow" w:cs="Arial"/>
                <w:sz w:val="12"/>
                <w:lang w:val="es-MX" w:eastAsia="en-US"/>
              </w:rPr>
              <w:t xml:space="preserve"> ABIGAIL </w:t>
            </w:r>
            <w:proofErr w:type="spellStart"/>
            <w:r w:rsidRPr="00E85128">
              <w:rPr>
                <w:rFonts w:ascii="Arial Narrow" w:eastAsia="Calibri" w:hAnsi="Arial Narrow" w:cs="Arial"/>
                <w:sz w:val="12"/>
                <w:lang w:val="es-MX" w:eastAsia="en-US"/>
              </w:rPr>
              <w:t>MAY</w:t>
            </w:r>
            <w:proofErr w:type="spellEnd"/>
            <w:r w:rsidRPr="00E85128">
              <w:rPr>
                <w:rFonts w:ascii="Arial Narrow" w:eastAsia="Calibri" w:hAnsi="Arial Narrow" w:cs="Arial"/>
                <w:sz w:val="12"/>
                <w:lang w:val="es-MX" w:eastAsia="en-US"/>
              </w:rPr>
              <w:t xml:space="preserve"> </w:t>
            </w:r>
            <w:proofErr w:type="spellStart"/>
            <w:r w:rsidRPr="00E85128">
              <w:rPr>
                <w:rFonts w:ascii="Arial Narrow" w:eastAsia="Calibri" w:hAnsi="Arial Narrow" w:cs="Arial"/>
                <w:sz w:val="12"/>
                <w:lang w:val="es-MX" w:eastAsia="en-US"/>
              </w:rPr>
              <w:t>MATU</w:t>
            </w:r>
            <w:proofErr w:type="spellEnd"/>
          </w:p>
        </w:tc>
        <w:tc>
          <w:tcPr>
            <w:tcW w:w="92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r>
      <w:tr w:rsidR="00E85128" w:rsidRPr="00E85128" w:rsidTr="00D91FA3">
        <w:trPr>
          <w:gridAfter w:val="1"/>
          <w:wAfter w:w="13" w:type="dxa"/>
          <w:trHeight w:val="473"/>
          <w:jc w:val="center"/>
        </w:trPr>
        <w:tc>
          <w:tcPr>
            <w:tcW w:w="421" w:type="dxa"/>
            <w:vMerge/>
            <w:vAlign w:val="center"/>
          </w:tcPr>
          <w:p w:rsidR="00E85128" w:rsidRPr="00E85128" w:rsidRDefault="00E85128" w:rsidP="00D91FA3">
            <w:pPr>
              <w:jc w:val="center"/>
              <w:rPr>
                <w:rFonts w:ascii="Arial Narrow" w:eastAsia="Calibri" w:hAnsi="Arial Narrow" w:cs="Arial"/>
                <w:sz w:val="12"/>
                <w:lang w:val="es-MX" w:eastAsia="en-US"/>
              </w:rPr>
            </w:pPr>
          </w:p>
        </w:tc>
        <w:tc>
          <w:tcPr>
            <w:tcW w:w="1213"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SUPLENTE</w:t>
            </w:r>
          </w:p>
        </w:tc>
        <w:tc>
          <w:tcPr>
            <w:tcW w:w="1055" w:type="dxa"/>
            <w:vAlign w:val="center"/>
          </w:tcPr>
          <w:p w:rsidR="00E85128" w:rsidRPr="00E85128" w:rsidRDefault="00E85128" w:rsidP="00D91FA3">
            <w:pPr>
              <w:jc w:val="center"/>
              <w:rPr>
                <w:rFonts w:ascii="Arial Narrow" w:eastAsia="Calibri" w:hAnsi="Arial Narrow" w:cs="Arial"/>
                <w:sz w:val="12"/>
                <w:lang w:val="es-MX" w:eastAsia="en-US"/>
              </w:rPr>
            </w:pPr>
            <w:r w:rsidRPr="00E85128">
              <w:rPr>
                <w:rFonts w:ascii="Arial Narrow" w:eastAsia="Calibri" w:hAnsi="Arial Narrow" w:cs="Arial"/>
                <w:sz w:val="12"/>
                <w:lang w:val="es-MX" w:eastAsia="en-US"/>
              </w:rPr>
              <w:t xml:space="preserve">RITA MARÍA </w:t>
            </w:r>
            <w:proofErr w:type="spellStart"/>
            <w:r w:rsidRPr="00E85128">
              <w:rPr>
                <w:rFonts w:ascii="Arial Narrow" w:eastAsia="Calibri" w:hAnsi="Arial Narrow" w:cs="Arial"/>
                <w:sz w:val="12"/>
                <w:lang w:val="es-MX" w:eastAsia="en-US"/>
              </w:rPr>
              <w:t>MATU</w:t>
            </w:r>
            <w:proofErr w:type="spellEnd"/>
            <w:r w:rsidRPr="00E85128">
              <w:rPr>
                <w:rFonts w:ascii="Arial Narrow" w:eastAsia="Calibri" w:hAnsi="Arial Narrow" w:cs="Arial"/>
                <w:sz w:val="12"/>
                <w:lang w:val="es-MX" w:eastAsia="en-US"/>
              </w:rPr>
              <w:t xml:space="preserve"> </w:t>
            </w:r>
            <w:proofErr w:type="spellStart"/>
            <w:r w:rsidRPr="00E85128">
              <w:rPr>
                <w:rFonts w:ascii="Arial Narrow" w:eastAsia="Calibri" w:hAnsi="Arial Narrow" w:cs="Arial"/>
                <w:sz w:val="12"/>
                <w:lang w:val="es-MX" w:eastAsia="en-US"/>
              </w:rPr>
              <w:t>KUK</w:t>
            </w:r>
            <w:proofErr w:type="spellEnd"/>
          </w:p>
        </w:tc>
        <w:tc>
          <w:tcPr>
            <w:tcW w:w="92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065"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33"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31"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115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43"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85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71"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c>
          <w:tcPr>
            <w:tcW w:w="908" w:type="dxa"/>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w:t>
            </w:r>
          </w:p>
        </w:tc>
      </w:tr>
    </w:tbl>
    <w:p w:rsidR="002A2A7C" w:rsidRDefault="002A2A7C" w:rsidP="00542CD9">
      <w:pPr>
        <w:spacing w:line="276" w:lineRule="auto"/>
        <w:ind w:left="-426" w:right="-518"/>
        <w:jc w:val="both"/>
        <w:rPr>
          <w:rFonts w:ascii="Arial" w:hAnsi="Arial" w:cs="Arial"/>
          <w:bCs/>
          <w:color w:val="000000"/>
          <w:sz w:val="22"/>
          <w:szCs w:val="22"/>
          <w:highlight w:val="yellow"/>
          <w:lang w:val="es-MX"/>
        </w:rPr>
      </w:pPr>
    </w:p>
    <w:tbl>
      <w:tblPr>
        <w:tblStyle w:val="Tablaconcuadrcula12"/>
        <w:tblW w:w="12430" w:type="dxa"/>
        <w:jc w:val="center"/>
        <w:tblLook w:val="04A0" w:firstRow="1" w:lastRow="0" w:firstColumn="1" w:lastColumn="0" w:noHBand="0" w:noVBand="1"/>
      </w:tblPr>
      <w:tblGrid>
        <w:gridCol w:w="1035"/>
        <w:gridCol w:w="894"/>
        <w:gridCol w:w="1676"/>
        <w:gridCol w:w="1087"/>
        <w:gridCol w:w="1087"/>
        <w:gridCol w:w="1250"/>
        <w:gridCol w:w="1250"/>
        <w:gridCol w:w="1322"/>
        <w:gridCol w:w="1322"/>
        <w:gridCol w:w="1507"/>
      </w:tblGrid>
      <w:tr w:rsidR="00D91FA3" w:rsidRPr="00D91FA3" w:rsidTr="00D91FA3">
        <w:trPr>
          <w:trHeight w:val="677"/>
          <w:jc w:val="center"/>
        </w:trPr>
        <w:tc>
          <w:tcPr>
            <w:tcW w:w="12430" w:type="dxa"/>
            <w:gridSpan w:val="10"/>
            <w:tcBorders>
              <w:right w:val="single" w:sz="4" w:space="0" w:color="auto"/>
            </w:tcBorders>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lastRenderedPageBreak/>
              <w:t>RESULTADOS DE LA VERIFICACIÓN DE LOS REQUISITOS DE ELEGIBILIDAD</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(Tabla 2)</w:t>
            </w:r>
          </w:p>
        </w:tc>
      </w:tr>
      <w:tr w:rsidR="00D91FA3" w:rsidRPr="00D91FA3" w:rsidTr="00D91FA3">
        <w:trPr>
          <w:trHeight w:val="677"/>
          <w:jc w:val="center"/>
        </w:trPr>
        <w:tc>
          <w:tcPr>
            <w:tcW w:w="1035" w:type="dxa"/>
            <w:shd w:val="clear" w:color="auto" w:fill="D9D9D9" w:themeFill="background1" w:themeFillShade="D9"/>
            <w:vAlign w:val="center"/>
          </w:tcPr>
          <w:p w:rsidR="00D91FA3" w:rsidRPr="00D91FA3" w:rsidRDefault="00D91FA3" w:rsidP="00D91FA3">
            <w:pPr>
              <w:ind w:left="-204" w:firstLine="204"/>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NO.</w:t>
            </w:r>
          </w:p>
        </w:tc>
        <w:tc>
          <w:tcPr>
            <w:tcW w:w="894" w:type="dxa"/>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TIPO</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PROPIETARIO O SUPLENTE</w:t>
            </w:r>
          </w:p>
        </w:tc>
        <w:tc>
          <w:tcPr>
            <w:tcW w:w="1676" w:type="dxa"/>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NOMBRE</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COMPLETO</w:t>
            </w:r>
          </w:p>
        </w:tc>
        <w:tc>
          <w:tcPr>
            <w:tcW w:w="1087" w:type="dxa"/>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1</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Fracción I </w:t>
            </w:r>
            <w:proofErr w:type="spellStart"/>
            <w:r w:rsidRPr="00D91FA3">
              <w:rPr>
                <w:rFonts w:ascii="Arial Narrow" w:eastAsia="Calibri" w:hAnsi="Arial Narrow" w:cs="Arial"/>
                <w:b/>
                <w:sz w:val="12"/>
                <w:lang w:val="es-MX" w:eastAsia="en-US"/>
              </w:rPr>
              <w:t>CPEY</w:t>
            </w:r>
            <w:proofErr w:type="spellEnd"/>
          </w:p>
        </w:tc>
        <w:tc>
          <w:tcPr>
            <w:tcW w:w="1087" w:type="dxa"/>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2</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Fracción III </w:t>
            </w:r>
            <w:proofErr w:type="spellStart"/>
            <w:r w:rsidRPr="00D91FA3">
              <w:rPr>
                <w:rFonts w:ascii="Arial Narrow" w:eastAsia="Calibri" w:hAnsi="Arial Narrow" w:cs="Arial"/>
                <w:b/>
                <w:sz w:val="12"/>
                <w:lang w:val="es-MX" w:eastAsia="en-US"/>
              </w:rPr>
              <w:t>CPEY</w:t>
            </w:r>
            <w:proofErr w:type="spellEnd"/>
          </w:p>
        </w:tc>
        <w:tc>
          <w:tcPr>
            <w:tcW w:w="1250" w:type="dxa"/>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3</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Fracciones IV, V, VI, VIII y IX </w:t>
            </w:r>
            <w:proofErr w:type="spellStart"/>
            <w:r w:rsidRPr="00D91FA3">
              <w:rPr>
                <w:rFonts w:ascii="Arial Narrow" w:eastAsia="Calibri" w:hAnsi="Arial Narrow" w:cs="Arial"/>
                <w:b/>
                <w:sz w:val="12"/>
                <w:lang w:val="es-MX" w:eastAsia="en-US"/>
              </w:rPr>
              <w:t>CPEY</w:t>
            </w:r>
            <w:proofErr w:type="spellEnd"/>
          </w:p>
        </w:tc>
        <w:tc>
          <w:tcPr>
            <w:tcW w:w="1250" w:type="dxa"/>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4</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Fracción VII </w:t>
            </w:r>
            <w:proofErr w:type="spellStart"/>
            <w:r w:rsidRPr="00D91FA3">
              <w:rPr>
                <w:rFonts w:ascii="Arial Narrow" w:eastAsia="Calibri" w:hAnsi="Arial Narrow" w:cs="Arial"/>
                <w:b/>
                <w:sz w:val="12"/>
                <w:lang w:val="es-MX" w:eastAsia="en-US"/>
              </w:rPr>
              <w:t>CPEY</w:t>
            </w:r>
            <w:proofErr w:type="spellEnd"/>
          </w:p>
        </w:tc>
        <w:tc>
          <w:tcPr>
            <w:tcW w:w="1322" w:type="dxa"/>
            <w:tcBorders>
              <w:right w:val="single" w:sz="4" w:space="0" w:color="auto"/>
            </w:tcBorders>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5</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Fracción X, </w:t>
            </w:r>
            <w:proofErr w:type="spellStart"/>
            <w:r w:rsidRPr="00D91FA3">
              <w:rPr>
                <w:rFonts w:ascii="Arial Narrow" w:eastAsia="Calibri" w:hAnsi="Arial Narrow" w:cs="Arial"/>
                <w:b/>
                <w:sz w:val="12"/>
                <w:lang w:val="es-MX" w:eastAsia="en-US"/>
              </w:rPr>
              <w:t>CPEY</w:t>
            </w:r>
            <w:proofErr w:type="spellEnd"/>
          </w:p>
        </w:tc>
        <w:tc>
          <w:tcPr>
            <w:tcW w:w="2829" w:type="dxa"/>
            <w:gridSpan w:val="2"/>
            <w:vMerge w:val="restart"/>
            <w:tcBorders>
              <w:top w:val="single" w:sz="4" w:space="0" w:color="auto"/>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12"/>
                <w:lang w:val="es-MX" w:eastAsia="en-US"/>
              </w:rPr>
            </w:pPr>
          </w:p>
        </w:tc>
      </w:tr>
      <w:tr w:rsidR="00D91FA3" w:rsidRPr="00D91FA3" w:rsidTr="00D91FA3">
        <w:trPr>
          <w:trHeight w:val="421"/>
          <w:jc w:val="center"/>
        </w:trPr>
        <w:tc>
          <w:tcPr>
            <w:tcW w:w="1035"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1</w:t>
            </w: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PROPIETARIO</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 xml:space="preserve">JORGE ARMANDO </w:t>
            </w:r>
            <w:proofErr w:type="spellStart"/>
            <w:r w:rsidRPr="00D91FA3">
              <w:rPr>
                <w:rFonts w:ascii="Arial Narrow" w:eastAsia="Calibri" w:hAnsi="Arial Narrow" w:cs="Arial"/>
                <w:sz w:val="12"/>
                <w:lang w:val="es-MX" w:eastAsia="en-US"/>
              </w:rPr>
              <w:t>GOROCICA</w:t>
            </w:r>
            <w:proofErr w:type="spellEnd"/>
            <w:r w:rsidRPr="00D91FA3">
              <w:rPr>
                <w:rFonts w:ascii="Arial Narrow" w:eastAsia="Calibri" w:hAnsi="Arial Narrow" w:cs="Arial"/>
                <w:sz w:val="12"/>
                <w:lang w:val="es-MX" w:eastAsia="en-US"/>
              </w:rPr>
              <w:t xml:space="preserve"> CHE</w:t>
            </w:r>
          </w:p>
        </w:tc>
        <w:tc>
          <w:tcPr>
            <w:tcW w:w="1087"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445"/>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SUPLENTE</w:t>
            </w:r>
          </w:p>
        </w:tc>
        <w:tc>
          <w:tcPr>
            <w:tcW w:w="1676" w:type="dxa"/>
            <w:vAlign w:val="center"/>
          </w:tcPr>
          <w:p w:rsidR="00D91FA3" w:rsidRPr="00D91FA3" w:rsidRDefault="00D91FA3" w:rsidP="00D91FA3">
            <w:pPr>
              <w:rPr>
                <w:rFonts w:ascii="Arial Narrow" w:eastAsia="Calibri" w:hAnsi="Arial Narrow" w:cs="Arial"/>
                <w:sz w:val="12"/>
                <w:lang w:val="es-MX" w:eastAsia="en-US"/>
              </w:rPr>
            </w:pPr>
            <w:r w:rsidRPr="00D91FA3">
              <w:rPr>
                <w:rFonts w:ascii="Arial Narrow" w:eastAsia="Calibri" w:hAnsi="Arial Narrow" w:cs="Arial"/>
                <w:sz w:val="12"/>
                <w:lang w:val="es-MX" w:eastAsia="en-US"/>
              </w:rPr>
              <w:t>RAÚL ARMANDO GIL SARABIA</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bottom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60"/>
          <w:jc w:val="center"/>
        </w:trPr>
        <w:tc>
          <w:tcPr>
            <w:tcW w:w="1035"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2</w:t>
            </w:r>
          </w:p>
        </w:tc>
        <w:tc>
          <w:tcPr>
            <w:tcW w:w="894"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SÍNDICO</w:t>
            </w:r>
          </w:p>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PROPIETARIO</w:t>
            </w:r>
          </w:p>
        </w:tc>
        <w:tc>
          <w:tcPr>
            <w:tcW w:w="1676" w:type="dxa"/>
            <w:vMerge w:val="restart"/>
            <w:vAlign w:val="center"/>
          </w:tcPr>
          <w:p w:rsidR="00D91FA3" w:rsidRPr="00D91FA3" w:rsidRDefault="00D91FA3" w:rsidP="00D91FA3">
            <w:pPr>
              <w:jc w:val="center"/>
              <w:rPr>
                <w:rFonts w:ascii="Arial Narrow" w:eastAsia="Calibri" w:hAnsi="Arial Narrow" w:cs="Arial"/>
                <w:sz w:val="12"/>
                <w:lang w:val="es-MX" w:eastAsia="en-US"/>
              </w:rPr>
            </w:pPr>
            <w:proofErr w:type="spellStart"/>
            <w:r w:rsidRPr="00D91FA3">
              <w:rPr>
                <w:rFonts w:ascii="Arial Narrow" w:eastAsia="Calibri" w:hAnsi="Arial Narrow" w:cs="Arial"/>
                <w:sz w:val="12"/>
                <w:lang w:val="es-MX" w:eastAsia="en-US"/>
              </w:rPr>
              <w:t>DIVANY</w:t>
            </w:r>
            <w:proofErr w:type="spellEnd"/>
            <w:r w:rsidRPr="00D91FA3">
              <w:rPr>
                <w:rFonts w:ascii="Arial Narrow" w:eastAsia="Calibri" w:hAnsi="Arial Narrow" w:cs="Arial"/>
                <w:sz w:val="12"/>
                <w:lang w:val="es-MX" w:eastAsia="en-US"/>
              </w:rPr>
              <w:t xml:space="preserve"> MARIEL RODRÍGUEZ OROZCO</w:t>
            </w:r>
          </w:p>
        </w:tc>
        <w:tc>
          <w:tcPr>
            <w:tcW w:w="1087" w:type="dxa"/>
            <w:vMerge w:val="restart"/>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Merge w:val="restart"/>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Merge w:val="restart"/>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Merge w:val="restart"/>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vMerge w:val="restart"/>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top w:val="single" w:sz="4" w:space="0" w:color="auto"/>
            </w:tcBorders>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6</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Fracción XI </w:t>
            </w:r>
            <w:proofErr w:type="spellStart"/>
            <w:r w:rsidRPr="00D91FA3">
              <w:rPr>
                <w:rFonts w:ascii="Arial Narrow" w:eastAsia="Calibri" w:hAnsi="Arial Narrow" w:cs="Arial"/>
                <w:b/>
                <w:sz w:val="12"/>
                <w:lang w:val="es-MX" w:eastAsia="en-US"/>
              </w:rPr>
              <w:t>CPEY</w:t>
            </w:r>
            <w:proofErr w:type="spellEnd"/>
            <w:r w:rsidRPr="00D91FA3">
              <w:rPr>
                <w:rFonts w:ascii="Arial Narrow" w:eastAsia="Calibri" w:hAnsi="Arial Narrow" w:cs="Arial"/>
                <w:b/>
                <w:sz w:val="12"/>
                <w:lang w:val="es-MX" w:eastAsia="en-US"/>
              </w:rPr>
              <w:t xml:space="preserve"> y 58 de la Ley de Gobierno de los Municipios del Estado de Yucatán.</w:t>
            </w:r>
          </w:p>
        </w:tc>
        <w:tc>
          <w:tcPr>
            <w:tcW w:w="1507" w:type="dxa"/>
            <w:tcBorders>
              <w:top w:val="single" w:sz="4" w:space="0" w:color="auto"/>
            </w:tcBorders>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7</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Fracción XI, inciso b) </w:t>
            </w:r>
            <w:proofErr w:type="spellStart"/>
            <w:r w:rsidRPr="00D91FA3">
              <w:rPr>
                <w:rFonts w:ascii="Arial Narrow" w:eastAsia="Calibri" w:hAnsi="Arial Narrow" w:cs="Arial"/>
                <w:b/>
                <w:sz w:val="12"/>
                <w:lang w:val="es-MX" w:eastAsia="en-US"/>
              </w:rPr>
              <w:t>CPEY</w:t>
            </w:r>
            <w:proofErr w:type="spellEnd"/>
            <w:r w:rsidRPr="00D91FA3">
              <w:rPr>
                <w:rFonts w:ascii="Arial Narrow" w:eastAsia="Calibri" w:hAnsi="Arial Narrow" w:cs="Arial"/>
                <w:b/>
                <w:sz w:val="12"/>
                <w:lang w:val="es-MX" w:eastAsia="en-US"/>
              </w:rPr>
              <w:t xml:space="preserve">. </w:t>
            </w:r>
          </w:p>
        </w:tc>
      </w:tr>
      <w:tr w:rsidR="00D91FA3" w:rsidRPr="00D91FA3" w:rsidTr="00D91FA3">
        <w:trPr>
          <w:trHeight w:val="360"/>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1676"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1087" w:type="dxa"/>
            <w:vMerge/>
            <w:vAlign w:val="center"/>
          </w:tcPr>
          <w:p w:rsidR="00D91FA3" w:rsidRPr="00D91FA3" w:rsidRDefault="00D91FA3" w:rsidP="00D91FA3">
            <w:pPr>
              <w:jc w:val="center"/>
              <w:rPr>
                <w:rFonts w:ascii="Arial Narrow" w:eastAsia="Calibri" w:hAnsi="Arial Narrow" w:cs="Arial"/>
                <w:b/>
                <w:sz w:val="18"/>
                <w:lang w:val="es-MX" w:eastAsia="en-US"/>
              </w:rPr>
            </w:pPr>
          </w:p>
        </w:tc>
        <w:tc>
          <w:tcPr>
            <w:tcW w:w="1087" w:type="dxa"/>
            <w:vMerge/>
            <w:vAlign w:val="center"/>
          </w:tcPr>
          <w:p w:rsidR="00D91FA3" w:rsidRPr="00D91FA3" w:rsidRDefault="00D91FA3" w:rsidP="00D91FA3">
            <w:pPr>
              <w:jc w:val="center"/>
              <w:rPr>
                <w:rFonts w:ascii="Arial Narrow" w:eastAsia="Calibri" w:hAnsi="Arial Narrow" w:cs="Arial"/>
                <w:b/>
                <w:sz w:val="18"/>
                <w:lang w:val="es-MX" w:eastAsia="en-US"/>
              </w:rPr>
            </w:pPr>
          </w:p>
        </w:tc>
        <w:tc>
          <w:tcPr>
            <w:tcW w:w="1250" w:type="dxa"/>
            <w:vMerge/>
            <w:vAlign w:val="center"/>
          </w:tcPr>
          <w:p w:rsidR="00D91FA3" w:rsidRPr="00D91FA3" w:rsidRDefault="00D91FA3" w:rsidP="00D91FA3">
            <w:pPr>
              <w:jc w:val="center"/>
              <w:rPr>
                <w:rFonts w:ascii="Arial Narrow" w:eastAsia="Calibri" w:hAnsi="Arial Narrow" w:cs="Arial"/>
                <w:b/>
                <w:sz w:val="18"/>
                <w:lang w:val="es-MX" w:eastAsia="en-US"/>
              </w:rPr>
            </w:pPr>
          </w:p>
        </w:tc>
        <w:tc>
          <w:tcPr>
            <w:tcW w:w="1250" w:type="dxa"/>
            <w:vMerge/>
            <w:vAlign w:val="center"/>
          </w:tcPr>
          <w:p w:rsidR="00D91FA3" w:rsidRPr="00D91FA3" w:rsidRDefault="00D91FA3" w:rsidP="00D91FA3">
            <w:pPr>
              <w:jc w:val="center"/>
              <w:rPr>
                <w:rFonts w:ascii="Arial Narrow" w:eastAsia="Calibri" w:hAnsi="Arial Narrow" w:cs="Arial"/>
                <w:b/>
                <w:sz w:val="18"/>
                <w:lang w:val="es-MX" w:eastAsia="en-US"/>
              </w:rPr>
            </w:pPr>
          </w:p>
        </w:tc>
        <w:tc>
          <w:tcPr>
            <w:tcW w:w="1322" w:type="dxa"/>
            <w:vMerge/>
            <w:vAlign w:val="center"/>
          </w:tcPr>
          <w:p w:rsidR="00D91FA3" w:rsidRPr="00D91FA3" w:rsidRDefault="00D91FA3" w:rsidP="00D91FA3">
            <w:pPr>
              <w:jc w:val="center"/>
              <w:rPr>
                <w:rFonts w:ascii="Arial Narrow" w:eastAsia="Calibri" w:hAnsi="Arial Narrow" w:cs="Arial"/>
                <w:b/>
                <w:sz w:val="18"/>
                <w:lang w:val="es-MX" w:eastAsia="en-US"/>
              </w:rPr>
            </w:pPr>
          </w:p>
        </w:tc>
        <w:tc>
          <w:tcPr>
            <w:tcW w:w="1322" w:type="dxa"/>
            <w:tcBorders>
              <w:top w:val="single" w:sz="4" w:space="0" w:color="auto"/>
            </w:tcBorders>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507"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r>
      <w:tr w:rsidR="00D91FA3" w:rsidRPr="00D91FA3" w:rsidTr="00D91FA3">
        <w:trPr>
          <w:trHeight w:val="360"/>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SÍNDICO</w:t>
            </w:r>
          </w:p>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SUPLENTE</w:t>
            </w:r>
          </w:p>
        </w:tc>
        <w:tc>
          <w:tcPr>
            <w:tcW w:w="1676" w:type="dxa"/>
            <w:vMerge w:val="restart"/>
            <w:vAlign w:val="center"/>
          </w:tcPr>
          <w:p w:rsidR="00D91FA3" w:rsidRPr="00D91FA3" w:rsidRDefault="00D91FA3" w:rsidP="00D91FA3">
            <w:pPr>
              <w:jc w:val="center"/>
              <w:rPr>
                <w:rFonts w:ascii="Arial Narrow" w:eastAsia="Calibri" w:hAnsi="Arial Narrow" w:cs="Arial"/>
                <w:sz w:val="12"/>
                <w:lang w:val="es-MX" w:eastAsia="en-US"/>
              </w:rPr>
            </w:pPr>
            <w:proofErr w:type="spellStart"/>
            <w:r w:rsidRPr="00D91FA3">
              <w:rPr>
                <w:rFonts w:ascii="Arial Narrow" w:eastAsia="Calibri" w:hAnsi="Arial Narrow" w:cs="Arial"/>
                <w:sz w:val="12"/>
                <w:lang w:val="es-MX" w:eastAsia="en-US"/>
              </w:rPr>
              <w:t>JULIET</w:t>
            </w:r>
            <w:proofErr w:type="spellEnd"/>
            <w:r w:rsidRPr="00D91FA3">
              <w:rPr>
                <w:rFonts w:ascii="Arial Narrow" w:eastAsia="Calibri" w:hAnsi="Arial Narrow" w:cs="Arial"/>
                <w:sz w:val="12"/>
                <w:lang w:val="es-MX" w:eastAsia="en-US"/>
              </w:rPr>
              <w:t xml:space="preserve"> ADELAIDA NOVELO CALÁN</w:t>
            </w:r>
          </w:p>
        </w:tc>
        <w:tc>
          <w:tcPr>
            <w:tcW w:w="1087" w:type="dxa"/>
            <w:vMerge w:val="restart"/>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Merge w:val="restart"/>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Merge w:val="restart"/>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Merge w:val="restart"/>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vMerge w:val="restart"/>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bottom w:val="single" w:sz="4" w:space="0" w:color="auto"/>
            </w:tcBorders>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6</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Fracción XI </w:t>
            </w:r>
            <w:proofErr w:type="spellStart"/>
            <w:r w:rsidRPr="00D91FA3">
              <w:rPr>
                <w:rFonts w:ascii="Arial Narrow" w:eastAsia="Calibri" w:hAnsi="Arial Narrow" w:cs="Arial"/>
                <w:b/>
                <w:sz w:val="12"/>
                <w:lang w:val="es-MX" w:eastAsia="en-US"/>
              </w:rPr>
              <w:t>CPEY</w:t>
            </w:r>
            <w:proofErr w:type="spellEnd"/>
            <w:r w:rsidRPr="00D91FA3">
              <w:rPr>
                <w:rFonts w:ascii="Arial Narrow" w:eastAsia="Calibri" w:hAnsi="Arial Narrow" w:cs="Arial"/>
                <w:b/>
                <w:sz w:val="12"/>
                <w:lang w:val="es-MX" w:eastAsia="en-US"/>
              </w:rPr>
              <w:t xml:space="preserve"> y 58 de la Ley de Gobierno de los Municipios del Estado de Yucatán.</w:t>
            </w:r>
          </w:p>
        </w:tc>
        <w:tc>
          <w:tcPr>
            <w:tcW w:w="1507" w:type="dxa"/>
            <w:shd w:val="clear" w:color="auto" w:fill="D9D9D9" w:themeFill="background1" w:themeFillShade="D9"/>
            <w:vAlign w:val="center"/>
          </w:tcPr>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FORMATO 7</w:t>
            </w:r>
          </w:p>
          <w:p w:rsidR="00D91FA3" w:rsidRPr="00D91FA3" w:rsidRDefault="00D91FA3" w:rsidP="00D91FA3">
            <w:pPr>
              <w:jc w:val="center"/>
              <w:rPr>
                <w:rFonts w:ascii="Arial Narrow" w:eastAsia="Calibri" w:hAnsi="Arial Narrow" w:cs="Arial"/>
                <w:b/>
                <w:sz w:val="12"/>
                <w:lang w:val="es-MX" w:eastAsia="en-US"/>
              </w:rPr>
            </w:pPr>
            <w:r w:rsidRPr="00D91FA3">
              <w:rPr>
                <w:rFonts w:ascii="Arial Narrow" w:eastAsia="Calibri" w:hAnsi="Arial Narrow" w:cs="Arial"/>
                <w:b/>
                <w:sz w:val="12"/>
                <w:lang w:val="es-MX" w:eastAsia="en-US"/>
              </w:rPr>
              <w:t xml:space="preserve">Artículo 78 Fracción XI, inciso b) </w:t>
            </w:r>
            <w:proofErr w:type="spellStart"/>
            <w:r w:rsidRPr="00D91FA3">
              <w:rPr>
                <w:rFonts w:ascii="Arial Narrow" w:eastAsia="Calibri" w:hAnsi="Arial Narrow" w:cs="Arial"/>
                <w:b/>
                <w:sz w:val="12"/>
                <w:lang w:val="es-MX" w:eastAsia="en-US"/>
              </w:rPr>
              <w:t>CPEY</w:t>
            </w:r>
            <w:proofErr w:type="spellEnd"/>
            <w:r w:rsidRPr="00D91FA3">
              <w:rPr>
                <w:rFonts w:ascii="Arial Narrow" w:eastAsia="Calibri" w:hAnsi="Arial Narrow" w:cs="Arial"/>
                <w:b/>
                <w:sz w:val="12"/>
                <w:lang w:val="es-MX" w:eastAsia="en-US"/>
              </w:rPr>
              <w:t>.</w:t>
            </w:r>
          </w:p>
        </w:tc>
      </w:tr>
      <w:tr w:rsidR="00D91FA3" w:rsidRPr="00D91FA3" w:rsidTr="00D91FA3">
        <w:trPr>
          <w:trHeight w:val="360"/>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1676"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1087" w:type="dxa"/>
            <w:vMerge/>
            <w:vAlign w:val="center"/>
          </w:tcPr>
          <w:p w:rsidR="00D91FA3" w:rsidRPr="00D91FA3" w:rsidRDefault="00D91FA3" w:rsidP="00D91FA3">
            <w:pPr>
              <w:jc w:val="center"/>
              <w:rPr>
                <w:rFonts w:ascii="Arial Narrow" w:eastAsia="Calibri" w:hAnsi="Arial Narrow" w:cs="Arial"/>
                <w:b/>
                <w:sz w:val="18"/>
                <w:lang w:val="es-MX" w:eastAsia="en-US"/>
              </w:rPr>
            </w:pPr>
          </w:p>
        </w:tc>
        <w:tc>
          <w:tcPr>
            <w:tcW w:w="1087" w:type="dxa"/>
            <w:vMerge/>
            <w:vAlign w:val="center"/>
          </w:tcPr>
          <w:p w:rsidR="00D91FA3" w:rsidRPr="00D91FA3" w:rsidRDefault="00D91FA3" w:rsidP="00D91FA3">
            <w:pPr>
              <w:jc w:val="center"/>
              <w:rPr>
                <w:rFonts w:ascii="Arial Narrow" w:eastAsia="Calibri" w:hAnsi="Arial Narrow" w:cs="Arial"/>
                <w:b/>
                <w:sz w:val="18"/>
                <w:lang w:val="es-MX" w:eastAsia="en-US"/>
              </w:rPr>
            </w:pPr>
          </w:p>
        </w:tc>
        <w:tc>
          <w:tcPr>
            <w:tcW w:w="1250" w:type="dxa"/>
            <w:vMerge/>
            <w:vAlign w:val="center"/>
          </w:tcPr>
          <w:p w:rsidR="00D91FA3" w:rsidRPr="00D91FA3" w:rsidRDefault="00D91FA3" w:rsidP="00D91FA3">
            <w:pPr>
              <w:jc w:val="center"/>
              <w:rPr>
                <w:rFonts w:ascii="Arial Narrow" w:eastAsia="Calibri" w:hAnsi="Arial Narrow" w:cs="Arial"/>
                <w:b/>
                <w:sz w:val="18"/>
                <w:lang w:val="es-MX" w:eastAsia="en-US"/>
              </w:rPr>
            </w:pPr>
          </w:p>
        </w:tc>
        <w:tc>
          <w:tcPr>
            <w:tcW w:w="1250" w:type="dxa"/>
            <w:vMerge/>
            <w:tcBorders>
              <w:bottom w:val="single" w:sz="4" w:space="0" w:color="auto"/>
            </w:tcBorders>
            <w:vAlign w:val="center"/>
          </w:tcPr>
          <w:p w:rsidR="00D91FA3" w:rsidRPr="00D91FA3" w:rsidRDefault="00D91FA3" w:rsidP="00D91FA3">
            <w:pPr>
              <w:jc w:val="center"/>
              <w:rPr>
                <w:rFonts w:ascii="Arial Narrow" w:eastAsia="Calibri" w:hAnsi="Arial Narrow" w:cs="Arial"/>
                <w:b/>
                <w:sz w:val="18"/>
                <w:lang w:val="es-MX" w:eastAsia="en-US"/>
              </w:rPr>
            </w:pPr>
          </w:p>
        </w:tc>
        <w:tc>
          <w:tcPr>
            <w:tcW w:w="1322" w:type="dxa"/>
            <w:vMerge/>
            <w:tcBorders>
              <w:bottom w:val="single" w:sz="4" w:space="0" w:color="auto"/>
            </w:tcBorders>
            <w:vAlign w:val="center"/>
          </w:tcPr>
          <w:p w:rsidR="00D91FA3" w:rsidRPr="00D91FA3" w:rsidRDefault="00D91FA3" w:rsidP="00D91FA3">
            <w:pPr>
              <w:jc w:val="center"/>
              <w:rPr>
                <w:rFonts w:ascii="Arial Narrow" w:eastAsia="Calibri" w:hAnsi="Arial Narrow" w:cs="Arial"/>
                <w:b/>
                <w:sz w:val="18"/>
                <w:lang w:val="es-MX" w:eastAsia="en-US"/>
              </w:rPr>
            </w:pPr>
          </w:p>
        </w:tc>
        <w:tc>
          <w:tcPr>
            <w:tcW w:w="1322" w:type="dxa"/>
            <w:tcBorders>
              <w:bottom w:val="single" w:sz="4" w:space="0" w:color="auto"/>
            </w:tcBorders>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507" w:type="dxa"/>
            <w:tcBorders>
              <w:bottom w:val="single" w:sz="4" w:space="0" w:color="auto"/>
            </w:tcBorders>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r>
      <w:tr w:rsidR="00D91FA3" w:rsidRPr="00D91FA3" w:rsidTr="00D91FA3">
        <w:trPr>
          <w:trHeight w:val="421"/>
          <w:jc w:val="center"/>
        </w:trPr>
        <w:tc>
          <w:tcPr>
            <w:tcW w:w="1035"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3</w:t>
            </w: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PROPIETARIO</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 xml:space="preserve">MANUEL JESÚS SARABIA </w:t>
            </w:r>
            <w:proofErr w:type="spellStart"/>
            <w:r w:rsidRPr="00D91FA3">
              <w:rPr>
                <w:rFonts w:ascii="Arial Narrow" w:eastAsia="Calibri" w:hAnsi="Arial Narrow" w:cs="Arial"/>
                <w:sz w:val="12"/>
                <w:lang w:val="es-MX" w:eastAsia="en-US"/>
              </w:rPr>
              <w:t>SARABIA</w:t>
            </w:r>
            <w:proofErr w:type="spellEnd"/>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val="restart"/>
            <w:tcBorders>
              <w:top w:val="single" w:sz="4" w:space="0" w:color="auto"/>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421"/>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SUPLENTE</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 xml:space="preserve">LUIS ALBERTO </w:t>
            </w:r>
            <w:proofErr w:type="spellStart"/>
            <w:r w:rsidRPr="00D91FA3">
              <w:rPr>
                <w:rFonts w:ascii="Arial Narrow" w:eastAsia="Calibri" w:hAnsi="Arial Narrow" w:cs="Arial"/>
                <w:sz w:val="12"/>
                <w:lang w:val="es-MX" w:eastAsia="en-US"/>
              </w:rPr>
              <w:t>MAY</w:t>
            </w:r>
            <w:proofErr w:type="spellEnd"/>
            <w:r w:rsidRPr="00D91FA3">
              <w:rPr>
                <w:rFonts w:ascii="Arial Narrow" w:eastAsia="Calibri" w:hAnsi="Arial Narrow" w:cs="Arial"/>
                <w:sz w:val="12"/>
                <w:lang w:val="es-MX" w:eastAsia="en-US"/>
              </w:rPr>
              <w:t xml:space="preserve"> MEDINA</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4</w:t>
            </w: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PROPIETARIO</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SILVIA PATRICIA SARABIA MADERA</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SUPLENTE</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 xml:space="preserve">SUSANA PATRICIA </w:t>
            </w:r>
            <w:proofErr w:type="spellStart"/>
            <w:r w:rsidRPr="00D91FA3">
              <w:rPr>
                <w:rFonts w:ascii="Arial Narrow" w:eastAsia="Calibri" w:hAnsi="Arial Narrow" w:cs="Arial"/>
                <w:sz w:val="12"/>
                <w:lang w:val="es-MX" w:eastAsia="en-US"/>
              </w:rPr>
              <w:t>COLLI</w:t>
            </w:r>
            <w:proofErr w:type="spellEnd"/>
            <w:r w:rsidRPr="00D91FA3">
              <w:rPr>
                <w:rFonts w:ascii="Arial Narrow" w:eastAsia="Calibri" w:hAnsi="Arial Narrow" w:cs="Arial"/>
                <w:sz w:val="12"/>
                <w:lang w:val="es-MX" w:eastAsia="en-US"/>
              </w:rPr>
              <w:t xml:space="preserve"> COB</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restart"/>
            <w:vAlign w:val="center"/>
          </w:tcPr>
          <w:p w:rsidR="00D91FA3" w:rsidRPr="00D91FA3" w:rsidRDefault="00D91FA3" w:rsidP="00D91FA3">
            <w:pPr>
              <w:jc w:val="center"/>
              <w:rPr>
                <w:rFonts w:ascii="Arial Narrow" w:eastAsia="Calibri" w:hAnsi="Arial Narrow" w:cs="Arial"/>
                <w:sz w:val="12"/>
                <w:lang w:val="es-MX" w:eastAsia="en-US"/>
              </w:rPr>
            </w:pPr>
          </w:p>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5</w:t>
            </w: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PROPIETARIO</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CARLOS DANIEL OJEDA CARRILLO</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SUPLENTE</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CAMILO GAMBOA ESPADAS</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6</w:t>
            </w: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PROPIETARIO</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 xml:space="preserve">DULCE OLIVIA OJEDA </w:t>
            </w:r>
            <w:proofErr w:type="spellStart"/>
            <w:r w:rsidRPr="00D91FA3">
              <w:rPr>
                <w:rFonts w:ascii="Arial Narrow" w:eastAsia="Calibri" w:hAnsi="Arial Narrow" w:cs="Arial"/>
                <w:sz w:val="12"/>
                <w:lang w:val="es-MX" w:eastAsia="en-US"/>
              </w:rPr>
              <w:t>GOROCICA</w:t>
            </w:r>
            <w:proofErr w:type="spellEnd"/>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SUPLENTE</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 xml:space="preserve">MARÍA PETRONILA PATRÓN </w:t>
            </w:r>
            <w:proofErr w:type="spellStart"/>
            <w:r w:rsidRPr="00D91FA3">
              <w:rPr>
                <w:rFonts w:ascii="Arial Narrow" w:eastAsia="Calibri" w:hAnsi="Arial Narrow" w:cs="Arial"/>
                <w:sz w:val="12"/>
                <w:lang w:val="es-MX" w:eastAsia="en-US"/>
              </w:rPr>
              <w:t>MAY</w:t>
            </w:r>
            <w:proofErr w:type="spellEnd"/>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7</w:t>
            </w: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PROPIETARIO</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 xml:space="preserve">MIGUEL ALBERTO BALAM </w:t>
            </w:r>
            <w:proofErr w:type="spellStart"/>
            <w:r w:rsidRPr="00D91FA3">
              <w:rPr>
                <w:rFonts w:ascii="Arial Narrow" w:eastAsia="Calibri" w:hAnsi="Arial Narrow" w:cs="Arial"/>
                <w:sz w:val="12"/>
                <w:lang w:val="es-MX" w:eastAsia="en-US"/>
              </w:rPr>
              <w:t>MATU</w:t>
            </w:r>
            <w:proofErr w:type="spellEnd"/>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SUPLENTE</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JOSÉ ESTEBAN CAN UH</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restart"/>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8</w:t>
            </w: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PROPIETARIO</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proofErr w:type="spellStart"/>
            <w:r w:rsidRPr="00D91FA3">
              <w:rPr>
                <w:rFonts w:ascii="Arial Narrow" w:eastAsia="Calibri" w:hAnsi="Arial Narrow" w:cs="Arial"/>
                <w:sz w:val="12"/>
                <w:lang w:val="es-MX" w:eastAsia="en-US"/>
              </w:rPr>
              <w:t>SABDY</w:t>
            </w:r>
            <w:proofErr w:type="spellEnd"/>
            <w:r w:rsidRPr="00D91FA3">
              <w:rPr>
                <w:rFonts w:ascii="Arial Narrow" w:eastAsia="Calibri" w:hAnsi="Arial Narrow" w:cs="Arial"/>
                <w:sz w:val="12"/>
                <w:lang w:val="es-MX" w:eastAsia="en-US"/>
              </w:rPr>
              <w:t xml:space="preserve"> ABIGAIL </w:t>
            </w:r>
            <w:proofErr w:type="spellStart"/>
            <w:r w:rsidRPr="00D91FA3">
              <w:rPr>
                <w:rFonts w:ascii="Arial Narrow" w:eastAsia="Calibri" w:hAnsi="Arial Narrow" w:cs="Arial"/>
                <w:sz w:val="12"/>
                <w:lang w:val="es-MX" w:eastAsia="en-US"/>
              </w:rPr>
              <w:t>MAY</w:t>
            </w:r>
            <w:proofErr w:type="spellEnd"/>
            <w:r w:rsidRPr="00D91FA3">
              <w:rPr>
                <w:rFonts w:ascii="Arial Narrow" w:eastAsia="Calibri" w:hAnsi="Arial Narrow" w:cs="Arial"/>
                <w:sz w:val="12"/>
                <w:lang w:val="es-MX" w:eastAsia="en-US"/>
              </w:rPr>
              <w:t xml:space="preserve"> </w:t>
            </w:r>
            <w:proofErr w:type="spellStart"/>
            <w:r w:rsidRPr="00D91FA3">
              <w:rPr>
                <w:rFonts w:ascii="Arial Narrow" w:eastAsia="Calibri" w:hAnsi="Arial Narrow" w:cs="Arial"/>
                <w:sz w:val="12"/>
                <w:lang w:val="es-MX" w:eastAsia="en-US"/>
              </w:rPr>
              <w:t>MATU</w:t>
            </w:r>
            <w:proofErr w:type="spellEnd"/>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r w:rsidR="00D91FA3" w:rsidRPr="00D91FA3" w:rsidTr="00D91FA3">
        <w:trPr>
          <w:trHeight w:val="392"/>
          <w:jc w:val="center"/>
        </w:trPr>
        <w:tc>
          <w:tcPr>
            <w:tcW w:w="1035" w:type="dxa"/>
            <w:vMerge/>
            <w:vAlign w:val="center"/>
          </w:tcPr>
          <w:p w:rsidR="00D91FA3" w:rsidRPr="00D91FA3" w:rsidRDefault="00D91FA3" w:rsidP="00D91FA3">
            <w:pPr>
              <w:jc w:val="center"/>
              <w:rPr>
                <w:rFonts w:ascii="Arial Narrow" w:eastAsia="Calibri" w:hAnsi="Arial Narrow" w:cs="Arial"/>
                <w:sz w:val="12"/>
                <w:lang w:val="es-MX" w:eastAsia="en-US"/>
              </w:rPr>
            </w:pPr>
          </w:p>
        </w:tc>
        <w:tc>
          <w:tcPr>
            <w:tcW w:w="894"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SUPLENTE</w:t>
            </w:r>
          </w:p>
        </w:tc>
        <w:tc>
          <w:tcPr>
            <w:tcW w:w="1676" w:type="dxa"/>
            <w:vAlign w:val="center"/>
          </w:tcPr>
          <w:p w:rsidR="00D91FA3" w:rsidRPr="00D91FA3" w:rsidRDefault="00D91FA3" w:rsidP="00D91FA3">
            <w:pPr>
              <w:jc w:val="center"/>
              <w:rPr>
                <w:rFonts w:ascii="Arial Narrow" w:eastAsia="Calibri" w:hAnsi="Arial Narrow" w:cs="Arial"/>
                <w:sz w:val="12"/>
                <w:lang w:val="es-MX" w:eastAsia="en-US"/>
              </w:rPr>
            </w:pPr>
            <w:r w:rsidRPr="00D91FA3">
              <w:rPr>
                <w:rFonts w:ascii="Arial Narrow" w:eastAsia="Calibri" w:hAnsi="Arial Narrow" w:cs="Arial"/>
                <w:sz w:val="12"/>
                <w:lang w:val="es-MX" w:eastAsia="en-US"/>
              </w:rPr>
              <w:t xml:space="preserve">RITA MARÍA </w:t>
            </w:r>
            <w:proofErr w:type="spellStart"/>
            <w:r w:rsidRPr="00D91FA3">
              <w:rPr>
                <w:rFonts w:ascii="Arial Narrow" w:eastAsia="Calibri" w:hAnsi="Arial Narrow" w:cs="Arial"/>
                <w:sz w:val="12"/>
                <w:lang w:val="es-MX" w:eastAsia="en-US"/>
              </w:rPr>
              <w:t>MATU</w:t>
            </w:r>
            <w:proofErr w:type="spellEnd"/>
            <w:r w:rsidRPr="00D91FA3">
              <w:rPr>
                <w:rFonts w:ascii="Arial Narrow" w:eastAsia="Calibri" w:hAnsi="Arial Narrow" w:cs="Arial"/>
                <w:sz w:val="12"/>
                <w:lang w:val="es-MX" w:eastAsia="en-US"/>
              </w:rPr>
              <w:t xml:space="preserve"> </w:t>
            </w:r>
            <w:proofErr w:type="spellStart"/>
            <w:r w:rsidRPr="00D91FA3">
              <w:rPr>
                <w:rFonts w:ascii="Arial Narrow" w:eastAsia="Calibri" w:hAnsi="Arial Narrow" w:cs="Arial"/>
                <w:sz w:val="12"/>
                <w:lang w:val="es-MX" w:eastAsia="en-US"/>
              </w:rPr>
              <w:t>KUK</w:t>
            </w:r>
            <w:proofErr w:type="spellEnd"/>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087" w:type="dxa"/>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250" w:type="dxa"/>
            <w:vAlign w:val="center"/>
          </w:tcPr>
          <w:p w:rsidR="00D91FA3" w:rsidRPr="00D91FA3" w:rsidRDefault="00D91FA3" w:rsidP="00D91FA3">
            <w:pPr>
              <w:jc w:val="center"/>
              <w:rPr>
                <w:rFonts w:ascii="Arial Narrow" w:eastAsia="Calibri" w:hAnsi="Arial Narrow" w:cs="Arial"/>
                <w:b/>
                <w:sz w:val="18"/>
                <w:lang w:val="es-MX" w:eastAsia="en-US"/>
              </w:rPr>
            </w:pPr>
            <w:r w:rsidRPr="00D91FA3">
              <w:rPr>
                <w:rFonts w:ascii="Arial Narrow" w:eastAsia="Calibri" w:hAnsi="Arial Narrow" w:cs="Arial"/>
                <w:b/>
                <w:sz w:val="18"/>
                <w:lang w:val="es-MX" w:eastAsia="en-US"/>
              </w:rPr>
              <w:t>√</w:t>
            </w:r>
          </w:p>
        </w:tc>
        <w:tc>
          <w:tcPr>
            <w:tcW w:w="1250" w:type="dxa"/>
            <w:tcBorders>
              <w:bottom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1322" w:type="dxa"/>
            <w:tcBorders>
              <w:bottom w:val="single" w:sz="4" w:space="0" w:color="auto"/>
              <w:right w:val="single" w:sz="4" w:space="0" w:color="auto"/>
            </w:tcBorders>
            <w:vAlign w:val="center"/>
          </w:tcPr>
          <w:p w:rsidR="00D91FA3" w:rsidRPr="00D91FA3" w:rsidRDefault="00D91FA3" w:rsidP="00D91FA3">
            <w:pPr>
              <w:jc w:val="center"/>
              <w:rPr>
                <w:rFonts w:ascii="Calibri" w:eastAsia="Calibri" w:hAnsi="Calibri"/>
                <w:sz w:val="18"/>
                <w:szCs w:val="22"/>
                <w:lang w:val="es-MX" w:eastAsia="en-US"/>
              </w:rPr>
            </w:pPr>
            <w:r w:rsidRPr="00D91FA3">
              <w:rPr>
                <w:rFonts w:ascii="Arial Narrow" w:eastAsia="Calibri" w:hAnsi="Arial Narrow" w:cs="Arial"/>
                <w:b/>
                <w:sz w:val="18"/>
                <w:lang w:val="es-MX" w:eastAsia="en-US"/>
              </w:rPr>
              <w:t>√</w:t>
            </w:r>
          </w:p>
        </w:tc>
        <w:tc>
          <w:tcPr>
            <w:tcW w:w="2829" w:type="dxa"/>
            <w:gridSpan w:val="2"/>
            <w:vMerge/>
            <w:tcBorders>
              <w:left w:val="single" w:sz="4" w:space="0" w:color="auto"/>
              <w:bottom w:val="single" w:sz="4" w:space="0" w:color="auto"/>
              <w:right w:val="single" w:sz="4" w:space="0" w:color="auto"/>
            </w:tcBorders>
            <w:vAlign w:val="center"/>
          </w:tcPr>
          <w:p w:rsidR="00D91FA3" w:rsidRPr="00D91FA3" w:rsidRDefault="00D91FA3" w:rsidP="00D91FA3">
            <w:pPr>
              <w:jc w:val="center"/>
              <w:rPr>
                <w:rFonts w:ascii="Arial Narrow" w:eastAsia="Calibri" w:hAnsi="Arial Narrow" w:cs="Arial"/>
                <w:b/>
                <w:sz w:val="28"/>
                <w:lang w:val="es-MX" w:eastAsia="en-US"/>
              </w:rPr>
            </w:pPr>
          </w:p>
        </w:tc>
      </w:tr>
    </w:tbl>
    <w:p w:rsidR="00E85128" w:rsidRDefault="00E85128" w:rsidP="002A2A7C">
      <w:pPr>
        <w:spacing w:line="276" w:lineRule="auto"/>
        <w:ind w:left="-426" w:right="-518"/>
        <w:jc w:val="both"/>
        <w:rPr>
          <w:rFonts w:ascii="Arial" w:hAnsi="Arial" w:cs="Arial"/>
          <w:b/>
          <w:bCs/>
          <w:color w:val="000000"/>
          <w:sz w:val="22"/>
          <w:szCs w:val="22"/>
          <w:lang w:val="es-MX"/>
        </w:rPr>
        <w:sectPr w:rsidR="00E85128" w:rsidSect="00E85128">
          <w:headerReference w:type="even" r:id="rId15"/>
          <w:headerReference w:type="default" r:id="rId16"/>
          <w:footerReference w:type="default" r:id="rId17"/>
          <w:headerReference w:type="first" r:id="rId18"/>
          <w:pgSz w:w="15840" w:h="12240" w:orient="landscape"/>
          <w:pgMar w:top="993" w:right="993" w:bottom="1608" w:left="1135" w:header="708" w:footer="545" w:gutter="0"/>
          <w:cols w:space="708"/>
          <w:docGrid w:linePitch="360"/>
        </w:sectPr>
      </w:pPr>
    </w:p>
    <w:p w:rsidR="00542CD9" w:rsidRPr="002A2A7C" w:rsidRDefault="005F5773" w:rsidP="002A2A7C">
      <w:pPr>
        <w:spacing w:line="276" w:lineRule="auto"/>
        <w:ind w:left="-426" w:right="-518"/>
        <w:jc w:val="both"/>
        <w:rPr>
          <w:rFonts w:ascii="Arial" w:eastAsia="Calibri" w:hAnsi="Arial" w:cs="Arial"/>
          <w:sz w:val="22"/>
          <w:szCs w:val="22"/>
          <w:lang w:val="es-MX" w:eastAsia="en-US"/>
        </w:rPr>
      </w:pPr>
      <w:r>
        <w:rPr>
          <w:rFonts w:ascii="Arial" w:hAnsi="Arial" w:cs="Arial"/>
          <w:b/>
          <w:bCs/>
          <w:color w:val="000000"/>
          <w:sz w:val="22"/>
          <w:szCs w:val="22"/>
          <w:lang w:val="es-MX"/>
        </w:rPr>
        <w:lastRenderedPageBreak/>
        <w:t>78</w:t>
      </w:r>
      <w:r w:rsidR="002A2A7C" w:rsidRPr="002A2A7C">
        <w:rPr>
          <w:rFonts w:ascii="Arial" w:hAnsi="Arial" w:cs="Arial"/>
          <w:b/>
          <w:bCs/>
          <w:color w:val="000000"/>
          <w:sz w:val="22"/>
          <w:szCs w:val="22"/>
          <w:lang w:val="es-MX"/>
        </w:rPr>
        <w:t>.-</w:t>
      </w:r>
      <w:r w:rsidR="002A2A7C" w:rsidRPr="002A2A7C">
        <w:rPr>
          <w:rFonts w:ascii="Arial" w:hAnsi="Arial" w:cs="Arial"/>
          <w:bCs/>
          <w:color w:val="000000"/>
          <w:sz w:val="22"/>
          <w:szCs w:val="22"/>
          <w:lang w:val="es-MX"/>
        </w:rPr>
        <w:t xml:space="preserve"> </w:t>
      </w:r>
      <w:r w:rsidR="002A2A7C" w:rsidRPr="002A2A7C">
        <w:rPr>
          <w:rFonts w:ascii="Arial" w:eastAsia="Calibri" w:hAnsi="Arial" w:cs="Arial"/>
          <w:sz w:val="22"/>
          <w:szCs w:val="22"/>
          <w:lang w:val="es-MX" w:eastAsia="en-US"/>
        </w:rPr>
        <w:t xml:space="preserve">Con relación al cumplimiento de los artículos 51 y 52 de la </w:t>
      </w:r>
      <w:proofErr w:type="spellStart"/>
      <w:r w:rsidR="002A2A7C" w:rsidRPr="002A2A7C">
        <w:rPr>
          <w:rFonts w:ascii="Arial" w:eastAsia="Calibri" w:hAnsi="Arial" w:cs="Arial"/>
          <w:sz w:val="22"/>
          <w:szCs w:val="22"/>
          <w:lang w:val="es-MX" w:eastAsia="en-US"/>
        </w:rPr>
        <w:t>LIPEEY</w:t>
      </w:r>
      <w:proofErr w:type="spellEnd"/>
      <w:r w:rsidR="002A2A7C" w:rsidRPr="002A2A7C">
        <w:rPr>
          <w:rFonts w:ascii="Arial" w:eastAsia="Calibri" w:hAnsi="Arial" w:cs="Arial"/>
          <w:sz w:val="22"/>
          <w:szCs w:val="22"/>
          <w:lang w:val="es-MX" w:eastAsia="en-US"/>
        </w:rPr>
        <w:t xml:space="preserve">, </w:t>
      </w:r>
      <w:r w:rsidR="00542CD9" w:rsidRPr="00542CD9">
        <w:rPr>
          <w:rFonts w:ascii="Arial" w:eastAsia="Calibri" w:hAnsi="Arial" w:cs="Arial"/>
          <w:sz w:val="22"/>
          <w:szCs w:val="22"/>
          <w:lang w:val="es-MX" w:eastAsia="en-US"/>
        </w:rPr>
        <w:t>que refieren el cumplimiento de la presentación del informe de ingresos y egresos de actos tendentes a recabar apoyo ciudadano, mediante oficio número INE/</w:t>
      </w:r>
      <w:proofErr w:type="spellStart"/>
      <w:r w:rsidR="00542CD9" w:rsidRPr="00542CD9">
        <w:rPr>
          <w:rFonts w:ascii="Arial" w:eastAsia="Calibri" w:hAnsi="Arial" w:cs="Arial"/>
          <w:sz w:val="22"/>
          <w:szCs w:val="22"/>
          <w:lang w:val="es-MX" w:eastAsia="en-US"/>
        </w:rPr>
        <w:t>JLE</w:t>
      </w:r>
      <w:proofErr w:type="spellEnd"/>
      <w:r w:rsidR="00542CD9" w:rsidRPr="00542CD9">
        <w:rPr>
          <w:rFonts w:ascii="Arial" w:eastAsia="Calibri" w:hAnsi="Arial" w:cs="Arial"/>
          <w:sz w:val="22"/>
          <w:szCs w:val="22"/>
          <w:lang w:val="es-MX" w:eastAsia="en-US"/>
        </w:rPr>
        <w:t>/</w:t>
      </w:r>
      <w:proofErr w:type="spellStart"/>
      <w:r w:rsidR="00542CD9" w:rsidRPr="00542CD9">
        <w:rPr>
          <w:rFonts w:ascii="Arial" w:eastAsia="Calibri" w:hAnsi="Arial" w:cs="Arial"/>
          <w:sz w:val="22"/>
          <w:szCs w:val="22"/>
          <w:lang w:val="es-MX" w:eastAsia="en-US"/>
        </w:rPr>
        <w:t>EF-YC</w:t>
      </w:r>
      <w:proofErr w:type="spellEnd"/>
      <w:r w:rsidR="00542CD9" w:rsidRPr="00542CD9">
        <w:rPr>
          <w:rFonts w:ascii="Arial" w:eastAsia="Calibri" w:hAnsi="Arial" w:cs="Arial"/>
          <w:sz w:val="22"/>
          <w:szCs w:val="22"/>
          <w:lang w:val="es-MX" w:eastAsia="en-US"/>
        </w:rPr>
        <w:t xml:space="preserve">/0058/18 la Junta Local Ejecutiva en el Estado de Yucatán, remitió información relativa a la presentación de los informes respectivos, observándose que en lo que corresponde al aspirante del cual se informa, este </w:t>
      </w:r>
      <w:r w:rsidR="00542CD9" w:rsidRPr="00542CD9">
        <w:rPr>
          <w:rFonts w:ascii="Arial" w:eastAsia="Calibri" w:hAnsi="Arial" w:cs="Arial"/>
          <w:sz w:val="22"/>
          <w:szCs w:val="22"/>
          <w:u w:val="single"/>
          <w:lang w:val="es-MX" w:eastAsia="en-US"/>
        </w:rPr>
        <w:t>cumplió en tiempo con la obligación de mérito</w:t>
      </w:r>
      <w:r w:rsidR="00542CD9" w:rsidRPr="00542CD9">
        <w:rPr>
          <w:rFonts w:ascii="Arial" w:eastAsia="Calibri" w:hAnsi="Arial" w:cs="Arial"/>
          <w:sz w:val="22"/>
          <w:szCs w:val="22"/>
          <w:lang w:val="es-MX" w:eastAsia="en-US"/>
        </w:rPr>
        <w:t>.</w:t>
      </w:r>
    </w:p>
    <w:p w:rsidR="002A2A7C" w:rsidRPr="002A2A7C" w:rsidRDefault="002A2A7C" w:rsidP="002A2A7C">
      <w:pPr>
        <w:spacing w:line="276" w:lineRule="auto"/>
        <w:ind w:left="-426" w:right="-518"/>
        <w:jc w:val="both"/>
        <w:rPr>
          <w:rFonts w:ascii="Arial" w:eastAsia="Calibri" w:hAnsi="Arial" w:cs="Arial"/>
          <w:sz w:val="22"/>
          <w:szCs w:val="22"/>
          <w:lang w:val="es-MX" w:eastAsia="en-US"/>
        </w:rPr>
      </w:pPr>
    </w:p>
    <w:p w:rsidR="00542CD9" w:rsidRPr="00542CD9" w:rsidRDefault="005F5773" w:rsidP="002A2A7C">
      <w:pPr>
        <w:spacing w:line="276" w:lineRule="auto"/>
        <w:ind w:left="-426" w:right="-518"/>
        <w:jc w:val="both"/>
        <w:rPr>
          <w:rFonts w:ascii="Arial" w:eastAsia="Calibri" w:hAnsi="Arial" w:cs="Arial"/>
          <w:sz w:val="22"/>
          <w:szCs w:val="22"/>
          <w:lang w:val="es-MX" w:eastAsia="en-US"/>
        </w:rPr>
      </w:pPr>
      <w:r>
        <w:rPr>
          <w:rFonts w:ascii="Arial" w:eastAsia="Calibri" w:hAnsi="Arial" w:cs="Arial"/>
          <w:b/>
          <w:sz w:val="22"/>
          <w:szCs w:val="22"/>
          <w:lang w:val="es-MX" w:eastAsia="en-US"/>
        </w:rPr>
        <w:t>79</w:t>
      </w:r>
      <w:r w:rsidR="002A2A7C" w:rsidRPr="002A2A7C">
        <w:rPr>
          <w:rFonts w:ascii="Arial" w:eastAsia="Calibri" w:hAnsi="Arial" w:cs="Arial"/>
          <w:b/>
          <w:sz w:val="22"/>
          <w:szCs w:val="22"/>
          <w:lang w:val="es-MX" w:eastAsia="en-US"/>
        </w:rPr>
        <w:t>.-</w:t>
      </w:r>
      <w:r w:rsidR="002A2A7C" w:rsidRPr="002A2A7C">
        <w:rPr>
          <w:rFonts w:ascii="Arial" w:eastAsia="Calibri" w:hAnsi="Arial" w:cs="Arial"/>
          <w:sz w:val="22"/>
          <w:szCs w:val="22"/>
          <w:lang w:val="es-MX" w:eastAsia="en-US"/>
        </w:rPr>
        <w:t xml:space="preserve"> </w:t>
      </w:r>
      <w:r w:rsidR="00542CD9" w:rsidRPr="00542CD9">
        <w:rPr>
          <w:rFonts w:ascii="Arial" w:eastAsia="Calibri" w:hAnsi="Arial" w:cs="Arial"/>
          <w:sz w:val="22"/>
          <w:szCs w:val="22"/>
          <w:lang w:val="es-MX" w:eastAsia="en-US"/>
        </w:rPr>
        <w:t xml:space="preserve">Respecto al requisito precisado en el artículo 45 fracción I, inciso c) de la </w:t>
      </w:r>
      <w:proofErr w:type="spellStart"/>
      <w:r w:rsidR="002A2A7C">
        <w:rPr>
          <w:rFonts w:ascii="Arial" w:eastAsia="Calibri" w:hAnsi="Arial" w:cs="Arial"/>
          <w:sz w:val="22"/>
          <w:szCs w:val="22"/>
          <w:lang w:val="es-MX" w:eastAsia="en-US"/>
        </w:rPr>
        <w:t>LIPEEY</w:t>
      </w:r>
      <w:proofErr w:type="spellEnd"/>
      <w:r w:rsidR="00542CD9" w:rsidRPr="00542CD9">
        <w:rPr>
          <w:rFonts w:ascii="Arial" w:eastAsia="Calibri" w:hAnsi="Arial" w:cs="Arial"/>
          <w:sz w:val="22"/>
          <w:szCs w:val="22"/>
          <w:lang w:val="es-MX" w:eastAsia="en-US"/>
        </w:rPr>
        <w:t xml:space="preserve">, el Consejo General del Instituto, determinó mediante el Acuerdo C.G.-038/2017, que las cantidades equivalentes al porcentaje de apoyo ciudadano para las candidaturas independientes, para el municipio específico de </w:t>
      </w:r>
      <w:proofErr w:type="spellStart"/>
      <w:r w:rsidR="002A2A7C">
        <w:rPr>
          <w:rFonts w:ascii="Arial" w:eastAsia="Calibri" w:hAnsi="Arial" w:cs="Arial"/>
          <w:sz w:val="22"/>
          <w:szCs w:val="22"/>
          <w:lang w:val="es-MX" w:eastAsia="en-US"/>
        </w:rPr>
        <w:t>Hoctún</w:t>
      </w:r>
      <w:proofErr w:type="spellEnd"/>
      <w:r w:rsidR="00542CD9" w:rsidRPr="00542CD9">
        <w:rPr>
          <w:rFonts w:ascii="Arial" w:eastAsia="Calibri" w:hAnsi="Arial" w:cs="Arial"/>
          <w:sz w:val="22"/>
          <w:szCs w:val="22"/>
          <w:lang w:val="es-MX" w:eastAsia="en-US"/>
        </w:rPr>
        <w:t>, Yucatán, serían las relacionados en la siguiente tabla:</w:t>
      </w:r>
    </w:p>
    <w:tbl>
      <w:tblPr>
        <w:tblStyle w:val="Tablaconcuadrcula8"/>
        <w:tblW w:w="10065" w:type="dxa"/>
        <w:tblInd w:w="-431" w:type="dxa"/>
        <w:tblLook w:val="04A0" w:firstRow="1" w:lastRow="0" w:firstColumn="1" w:lastColumn="0" w:noHBand="0" w:noVBand="1"/>
      </w:tblPr>
      <w:tblGrid>
        <w:gridCol w:w="1544"/>
        <w:gridCol w:w="1961"/>
        <w:gridCol w:w="3201"/>
        <w:gridCol w:w="1113"/>
        <w:gridCol w:w="2246"/>
      </w:tblGrid>
      <w:tr w:rsidR="00D91FA3" w:rsidRPr="00542CD9" w:rsidTr="00D91FA3">
        <w:trPr>
          <w:trHeight w:val="626"/>
        </w:trPr>
        <w:tc>
          <w:tcPr>
            <w:tcW w:w="1544"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MUNICIPIO</w:t>
            </w:r>
          </w:p>
        </w:tc>
        <w:tc>
          <w:tcPr>
            <w:tcW w:w="196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NÚMERO DE REGIDORES</w:t>
            </w:r>
          </w:p>
        </w:tc>
        <w:tc>
          <w:tcPr>
            <w:tcW w:w="320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LISTA NOMINAL CON CORTE AL 31 DE AGOSTO DE 2017</w:t>
            </w:r>
          </w:p>
        </w:tc>
        <w:tc>
          <w:tcPr>
            <w:tcW w:w="1113"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PORCENTAJE</w:t>
            </w:r>
          </w:p>
        </w:tc>
        <w:tc>
          <w:tcPr>
            <w:tcW w:w="2246"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TOTAL DE FIRMAS NECESARIAS</w:t>
            </w:r>
          </w:p>
        </w:tc>
      </w:tr>
      <w:tr w:rsidR="00542CD9" w:rsidRPr="00542CD9" w:rsidTr="00D91FA3">
        <w:trPr>
          <w:trHeight w:val="218"/>
        </w:trPr>
        <w:tc>
          <w:tcPr>
            <w:tcW w:w="1544" w:type="dxa"/>
          </w:tcPr>
          <w:p w:rsidR="00542CD9" w:rsidRPr="00542CD9" w:rsidRDefault="00542CD9" w:rsidP="00E85128">
            <w:pPr>
              <w:jc w:val="center"/>
              <w:rPr>
                <w:rFonts w:ascii="Arial Narrow" w:eastAsia="Calibri" w:hAnsi="Arial Narrow" w:cs="Arial"/>
                <w:sz w:val="16"/>
                <w:szCs w:val="16"/>
                <w:lang w:val="es-MX" w:eastAsia="en-US"/>
              </w:rPr>
            </w:pPr>
            <w:proofErr w:type="spellStart"/>
            <w:r w:rsidRPr="00542CD9">
              <w:rPr>
                <w:rFonts w:ascii="Arial Narrow" w:eastAsia="Calibri" w:hAnsi="Arial Narrow" w:cs="Arial"/>
                <w:sz w:val="16"/>
                <w:szCs w:val="16"/>
                <w:lang w:val="es-MX" w:eastAsia="en-US"/>
              </w:rPr>
              <w:t>HOCTÚN</w:t>
            </w:r>
            <w:proofErr w:type="spellEnd"/>
          </w:p>
        </w:tc>
        <w:tc>
          <w:tcPr>
            <w:tcW w:w="1961" w:type="dxa"/>
          </w:tcPr>
          <w:p w:rsidR="00542CD9" w:rsidRPr="00542CD9" w:rsidRDefault="00542CD9" w:rsidP="00E85128">
            <w:pPr>
              <w:jc w:val="center"/>
              <w:rPr>
                <w:rFonts w:ascii="Arial Narrow" w:eastAsia="Calibri" w:hAnsi="Arial Narrow" w:cs="Arial"/>
                <w:sz w:val="16"/>
                <w:szCs w:val="16"/>
                <w:lang w:val="es-MX" w:eastAsia="en-US"/>
              </w:rPr>
            </w:pPr>
            <w:r w:rsidRPr="00542CD9">
              <w:rPr>
                <w:rFonts w:ascii="Arial Narrow" w:eastAsia="Calibri" w:hAnsi="Arial Narrow" w:cs="Arial"/>
                <w:sz w:val="16"/>
                <w:szCs w:val="16"/>
                <w:lang w:val="es-MX" w:eastAsia="en-US"/>
              </w:rPr>
              <w:t>8</w:t>
            </w:r>
          </w:p>
        </w:tc>
        <w:tc>
          <w:tcPr>
            <w:tcW w:w="3201" w:type="dxa"/>
          </w:tcPr>
          <w:p w:rsidR="00542CD9" w:rsidRPr="00542CD9" w:rsidRDefault="00542CD9" w:rsidP="00E85128">
            <w:pPr>
              <w:jc w:val="center"/>
              <w:rPr>
                <w:rFonts w:ascii="Arial Narrow" w:eastAsia="Calibri" w:hAnsi="Arial Narrow" w:cs="Arial"/>
                <w:sz w:val="16"/>
                <w:szCs w:val="16"/>
                <w:lang w:val="es-MX" w:eastAsia="en-US"/>
              </w:rPr>
            </w:pPr>
            <w:r w:rsidRPr="00542CD9">
              <w:rPr>
                <w:rFonts w:ascii="Arial Narrow" w:eastAsia="Calibri" w:hAnsi="Arial Narrow" w:cs="Arial"/>
                <w:sz w:val="16"/>
                <w:szCs w:val="16"/>
                <w:lang w:val="es-MX" w:eastAsia="en-US"/>
              </w:rPr>
              <w:t>4578</w:t>
            </w:r>
          </w:p>
        </w:tc>
        <w:tc>
          <w:tcPr>
            <w:tcW w:w="1113" w:type="dxa"/>
          </w:tcPr>
          <w:p w:rsidR="00542CD9" w:rsidRPr="00542CD9" w:rsidRDefault="00542CD9" w:rsidP="00E85128">
            <w:pPr>
              <w:jc w:val="center"/>
              <w:rPr>
                <w:rFonts w:ascii="Arial Narrow" w:eastAsia="Calibri" w:hAnsi="Arial Narrow" w:cs="Arial"/>
                <w:sz w:val="16"/>
                <w:szCs w:val="16"/>
                <w:lang w:val="es-MX" w:eastAsia="en-US"/>
              </w:rPr>
            </w:pPr>
            <w:r w:rsidRPr="00542CD9">
              <w:rPr>
                <w:rFonts w:ascii="Arial Narrow" w:eastAsia="Calibri" w:hAnsi="Arial Narrow" w:cs="Arial"/>
                <w:sz w:val="16"/>
                <w:szCs w:val="16"/>
                <w:lang w:val="es-MX" w:eastAsia="en-US"/>
              </w:rPr>
              <w:t>15</w:t>
            </w:r>
          </w:p>
        </w:tc>
        <w:tc>
          <w:tcPr>
            <w:tcW w:w="2246" w:type="dxa"/>
          </w:tcPr>
          <w:p w:rsidR="00542CD9" w:rsidRPr="00542CD9" w:rsidRDefault="00542CD9" w:rsidP="00E85128">
            <w:pPr>
              <w:jc w:val="center"/>
              <w:rPr>
                <w:rFonts w:ascii="Arial Narrow" w:eastAsia="Calibri" w:hAnsi="Arial Narrow" w:cs="Arial"/>
                <w:sz w:val="16"/>
                <w:szCs w:val="16"/>
                <w:lang w:val="es-MX" w:eastAsia="en-US"/>
              </w:rPr>
            </w:pPr>
            <w:r w:rsidRPr="00542CD9">
              <w:rPr>
                <w:rFonts w:ascii="Arial Narrow" w:eastAsia="Calibri" w:hAnsi="Arial Narrow" w:cs="Arial"/>
                <w:sz w:val="16"/>
                <w:szCs w:val="16"/>
                <w:lang w:val="es-MX" w:eastAsia="en-US"/>
              </w:rPr>
              <w:t>687</w:t>
            </w:r>
          </w:p>
        </w:tc>
      </w:tr>
    </w:tbl>
    <w:p w:rsidR="00542CD9" w:rsidRPr="00542CD9" w:rsidRDefault="00542CD9" w:rsidP="00E85128">
      <w:pPr>
        <w:spacing w:line="360" w:lineRule="auto"/>
        <w:jc w:val="both"/>
        <w:rPr>
          <w:rFonts w:ascii="Arial Narrow" w:eastAsia="Calibri" w:hAnsi="Arial Narrow" w:cs="Arial"/>
          <w:sz w:val="22"/>
          <w:szCs w:val="22"/>
          <w:lang w:val="es-MX" w:eastAsia="en-US"/>
        </w:rPr>
      </w:pPr>
    </w:p>
    <w:p w:rsidR="00542CD9" w:rsidRPr="00542CD9" w:rsidRDefault="00542CD9" w:rsidP="00E85128">
      <w:pPr>
        <w:spacing w:line="276" w:lineRule="auto"/>
        <w:ind w:left="-426" w:right="-567"/>
        <w:jc w:val="both"/>
        <w:rPr>
          <w:rFonts w:ascii="Arial" w:eastAsia="Calibri" w:hAnsi="Arial" w:cs="Arial"/>
          <w:sz w:val="22"/>
          <w:szCs w:val="22"/>
          <w:lang w:val="es-MX" w:eastAsia="en-US"/>
        </w:rPr>
      </w:pPr>
      <w:r w:rsidRPr="00542CD9">
        <w:rPr>
          <w:rFonts w:ascii="Arial" w:eastAsia="Calibri" w:hAnsi="Arial" w:cs="Arial"/>
          <w:sz w:val="22"/>
          <w:szCs w:val="22"/>
          <w:lang w:val="es-MX" w:eastAsia="en-US"/>
        </w:rPr>
        <w:t>Por lo que a través del oficio número INE/</w:t>
      </w:r>
      <w:proofErr w:type="spellStart"/>
      <w:r w:rsidRPr="00542CD9">
        <w:rPr>
          <w:rFonts w:ascii="Arial" w:eastAsia="Calibri" w:hAnsi="Arial" w:cs="Arial"/>
          <w:sz w:val="22"/>
          <w:szCs w:val="22"/>
          <w:lang w:val="es-MX" w:eastAsia="en-US"/>
        </w:rPr>
        <w:t>UTVOPL</w:t>
      </w:r>
      <w:proofErr w:type="spellEnd"/>
      <w:r w:rsidRPr="00542CD9">
        <w:rPr>
          <w:rFonts w:ascii="Arial" w:eastAsia="Calibri" w:hAnsi="Arial" w:cs="Arial"/>
          <w:sz w:val="22"/>
          <w:szCs w:val="22"/>
          <w:lang w:val="es-MX" w:eastAsia="en-US"/>
        </w:rPr>
        <w:t xml:space="preserve">/2678/2018, de fecha </w:t>
      </w:r>
      <w:r w:rsidR="002A2A7C">
        <w:rPr>
          <w:rFonts w:ascii="Arial" w:eastAsia="Calibri" w:hAnsi="Arial" w:cs="Arial"/>
          <w:sz w:val="22"/>
          <w:szCs w:val="22"/>
          <w:lang w:val="es-MX" w:eastAsia="en-US"/>
        </w:rPr>
        <w:t xml:space="preserve">diecinueve </w:t>
      </w:r>
      <w:r w:rsidRPr="00542CD9">
        <w:rPr>
          <w:rFonts w:ascii="Arial" w:eastAsia="Calibri" w:hAnsi="Arial" w:cs="Arial"/>
          <w:sz w:val="22"/>
          <w:szCs w:val="22"/>
          <w:lang w:val="es-MX" w:eastAsia="en-US"/>
        </w:rPr>
        <w:t>de marzo de</w:t>
      </w:r>
      <w:r w:rsidR="002A2A7C">
        <w:rPr>
          <w:rFonts w:ascii="Arial" w:eastAsia="Calibri" w:hAnsi="Arial" w:cs="Arial"/>
          <w:sz w:val="22"/>
          <w:szCs w:val="22"/>
          <w:lang w:val="es-MX" w:eastAsia="en-US"/>
        </w:rPr>
        <w:t>l año dos mil dieciocho</w:t>
      </w:r>
      <w:r w:rsidRPr="00542CD9">
        <w:rPr>
          <w:rFonts w:ascii="Arial" w:eastAsia="Calibri" w:hAnsi="Arial" w:cs="Arial"/>
          <w:sz w:val="22"/>
          <w:szCs w:val="22"/>
          <w:lang w:val="es-MX" w:eastAsia="en-US"/>
        </w:rPr>
        <w:t xml:space="preserve">, signado por el Mtro. Miguel Ángel Patiño Arroyo, Director de la Unidad Técnica de Vinculación con los Organismos Públicos Locales, del </w:t>
      </w:r>
      <w:r w:rsidR="002A2A7C">
        <w:rPr>
          <w:rFonts w:ascii="Arial" w:eastAsia="Calibri" w:hAnsi="Arial" w:cs="Arial"/>
          <w:sz w:val="22"/>
          <w:szCs w:val="22"/>
          <w:lang w:val="es-MX" w:eastAsia="en-US"/>
        </w:rPr>
        <w:t>INE</w:t>
      </w:r>
      <w:r w:rsidRPr="00542CD9">
        <w:rPr>
          <w:rFonts w:ascii="Arial" w:eastAsia="Calibri" w:hAnsi="Arial" w:cs="Arial"/>
          <w:sz w:val="22"/>
          <w:szCs w:val="22"/>
          <w:lang w:val="es-MX" w:eastAsia="en-US"/>
        </w:rPr>
        <w:t>, por medio del cual remite correo electrónico que contiene los resultados definitivos de la verificación realizada del respaldo de apoyo ciudadano de las y los aspirantes a  candidaturas independientes que fueron registrados en la solución tecnológica (aplicación móvil),  y que en el mismo documento se precisa que los resultados finales obtenidos por el aspirante son los siguientes:</w:t>
      </w:r>
    </w:p>
    <w:tbl>
      <w:tblPr>
        <w:tblW w:w="9209" w:type="dxa"/>
        <w:tblCellMar>
          <w:left w:w="70" w:type="dxa"/>
          <w:right w:w="70" w:type="dxa"/>
        </w:tblCellMar>
        <w:tblLook w:val="04A0" w:firstRow="1" w:lastRow="0" w:firstColumn="1" w:lastColumn="0" w:noHBand="0" w:noVBand="1"/>
      </w:tblPr>
      <w:tblGrid>
        <w:gridCol w:w="4390"/>
        <w:gridCol w:w="2551"/>
        <w:gridCol w:w="2268"/>
      </w:tblGrid>
      <w:tr w:rsidR="00542CD9" w:rsidRPr="00E85128" w:rsidTr="00E85128">
        <w:trPr>
          <w:trHeight w:val="470"/>
        </w:trPr>
        <w:tc>
          <w:tcPr>
            <w:tcW w:w="4390" w:type="dxa"/>
            <w:tcBorders>
              <w:top w:val="single" w:sz="4" w:space="0" w:color="auto"/>
              <w:left w:val="single" w:sz="4" w:space="0" w:color="auto"/>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Nombre del aspirante</w:t>
            </w:r>
          </w:p>
        </w:tc>
        <w:tc>
          <w:tcPr>
            <w:tcW w:w="2551"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enviados al INE</w:t>
            </w:r>
          </w:p>
        </w:tc>
        <w:tc>
          <w:tcPr>
            <w:tcW w:w="2268"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 Lista Nominal</w:t>
            </w:r>
          </w:p>
        </w:tc>
      </w:tr>
      <w:tr w:rsidR="00542CD9" w:rsidRPr="00542CD9" w:rsidTr="00E85128">
        <w:trPr>
          <w:trHeight w:val="356"/>
        </w:trPr>
        <w:tc>
          <w:tcPr>
            <w:tcW w:w="4390" w:type="dxa"/>
            <w:tcBorders>
              <w:top w:val="nil"/>
              <w:left w:val="single" w:sz="4" w:space="0" w:color="auto"/>
              <w:bottom w:val="single" w:sz="4" w:space="0" w:color="auto"/>
              <w:right w:val="single" w:sz="4" w:space="0" w:color="auto"/>
            </w:tcBorders>
            <w:shd w:val="clear" w:color="000000" w:fill="F2F5F9"/>
            <w:noWrap/>
            <w:vAlign w:val="center"/>
            <w:hideMark/>
          </w:tcPr>
          <w:p w:rsidR="00542CD9" w:rsidRPr="00542CD9" w:rsidRDefault="00542CD9" w:rsidP="00E85128">
            <w:pPr>
              <w:rPr>
                <w:rFonts w:ascii="Arial Narrow" w:hAnsi="Arial Narrow" w:cs="Arial"/>
                <w:sz w:val="16"/>
                <w:szCs w:val="16"/>
                <w:lang w:val="es-MX" w:eastAsia="es-MX"/>
              </w:rPr>
            </w:pPr>
            <w:r w:rsidRPr="00542CD9">
              <w:rPr>
                <w:rFonts w:ascii="Arial Narrow" w:hAnsi="Arial Narrow" w:cs="Arial"/>
                <w:sz w:val="16"/>
                <w:szCs w:val="16"/>
                <w:lang w:val="es-MX" w:eastAsia="es-MX"/>
              </w:rPr>
              <w:t xml:space="preserve">JORGE ARMANDO </w:t>
            </w:r>
            <w:proofErr w:type="spellStart"/>
            <w:r w:rsidRPr="00542CD9">
              <w:rPr>
                <w:rFonts w:ascii="Arial Narrow" w:hAnsi="Arial Narrow" w:cs="Arial"/>
                <w:sz w:val="16"/>
                <w:szCs w:val="16"/>
                <w:lang w:val="es-MX" w:eastAsia="es-MX"/>
              </w:rPr>
              <w:t>GOROCICA</w:t>
            </w:r>
            <w:proofErr w:type="spellEnd"/>
            <w:r w:rsidRPr="00542CD9">
              <w:rPr>
                <w:rFonts w:ascii="Arial Narrow" w:hAnsi="Arial Narrow" w:cs="Arial"/>
                <w:sz w:val="16"/>
                <w:szCs w:val="16"/>
                <w:lang w:val="es-MX" w:eastAsia="es-MX"/>
              </w:rPr>
              <w:t xml:space="preserve"> CHE</w:t>
            </w:r>
          </w:p>
        </w:tc>
        <w:tc>
          <w:tcPr>
            <w:tcW w:w="2551" w:type="dxa"/>
            <w:tcBorders>
              <w:top w:val="nil"/>
              <w:left w:val="nil"/>
              <w:bottom w:val="single" w:sz="4" w:space="0" w:color="auto"/>
              <w:right w:val="single" w:sz="4" w:space="0" w:color="auto"/>
            </w:tcBorders>
            <w:shd w:val="clear" w:color="000000" w:fill="F2F5F9"/>
            <w:noWrap/>
            <w:vAlign w:val="center"/>
            <w:hideMark/>
          </w:tcPr>
          <w:p w:rsidR="00542CD9" w:rsidRPr="00542CD9" w:rsidRDefault="00542CD9" w:rsidP="00E85128">
            <w:pPr>
              <w:spacing w:after="160"/>
              <w:jc w:val="center"/>
              <w:rPr>
                <w:rFonts w:ascii="Arial" w:eastAsia="Calibri" w:hAnsi="Arial" w:cs="Arial"/>
                <w:sz w:val="16"/>
                <w:szCs w:val="16"/>
                <w:lang w:val="es-MX" w:eastAsia="en-US"/>
              </w:rPr>
            </w:pPr>
            <w:r w:rsidRPr="00542CD9">
              <w:rPr>
                <w:rFonts w:ascii="Arial" w:eastAsia="Calibri" w:hAnsi="Arial" w:cs="Arial"/>
                <w:sz w:val="16"/>
                <w:szCs w:val="16"/>
                <w:lang w:val="es-MX" w:eastAsia="en-US"/>
              </w:rPr>
              <w:t>878</w:t>
            </w:r>
          </w:p>
        </w:tc>
        <w:tc>
          <w:tcPr>
            <w:tcW w:w="2268" w:type="dxa"/>
            <w:tcBorders>
              <w:top w:val="nil"/>
              <w:left w:val="nil"/>
              <w:bottom w:val="single" w:sz="4" w:space="0" w:color="auto"/>
              <w:right w:val="single" w:sz="4" w:space="0" w:color="auto"/>
            </w:tcBorders>
            <w:shd w:val="clear" w:color="000000" w:fill="F2F5F9"/>
            <w:vAlign w:val="center"/>
            <w:hideMark/>
          </w:tcPr>
          <w:p w:rsidR="00542CD9" w:rsidRPr="00542CD9" w:rsidRDefault="00542CD9" w:rsidP="00E85128">
            <w:pPr>
              <w:spacing w:after="160"/>
              <w:jc w:val="center"/>
              <w:rPr>
                <w:rFonts w:ascii="Arial" w:eastAsia="Calibri" w:hAnsi="Arial" w:cs="Arial"/>
                <w:sz w:val="16"/>
                <w:szCs w:val="16"/>
                <w:lang w:val="es-MX" w:eastAsia="en-US"/>
              </w:rPr>
            </w:pPr>
            <w:r w:rsidRPr="00542CD9">
              <w:rPr>
                <w:rFonts w:ascii="Arial" w:eastAsia="Calibri" w:hAnsi="Arial" w:cs="Arial"/>
                <w:sz w:val="16"/>
                <w:szCs w:val="16"/>
                <w:lang w:val="es-MX" w:eastAsia="en-US"/>
              </w:rPr>
              <w:t>771</w:t>
            </w:r>
          </w:p>
        </w:tc>
      </w:tr>
    </w:tbl>
    <w:p w:rsidR="002A2A7C" w:rsidRDefault="002A2A7C" w:rsidP="00E85128">
      <w:pPr>
        <w:spacing w:line="276" w:lineRule="auto"/>
        <w:ind w:left="-425" w:right="-567"/>
        <w:jc w:val="both"/>
        <w:rPr>
          <w:rFonts w:ascii="Arial" w:eastAsia="Calibri" w:hAnsi="Arial" w:cs="Arial"/>
          <w:b/>
          <w:sz w:val="22"/>
          <w:szCs w:val="22"/>
          <w:lang w:val="es-MX" w:eastAsia="en-US"/>
        </w:rPr>
      </w:pPr>
    </w:p>
    <w:p w:rsidR="004150C1" w:rsidRDefault="004150C1" w:rsidP="004150C1">
      <w:pPr>
        <w:spacing w:line="276" w:lineRule="auto"/>
        <w:ind w:left="-425" w:right="-567"/>
        <w:jc w:val="both"/>
        <w:rPr>
          <w:rFonts w:ascii="Arial" w:eastAsia="Calibri" w:hAnsi="Arial" w:cs="Arial"/>
          <w:sz w:val="22"/>
          <w:szCs w:val="22"/>
          <w:lang w:val="es-MX" w:eastAsia="en-US"/>
        </w:rPr>
      </w:pPr>
      <w:r w:rsidRPr="009A7816">
        <w:rPr>
          <w:rFonts w:ascii="Arial" w:eastAsia="Calibri" w:hAnsi="Arial" w:cs="Arial"/>
          <w:b/>
          <w:sz w:val="22"/>
          <w:szCs w:val="22"/>
          <w:lang w:val="es-MX" w:eastAsia="en-US"/>
        </w:rPr>
        <w:t xml:space="preserve">80.- </w:t>
      </w:r>
      <w:r w:rsidRPr="009A7816">
        <w:rPr>
          <w:rFonts w:ascii="Arial" w:eastAsia="Calibri" w:hAnsi="Arial" w:cs="Arial"/>
          <w:sz w:val="22"/>
          <w:szCs w:val="22"/>
          <w:lang w:val="es-MX" w:eastAsia="en-US"/>
        </w:rPr>
        <w:t>Mediante Memorándum 146/2018 suscrito por el Lic. Christian Rolando Hurtado Can, Director Ejecutivo de Organización Electoral y de Participación Ciudadana, hizo llegar a las y los Consejeros Electorales de este Instituto, un informe respeto del cumplimiento de los requisitos para ser candidatos independientes.</w:t>
      </w:r>
      <w:r>
        <w:rPr>
          <w:rFonts w:ascii="Arial" w:eastAsia="Calibri" w:hAnsi="Arial" w:cs="Arial"/>
          <w:sz w:val="22"/>
          <w:szCs w:val="22"/>
          <w:lang w:val="es-MX" w:eastAsia="en-US"/>
        </w:rPr>
        <w:t xml:space="preserve"> </w:t>
      </w:r>
    </w:p>
    <w:p w:rsidR="005F5773" w:rsidRDefault="005F5773" w:rsidP="00E85128">
      <w:pPr>
        <w:spacing w:line="276" w:lineRule="auto"/>
        <w:ind w:left="-425" w:right="-567"/>
        <w:jc w:val="both"/>
        <w:rPr>
          <w:rFonts w:ascii="Arial" w:eastAsia="Calibri" w:hAnsi="Arial" w:cs="Arial"/>
          <w:b/>
          <w:sz w:val="22"/>
          <w:szCs w:val="22"/>
          <w:lang w:val="es-MX" w:eastAsia="en-US"/>
        </w:rPr>
      </w:pPr>
    </w:p>
    <w:p w:rsidR="001069E8" w:rsidRDefault="00197A5B" w:rsidP="00E85128">
      <w:pPr>
        <w:spacing w:line="276" w:lineRule="auto"/>
        <w:ind w:left="-425" w:right="-567"/>
        <w:jc w:val="both"/>
        <w:rPr>
          <w:rFonts w:ascii="Arial" w:hAnsi="Arial" w:cs="Arial"/>
          <w:bCs/>
          <w:color w:val="000000"/>
          <w:sz w:val="22"/>
          <w:szCs w:val="22"/>
        </w:rPr>
      </w:pPr>
      <w:r>
        <w:rPr>
          <w:rFonts w:ascii="Arial" w:eastAsia="Calibri" w:hAnsi="Arial" w:cs="Arial"/>
          <w:b/>
          <w:sz w:val="22"/>
          <w:szCs w:val="22"/>
          <w:lang w:val="es-MX" w:eastAsia="en-US"/>
        </w:rPr>
        <w:t>8</w:t>
      </w:r>
      <w:r w:rsidR="005F5773">
        <w:rPr>
          <w:rFonts w:ascii="Arial" w:eastAsia="Calibri" w:hAnsi="Arial" w:cs="Arial"/>
          <w:b/>
          <w:sz w:val="22"/>
          <w:szCs w:val="22"/>
          <w:lang w:val="es-MX" w:eastAsia="en-US"/>
        </w:rPr>
        <w:t>1</w:t>
      </w:r>
      <w:r w:rsidR="002A2A7C" w:rsidRPr="002A2A7C">
        <w:rPr>
          <w:rFonts w:ascii="Arial" w:eastAsia="Calibri" w:hAnsi="Arial" w:cs="Arial"/>
          <w:b/>
          <w:sz w:val="22"/>
          <w:szCs w:val="22"/>
          <w:lang w:val="es-MX" w:eastAsia="en-US"/>
        </w:rPr>
        <w:t xml:space="preserve">.- </w:t>
      </w:r>
      <w:r w:rsidR="002A2A7C" w:rsidRPr="002A2A7C">
        <w:rPr>
          <w:rFonts w:ascii="Arial" w:eastAsia="Calibri" w:hAnsi="Arial" w:cs="Arial"/>
          <w:sz w:val="22"/>
          <w:szCs w:val="22"/>
          <w:lang w:val="es-MX" w:eastAsia="en-US"/>
        </w:rPr>
        <w:t xml:space="preserve">Al finalizar la verificación de la documentación presentada por el aspirante a la candidatura independiente, así como del informe definitivo de firmas de apoyo ciudadano remitido por el INE, se concluye que la solicitud de registro de la </w:t>
      </w:r>
      <w:r w:rsidR="002A2A7C" w:rsidRPr="00542CD9">
        <w:rPr>
          <w:rFonts w:ascii="Arial" w:eastAsia="Calibri" w:hAnsi="Arial" w:cs="Arial"/>
          <w:sz w:val="22"/>
          <w:szCs w:val="22"/>
          <w:lang w:val="es-MX" w:eastAsia="en-US"/>
        </w:rPr>
        <w:t xml:space="preserve">planilla de </w:t>
      </w:r>
      <w:r w:rsidR="002A2A7C" w:rsidRPr="002A2A7C">
        <w:rPr>
          <w:rFonts w:ascii="Arial" w:eastAsia="Calibri" w:hAnsi="Arial" w:cs="Arial"/>
          <w:sz w:val="22"/>
          <w:szCs w:val="22"/>
          <w:lang w:val="es-MX" w:eastAsia="en-US"/>
        </w:rPr>
        <w:t xml:space="preserve">Regidores Propietarios </w:t>
      </w:r>
      <w:r w:rsidR="002A2A7C" w:rsidRPr="00542CD9">
        <w:rPr>
          <w:rFonts w:ascii="Arial" w:eastAsia="Calibri" w:hAnsi="Arial" w:cs="Arial"/>
          <w:sz w:val="22"/>
          <w:szCs w:val="22"/>
          <w:lang w:val="es-MX" w:eastAsia="en-US"/>
        </w:rPr>
        <w:t xml:space="preserve">y </w:t>
      </w:r>
      <w:r w:rsidR="002A2A7C" w:rsidRPr="002A2A7C">
        <w:rPr>
          <w:rFonts w:ascii="Arial" w:eastAsia="Calibri" w:hAnsi="Arial" w:cs="Arial"/>
          <w:sz w:val="22"/>
          <w:szCs w:val="22"/>
          <w:lang w:val="es-MX" w:eastAsia="en-US"/>
        </w:rPr>
        <w:t>S</w:t>
      </w:r>
      <w:r w:rsidR="002A2A7C" w:rsidRPr="00542CD9">
        <w:rPr>
          <w:rFonts w:ascii="Arial" w:eastAsia="Calibri" w:hAnsi="Arial" w:cs="Arial"/>
          <w:sz w:val="22"/>
          <w:szCs w:val="22"/>
          <w:lang w:val="es-MX" w:eastAsia="en-US"/>
        </w:rPr>
        <w:t>uplentes encabezada por el aspirante</w:t>
      </w:r>
      <w:r w:rsidR="002A2A7C" w:rsidRPr="002A2A7C">
        <w:rPr>
          <w:rFonts w:ascii="Arial" w:eastAsia="Calibri" w:hAnsi="Arial" w:cs="Arial"/>
          <w:sz w:val="22"/>
          <w:szCs w:val="22"/>
          <w:lang w:val="es-MX" w:eastAsia="en-US"/>
        </w:rPr>
        <w:t xml:space="preserve"> </w:t>
      </w:r>
      <w:r w:rsidR="002A2A7C" w:rsidRPr="00542CD9">
        <w:rPr>
          <w:rFonts w:ascii="Arial" w:eastAsia="Calibri" w:hAnsi="Arial" w:cs="Arial"/>
          <w:sz w:val="22"/>
          <w:szCs w:val="22"/>
          <w:lang w:val="es-MX" w:eastAsia="en-US"/>
        </w:rPr>
        <w:t>a la candidatura independiente</w:t>
      </w:r>
      <w:r w:rsidR="002A2A7C" w:rsidRPr="002A2A7C">
        <w:rPr>
          <w:rFonts w:ascii="Arial" w:eastAsia="Calibri" w:hAnsi="Arial" w:cs="Arial"/>
          <w:sz w:val="22"/>
          <w:szCs w:val="22"/>
          <w:lang w:val="es-MX" w:eastAsia="en-US"/>
        </w:rPr>
        <w:t xml:space="preserve">, el ciudadano </w:t>
      </w:r>
      <w:r w:rsidR="002A2A7C" w:rsidRPr="002A2A7C">
        <w:rPr>
          <w:rFonts w:ascii="Arial" w:eastAsia="Calibri" w:hAnsi="Arial" w:cs="Arial"/>
          <w:sz w:val="22"/>
          <w:szCs w:val="22"/>
          <w:u w:val="single"/>
          <w:lang w:val="es-MX" w:eastAsia="en-US"/>
        </w:rPr>
        <w:t xml:space="preserve">Jorge Armando </w:t>
      </w:r>
      <w:proofErr w:type="spellStart"/>
      <w:r w:rsidR="002A2A7C" w:rsidRPr="002A2A7C">
        <w:rPr>
          <w:rFonts w:ascii="Arial" w:eastAsia="Calibri" w:hAnsi="Arial" w:cs="Arial"/>
          <w:sz w:val="22"/>
          <w:szCs w:val="22"/>
          <w:u w:val="single"/>
          <w:lang w:val="es-MX" w:eastAsia="en-US"/>
        </w:rPr>
        <w:t>Gorocica</w:t>
      </w:r>
      <w:proofErr w:type="spellEnd"/>
      <w:r w:rsidR="002A2A7C" w:rsidRPr="002A2A7C">
        <w:rPr>
          <w:rFonts w:ascii="Arial" w:eastAsia="Calibri" w:hAnsi="Arial" w:cs="Arial"/>
          <w:sz w:val="22"/>
          <w:szCs w:val="22"/>
          <w:u w:val="single"/>
          <w:lang w:val="es-MX" w:eastAsia="en-US"/>
        </w:rPr>
        <w:t xml:space="preserve"> Che</w:t>
      </w:r>
      <w:r w:rsidR="002A2A7C" w:rsidRPr="002A2A7C">
        <w:rPr>
          <w:rFonts w:ascii="Arial" w:eastAsia="Calibri" w:hAnsi="Arial" w:cs="Arial"/>
          <w:sz w:val="22"/>
          <w:szCs w:val="22"/>
          <w:lang w:val="es-MX" w:eastAsia="en-US"/>
        </w:rPr>
        <w:t>, cumple con todos y cada uno de los requisitos precisados en la Ley</w:t>
      </w:r>
      <w:r w:rsidR="002A2A7C" w:rsidRPr="002A2A7C">
        <w:rPr>
          <w:rFonts w:ascii="Arial" w:hAnsi="Arial" w:cs="Arial"/>
          <w:bCs/>
          <w:color w:val="000000"/>
          <w:sz w:val="22"/>
          <w:szCs w:val="22"/>
        </w:rPr>
        <w:t xml:space="preserve">; y </w:t>
      </w:r>
      <w:r w:rsidR="001069E8" w:rsidRPr="002A2A7C">
        <w:rPr>
          <w:rFonts w:ascii="Arial" w:hAnsi="Arial" w:cs="Arial"/>
          <w:bCs/>
          <w:color w:val="000000"/>
          <w:sz w:val="22"/>
          <w:szCs w:val="22"/>
        </w:rPr>
        <w:t>con el fin de ot</w:t>
      </w:r>
      <w:r w:rsidR="002A2A7C" w:rsidRPr="002A2A7C">
        <w:rPr>
          <w:rFonts w:ascii="Arial" w:hAnsi="Arial" w:cs="Arial"/>
          <w:bCs/>
          <w:color w:val="000000"/>
          <w:sz w:val="22"/>
          <w:szCs w:val="22"/>
        </w:rPr>
        <w:t>orgar mayor certeza y legalidad,</w:t>
      </w:r>
      <w:r w:rsidR="001069E8" w:rsidRPr="002A2A7C">
        <w:rPr>
          <w:rFonts w:ascii="Arial" w:hAnsi="Arial" w:cs="Arial"/>
          <w:bCs/>
          <w:color w:val="000000"/>
          <w:sz w:val="22"/>
          <w:szCs w:val="22"/>
        </w:rPr>
        <w:t xml:space="preserve"> este Consejo General considera pertinente otorgar</w:t>
      </w:r>
      <w:r w:rsidR="002A2A7C" w:rsidRPr="002A2A7C">
        <w:rPr>
          <w:rFonts w:ascii="Arial" w:hAnsi="Arial" w:cs="Arial"/>
          <w:bCs/>
          <w:color w:val="000000"/>
          <w:sz w:val="22"/>
          <w:szCs w:val="22"/>
        </w:rPr>
        <w:t>les</w:t>
      </w:r>
      <w:r w:rsidR="001069E8" w:rsidRPr="002A2A7C">
        <w:rPr>
          <w:rFonts w:ascii="Arial" w:hAnsi="Arial" w:cs="Arial"/>
          <w:bCs/>
          <w:color w:val="000000"/>
          <w:sz w:val="22"/>
          <w:szCs w:val="22"/>
        </w:rPr>
        <w:t xml:space="preserve"> la calidad de candidatos independientes a los cargos de Regidores del Ayuntamiento de </w:t>
      </w:r>
      <w:proofErr w:type="spellStart"/>
      <w:r w:rsidR="002A2A7C" w:rsidRPr="002A2A7C">
        <w:rPr>
          <w:rFonts w:ascii="Arial" w:hAnsi="Arial" w:cs="Arial"/>
          <w:bCs/>
          <w:color w:val="000000"/>
          <w:sz w:val="22"/>
          <w:szCs w:val="22"/>
          <w:u w:val="single"/>
        </w:rPr>
        <w:t>Hoctún</w:t>
      </w:r>
      <w:proofErr w:type="spellEnd"/>
      <w:r w:rsidR="002A2A7C" w:rsidRPr="002A2A7C">
        <w:rPr>
          <w:rFonts w:ascii="Arial" w:hAnsi="Arial" w:cs="Arial"/>
          <w:bCs/>
          <w:color w:val="000000"/>
          <w:sz w:val="22"/>
          <w:szCs w:val="22"/>
          <w:u w:val="single"/>
        </w:rPr>
        <w:t>, Yucatán</w:t>
      </w:r>
      <w:r w:rsidR="002A2A7C" w:rsidRPr="002A2A7C">
        <w:rPr>
          <w:rFonts w:ascii="Arial" w:hAnsi="Arial" w:cs="Arial"/>
          <w:bCs/>
          <w:color w:val="000000"/>
          <w:sz w:val="22"/>
          <w:szCs w:val="22"/>
        </w:rPr>
        <w:t>.</w:t>
      </w:r>
    </w:p>
    <w:p w:rsidR="00E52A5E" w:rsidRDefault="00E52A5E" w:rsidP="00E52A5E">
      <w:pPr>
        <w:spacing w:line="276" w:lineRule="auto"/>
        <w:ind w:left="-426" w:right="-518"/>
        <w:jc w:val="both"/>
        <w:rPr>
          <w:rFonts w:ascii="Arial" w:eastAsiaTheme="minorHAnsi" w:hAnsi="Arial" w:cs="Arial"/>
          <w:b/>
          <w:bCs/>
          <w:sz w:val="22"/>
          <w:szCs w:val="22"/>
          <w:lang w:eastAsia="en-US"/>
        </w:rPr>
      </w:pPr>
    </w:p>
    <w:p w:rsidR="00E52A5E" w:rsidRPr="003F3647" w:rsidRDefault="00E52A5E" w:rsidP="00E52A5E">
      <w:pPr>
        <w:spacing w:line="276" w:lineRule="auto"/>
        <w:ind w:left="-426" w:right="-518"/>
        <w:jc w:val="both"/>
        <w:rPr>
          <w:rFonts w:ascii="Arial" w:eastAsiaTheme="minorHAnsi" w:hAnsi="Arial" w:cs="Arial"/>
          <w:bCs/>
          <w:sz w:val="22"/>
          <w:szCs w:val="22"/>
          <w:lang w:eastAsia="en-US"/>
        </w:rPr>
      </w:pPr>
      <w:r w:rsidRPr="009A7816">
        <w:rPr>
          <w:rFonts w:ascii="Arial" w:eastAsiaTheme="minorHAnsi" w:hAnsi="Arial" w:cs="Arial"/>
          <w:b/>
          <w:bCs/>
          <w:sz w:val="22"/>
          <w:szCs w:val="22"/>
          <w:lang w:eastAsia="en-US"/>
        </w:rPr>
        <w:t xml:space="preserve">82.- </w:t>
      </w:r>
      <w:r w:rsidRPr="009A7816">
        <w:rPr>
          <w:rFonts w:ascii="Arial" w:eastAsiaTheme="minorHAnsi" w:hAnsi="Arial" w:cs="Arial"/>
          <w:bCs/>
          <w:sz w:val="22"/>
          <w:szCs w:val="22"/>
          <w:lang w:eastAsia="en-US"/>
        </w:rPr>
        <w:t xml:space="preserve">El Consejo General de este Instituto emitió el </w:t>
      </w:r>
      <w:r w:rsidRPr="009A7816">
        <w:rPr>
          <w:rFonts w:ascii="Arial" w:eastAsiaTheme="minorHAnsi" w:hAnsi="Arial" w:cs="Arial"/>
          <w:b/>
          <w:bCs/>
          <w:sz w:val="22"/>
          <w:szCs w:val="22"/>
          <w:lang w:eastAsia="en-US"/>
        </w:rPr>
        <w:t>Acuerdo C.G-014/2018</w:t>
      </w:r>
      <w:r w:rsidRPr="009A7816">
        <w:rPr>
          <w:rFonts w:ascii="Arial" w:eastAsiaTheme="minorHAnsi" w:hAnsi="Arial" w:cs="Arial"/>
          <w:bCs/>
          <w:sz w:val="22"/>
          <w:szCs w:val="22"/>
          <w:lang w:eastAsia="en-US"/>
        </w:rPr>
        <w:t xml:space="preserve"> de fecha veintiséis de febrero del año dos mil dieciocho, por el que se establecen los gastos máximos de campaña que podrán erogar los partidos políticos y sus candidatas o candidatos; así como las candidatas o los candidatos independientes durante las campañas electorales para gobernador, diputados y regidores del proceso electoral ordinario 2017-2018, para el caso del municipio de </w:t>
      </w:r>
      <w:proofErr w:type="spellStart"/>
      <w:r w:rsidRPr="009A7816">
        <w:rPr>
          <w:rFonts w:ascii="Arial" w:eastAsiaTheme="minorHAnsi" w:hAnsi="Arial" w:cs="Arial"/>
          <w:bCs/>
          <w:sz w:val="22"/>
          <w:szCs w:val="22"/>
          <w:lang w:eastAsia="en-US"/>
        </w:rPr>
        <w:t>Hoctún</w:t>
      </w:r>
      <w:proofErr w:type="spellEnd"/>
      <w:r w:rsidRPr="009A7816">
        <w:rPr>
          <w:rFonts w:ascii="Arial" w:eastAsiaTheme="minorHAnsi" w:hAnsi="Arial" w:cs="Arial"/>
          <w:bCs/>
          <w:sz w:val="22"/>
          <w:szCs w:val="22"/>
          <w:lang w:eastAsia="en-US"/>
        </w:rPr>
        <w:t xml:space="preserve"> la cantidad de </w:t>
      </w:r>
      <w:r w:rsidRPr="009A7816">
        <w:rPr>
          <w:rFonts w:ascii="Arial" w:eastAsiaTheme="minorHAnsi" w:hAnsi="Arial" w:cs="Arial"/>
          <w:b/>
          <w:bCs/>
          <w:sz w:val="22"/>
          <w:szCs w:val="22"/>
          <w:lang w:eastAsia="en-US"/>
        </w:rPr>
        <w:t>$190,449.34.</w:t>
      </w:r>
      <w:r w:rsidRPr="009A7816">
        <w:rPr>
          <w:rFonts w:ascii="Arial" w:eastAsiaTheme="minorHAnsi" w:hAnsi="Arial" w:cs="Arial"/>
          <w:bCs/>
          <w:sz w:val="22"/>
          <w:szCs w:val="22"/>
          <w:lang w:eastAsia="en-US"/>
        </w:rPr>
        <w:t xml:space="preserve"> (son: ciento noventa mil cuatrocientos cuarenta y nueve pesos 34/100 </w:t>
      </w:r>
      <w:proofErr w:type="spellStart"/>
      <w:r w:rsidRPr="009A7816">
        <w:rPr>
          <w:rFonts w:ascii="Arial" w:eastAsiaTheme="minorHAnsi" w:hAnsi="Arial" w:cs="Arial"/>
          <w:bCs/>
          <w:sz w:val="22"/>
          <w:szCs w:val="22"/>
          <w:lang w:eastAsia="en-US"/>
        </w:rPr>
        <w:t>M.N</w:t>
      </w:r>
      <w:proofErr w:type="spellEnd"/>
      <w:r w:rsidRPr="009A7816">
        <w:rPr>
          <w:rFonts w:ascii="Arial" w:eastAsiaTheme="minorHAnsi" w:hAnsi="Arial" w:cs="Arial"/>
          <w:bCs/>
          <w:sz w:val="22"/>
          <w:szCs w:val="22"/>
          <w:lang w:eastAsia="en-US"/>
        </w:rPr>
        <w:t>).</w:t>
      </w:r>
    </w:p>
    <w:p w:rsidR="00E85128" w:rsidRPr="002A2A7C" w:rsidRDefault="00E85128" w:rsidP="00E85128">
      <w:pPr>
        <w:spacing w:line="276" w:lineRule="auto"/>
        <w:ind w:left="-425" w:right="-567"/>
        <w:jc w:val="both"/>
        <w:rPr>
          <w:rFonts w:ascii="Arial" w:hAnsi="Arial" w:cs="Arial"/>
          <w:bCs/>
          <w:color w:val="000000"/>
          <w:sz w:val="22"/>
          <w:szCs w:val="22"/>
        </w:rPr>
      </w:pPr>
    </w:p>
    <w:p w:rsidR="00DE544F" w:rsidRPr="002A2A7C" w:rsidRDefault="00DE544F" w:rsidP="00E85128">
      <w:pPr>
        <w:autoSpaceDE w:val="0"/>
        <w:autoSpaceDN w:val="0"/>
        <w:adjustRightInd w:val="0"/>
        <w:spacing w:line="276" w:lineRule="auto"/>
        <w:ind w:left="-425" w:right="-518" w:firstLine="709"/>
        <w:jc w:val="both"/>
        <w:rPr>
          <w:rFonts w:ascii="Arial" w:hAnsi="Arial" w:cs="Arial"/>
          <w:color w:val="000000"/>
          <w:sz w:val="22"/>
          <w:szCs w:val="22"/>
        </w:rPr>
      </w:pPr>
      <w:r w:rsidRPr="002A2A7C">
        <w:rPr>
          <w:rFonts w:ascii="Arial" w:hAnsi="Arial" w:cs="Arial"/>
          <w:color w:val="000000"/>
          <w:sz w:val="22"/>
          <w:szCs w:val="22"/>
        </w:rPr>
        <w:t xml:space="preserve">Y por todo lo anteriormente expuesto, fundado y motivado, el Consejo General de este Instituto, emite </w:t>
      </w:r>
      <w:r w:rsidR="00232DE5" w:rsidRPr="002A2A7C">
        <w:rPr>
          <w:rFonts w:ascii="Arial" w:hAnsi="Arial" w:cs="Arial"/>
          <w:color w:val="000000"/>
          <w:sz w:val="22"/>
          <w:szCs w:val="22"/>
        </w:rPr>
        <w:t>el</w:t>
      </w:r>
      <w:r w:rsidRPr="002A2A7C">
        <w:rPr>
          <w:rFonts w:ascii="Arial" w:hAnsi="Arial" w:cs="Arial"/>
          <w:color w:val="000000"/>
          <w:sz w:val="22"/>
          <w:szCs w:val="22"/>
        </w:rPr>
        <w:t xml:space="preserve"> siguiente:</w:t>
      </w:r>
    </w:p>
    <w:p w:rsidR="00DE544F" w:rsidRDefault="00232DE5" w:rsidP="00DE544F">
      <w:pPr>
        <w:spacing w:line="276" w:lineRule="auto"/>
        <w:ind w:left="-426" w:right="-518"/>
        <w:jc w:val="center"/>
        <w:rPr>
          <w:rFonts w:ascii="Arial" w:eastAsiaTheme="minorHAnsi" w:hAnsi="Arial" w:cs="Arial"/>
          <w:b/>
          <w:lang w:val="es-MX" w:eastAsia="en-US"/>
        </w:rPr>
      </w:pPr>
      <w:r w:rsidRPr="002A2A7C">
        <w:rPr>
          <w:rFonts w:ascii="Arial" w:eastAsiaTheme="minorHAnsi" w:hAnsi="Arial" w:cs="Arial"/>
          <w:b/>
          <w:lang w:val="es-MX" w:eastAsia="en-US"/>
        </w:rPr>
        <w:lastRenderedPageBreak/>
        <w:t>ACUERDO</w:t>
      </w:r>
    </w:p>
    <w:p w:rsidR="00BB1279" w:rsidRPr="00D1122A" w:rsidRDefault="00DE544F" w:rsidP="00C17E39">
      <w:pPr>
        <w:spacing w:line="276" w:lineRule="auto"/>
        <w:ind w:left="-425" w:right="-518"/>
        <w:jc w:val="both"/>
        <w:rPr>
          <w:rFonts w:ascii="Arial" w:eastAsiaTheme="minorHAnsi" w:hAnsi="Arial" w:cs="Arial"/>
          <w:sz w:val="22"/>
          <w:szCs w:val="22"/>
          <w:lang w:val="es-MX" w:eastAsia="en-US"/>
        </w:rPr>
      </w:pPr>
      <w:r w:rsidRPr="002A2A7C">
        <w:rPr>
          <w:rFonts w:ascii="Arial" w:hAnsi="Arial" w:cs="Arial"/>
          <w:b/>
          <w:sz w:val="22"/>
          <w:szCs w:val="22"/>
        </w:rPr>
        <w:t xml:space="preserve">PRIMERO. </w:t>
      </w:r>
      <w:r w:rsidR="00606865" w:rsidRPr="002A2A7C">
        <w:rPr>
          <w:rFonts w:ascii="Arial" w:eastAsiaTheme="minorHAnsi" w:hAnsi="Arial" w:cs="Arial"/>
          <w:sz w:val="22"/>
          <w:szCs w:val="22"/>
          <w:lang w:val="es-MX" w:eastAsia="en-US"/>
        </w:rPr>
        <w:t xml:space="preserve">En virtud de lo expuesto en los considerandos del presente </w:t>
      </w:r>
      <w:r w:rsidR="00B46DBB" w:rsidRPr="002A2A7C">
        <w:rPr>
          <w:rFonts w:ascii="Arial" w:eastAsiaTheme="minorHAnsi" w:hAnsi="Arial" w:cs="Arial"/>
          <w:sz w:val="22"/>
          <w:szCs w:val="22"/>
          <w:lang w:val="es-MX" w:eastAsia="en-US"/>
        </w:rPr>
        <w:t>Acuerdo,</w:t>
      </w:r>
      <w:r w:rsidR="00606865" w:rsidRPr="002A2A7C">
        <w:rPr>
          <w:rFonts w:ascii="Arial" w:eastAsiaTheme="minorHAnsi" w:hAnsi="Arial" w:cs="Arial"/>
          <w:sz w:val="22"/>
          <w:szCs w:val="22"/>
          <w:lang w:val="es-MX" w:eastAsia="en-US"/>
        </w:rPr>
        <w:t xml:space="preserve"> se otorga</w:t>
      </w:r>
      <w:r w:rsidR="00B46DBB" w:rsidRPr="002A2A7C">
        <w:rPr>
          <w:rFonts w:ascii="Arial" w:eastAsiaTheme="minorHAnsi" w:hAnsi="Arial" w:cs="Arial"/>
          <w:sz w:val="22"/>
          <w:szCs w:val="22"/>
          <w:lang w:val="es-MX" w:eastAsia="en-US"/>
        </w:rPr>
        <w:t xml:space="preserve"> </w:t>
      </w:r>
      <w:r w:rsidR="00606865" w:rsidRPr="002A2A7C">
        <w:rPr>
          <w:rFonts w:ascii="Arial" w:eastAsiaTheme="minorHAnsi" w:hAnsi="Arial" w:cs="Arial"/>
          <w:sz w:val="22"/>
          <w:szCs w:val="22"/>
          <w:lang w:val="es-MX" w:eastAsia="en-US"/>
        </w:rPr>
        <w:t xml:space="preserve">la calidad de </w:t>
      </w:r>
      <w:r w:rsidR="004D0DF3">
        <w:rPr>
          <w:rFonts w:ascii="Arial" w:hAnsi="Arial" w:cs="Arial"/>
          <w:sz w:val="22"/>
          <w:szCs w:val="22"/>
        </w:rPr>
        <w:t xml:space="preserve">candidatas y candidatos </w:t>
      </w:r>
      <w:r w:rsidR="00606865" w:rsidRPr="002A2A7C">
        <w:rPr>
          <w:rFonts w:ascii="Arial" w:eastAsiaTheme="minorHAnsi" w:hAnsi="Arial" w:cs="Arial"/>
          <w:sz w:val="22"/>
          <w:szCs w:val="22"/>
          <w:lang w:val="es-MX" w:eastAsia="en-US"/>
        </w:rPr>
        <w:t xml:space="preserve">independientes al cargo de </w:t>
      </w:r>
      <w:r w:rsidR="00E77B28" w:rsidRPr="002A2A7C">
        <w:rPr>
          <w:rFonts w:ascii="Arial" w:eastAsiaTheme="minorHAnsi" w:hAnsi="Arial" w:cs="Arial"/>
          <w:sz w:val="22"/>
          <w:szCs w:val="22"/>
          <w:lang w:val="es-MX" w:eastAsia="en-US"/>
        </w:rPr>
        <w:t>Regid</w:t>
      </w:r>
      <w:r w:rsidR="004D0DF3">
        <w:rPr>
          <w:rFonts w:ascii="Arial" w:eastAsiaTheme="minorHAnsi" w:hAnsi="Arial" w:cs="Arial"/>
          <w:sz w:val="22"/>
          <w:szCs w:val="22"/>
          <w:lang w:val="es-MX" w:eastAsia="en-US"/>
        </w:rPr>
        <w:t>urías</w:t>
      </w:r>
      <w:r w:rsidR="003B19C9" w:rsidRPr="002A2A7C">
        <w:rPr>
          <w:rFonts w:ascii="Arial" w:eastAsiaTheme="minorHAnsi" w:hAnsi="Arial" w:cs="Arial"/>
          <w:sz w:val="22"/>
          <w:szCs w:val="22"/>
          <w:lang w:val="es-MX" w:eastAsia="en-US"/>
        </w:rPr>
        <w:t xml:space="preserve"> </w:t>
      </w:r>
      <w:r w:rsidR="00BB1279" w:rsidRPr="002A2A7C">
        <w:rPr>
          <w:rFonts w:ascii="Arial" w:eastAsiaTheme="minorHAnsi" w:hAnsi="Arial" w:cs="Arial"/>
          <w:sz w:val="22"/>
          <w:szCs w:val="22"/>
          <w:lang w:val="es-MX" w:eastAsia="en-US"/>
        </w:rPr>
        <w:t xml:space="preserve">del Ayuntamiento de </w:t>
      </w:r>
      <w:proofErr w:type="spellStart"/>
      <w:r w:rsidR="002A2A7C" w:rsidRPr="002A2A7C">
        <w:rPr>
          <w:rFonts w:ascii="Arial" w:eastAsiaTheme="minorHAnsi" w:hAnsi="Arial" w:cs="Arial"/>
          <w:sz w:val="22"/>
          <w:szCs w:val="22"/>
          <w:u w:val="single"/>
          <w:lang w:val="es-MX" w:eastAsia="en-US"/>
        </w:rPr>
        <w:t>Hoctún</w:t>
      </w:r>
      <w:proofErr w:type="spellEnd"/>
      <w:r w:rsidR="00BB1279" w:rsidRPr="002A2A7C">
        <w:rPr>
          <w:rFonts w:ascii="Arial" w:eastAsiaTheme="minorHAnsi" w:hAnsi="Arial" w:cs="Arial"/>
          <w:sz w:val="22"/>
          <w:szCs w:val="22"/>
          <w:u w:val="single"/>
          <w:lang w:val="es-MX" w:eastAsia="en-US"/>
        </w:rPr>
        <w:t>, Yucatán</w:t>
      </w:r>
      <w:r w:rsidR="00BB1279" w:rsidRPr="002A2A7C">
        <w:rPr>
          <w:rFonts w:ascii="Arial" w:eastAsiaTheme="minorHAnsi" w:hAnsi="Arial" w:cs="Arial"/>
          <w:sz w:val="22"/>
          <w:szCs w:val="22"/>
          <w:lang w:val="es-MX" w:eastAsia="en-US"/>
        </w:rPr>
        <w:t xml:space="preserve"> a la planilla </w:t>
      </w:r>
      <w:r w:rsidR="00C800F5" w:rsidRPr="002A2A7C">
        <w:rPr>
          <w:rFonts w:ascii="Arial" w:eastAsiaTheme="minorHAnsi" w:hAnsi="Arial" w:cs="Arial"/>
          <w:sz w:val="22"/>
          <w:szCs w:val="22"/>
          <w:lang w:val="es-MX" w:eastAsia="en-US"/>
        </w:rPr>
        <w:t xml:space="preserve">encabezada por el ciudadano </w:t>
      </w:r>
      <w:r w:rsidR="002A2A7C" w:rsidRPr="002A2A7C">
        <w:rPr>
          <w:rFonts w:ascii="Arial" w:eastAsiaTheme="minorHAnsi" w:hAnsi="Arial" w:cs="Arial"/>
          <w:sz w:val="22"/>
          <w:szCs w:val="22"/>
          <w:u w:val="single"/>
          <w:lang w:val="es-MX" w:eastAsia="en-US"/>
        </w:rPr>
        <w:t xml:space="preserve">Jorge Armando </w:t>
      </w:r>
      <w:proofErr w:type="spellStart"/>
      <w:r w:rsidR="002A2A7C" w:rsidRPr="002A2A7C">
        <w:rPr>
          <w:rFonts w:ascii="Arial" w:eastAsiaTheme="minorHAnsi" w:hAnsi="Arial" w:cs="Arial"/>
          <w:sz w:val="22"/>
          <w:szCs w:val="22"/>
          <w:u w:val="single"/>
          <w:lang w:val="es-MX" w:eastAsia="en-US"/>
        </w:rPr>
        <w:t>Gorocica</w:t>
      </w:r>
      <w:proofErr w:type="spellEnd"/>
      <w:r w:rsidR="002A2A7C" w:rsidRPr="002A2A7C">
        <w:rPr>
          <w:rFonts w:ascii="Arial" w:eastAsiaTheme="minorHAnsi" w:hAnsi="Arial" w:cs="Arial"/>
          <w:sz w:val="22"/>
          <w:szCs w:val="22"/>
          <w:u w:val="single"/>
          <w:lang w:val="es-MX" w:eastAsia="en-US"/>
        </w:rPr>
        <w:t xml:space="preserve"> Che</w:t>
      </w:r>
      <w:r w:rsidR="00C800F5" w:rsidRPr="002A2A7C">
        <w:rPr>
          <w:rFonts w:ascii="Arial" w:eastAsiaTheme="minorHAnsi" w:hAnsi="Arial" w:cs="Arial"/>
          <w:sz w:val="22"/>
          <w:szCs w:val="22"/>
          <w:lang w:val="es-MX" w:eastAsia="en-US"/>
        </w:rPr>
        <w:t xml:space="preserve"> e </w:t>
      </w:r>
      <w:r w:rsidR="00BB1279" w:rsidRPr="002A2A7C">
        <w:rPr>
          <w:rFonts w:ascii="Arial" w:eastAsiaTheme="minorHAnsi" w:hAnsi="Arial" w:cs="Arial"/>
          <w:sz w:val="22"/>
          <w:szCs w:val="22"/>
          <w:lang w:val="es-MX" w:eastAsia="en-US"/>
        </w:rPr>
        <w:t>integrada de la siguiente manera:</w:t>
      </w:r>
    </w:p>
    <w:p w:rsidR="00814EBF" w:rsidRPr="00D1122A" w:rsidRDefault="00814EBF" w:rsidP="00C17E39">
      <w:pPr>
        <w:spacing w:line="276" w:lineRule="auto"/>
        <w:ind w:left="-425" w:right="-518"/>
        <w:jc w:val="both"/>
        <w:rPr>
          <w:rFonts w:ascii="Arial" w:eastAsiaTheme="minorHAnsi" w:hAnsi="Arial" w:cs="Arial"/>
          <w:sz w:val="22"/>
          <w:szCs w:val="22"/>
          <w:lang w:val="es-MX" w:eastAsia="en-US"/>
        </w:rPr>
      </w:pPr>
    </w:p>
    <w:tbl>
      <w:tblPr>
        <w:tblStyle w:val="Tablaconcuadrcula9"/>
        <w:tblW w:w="9209" w:type="dxa"/>
        <w:jc w:val="center"/>
        <w:tblLayout w:type="fixed"/>
        <w:tblLook w:val="04A0" w:firstRow="1" w:lastRow="0" w:firstColumn="1" w:lastColumn="0" w:noHBand="0" w:noVBand="1"/>
      </w:tblPr>
      <w:tblGrid>
        <w:gridCol w:w="562"/>
        <w:gridCol w:w="3119"/>
        <w:gridCol w:w="5528"/>
      </w:tblGrid>
      <w:tr w:rsidR="00E85128" w:rsidRPr="00D91FA3" w:rsidTr="00C3496A">
        <w:trPr>
          <w:trHeight w:val="425"/>
          <w:jc w:val="center"/>
        </w:trPr>
        <w:tc>
          <w:tcPr>
            <w:tcW w:w="562"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w:t>
            </w:r>
            <w:r w:rsidRPr="00D91FA3">
              <w:rPr>
                <w:rFonts w:ascii="Arial Narrow" w:eastAsia="Calibri" w:hAnsi="Arial Narrow" w:cs="Arial"/>
                <w:b/>
                <w:sz w:val="18"/>
                <w:szCs w:val="18"/>
                <w:lang w:val="es-MX" w:eastAsia="en-US"/>
              </w:rPr>
              <w:t>o</w:t>
            </w:r>
            <w:r w:rsidRPr="00E85128">
              <w:rPr>
                <w:rFonts w:ascii="Arial Narrow" w:eastAsia="Calibri" w:hAnsi="Arial Narrow" w:cs="Arial"/>
                <w:b/>
                <w:sz w:val="18"/>
                <w:szCs w:val="18"/>
                <w:lang w:val="es-MX" w:eastAsia="en-US"/>
              </w:rPr>
              <w:t>.</w:t>
            </w:r>
          </w:p>
        </w:tc>
        <w:tc>
          <w:tcPr>
            <w:tcW w:w="3119"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TIPO</w:t>
            </w:r>
          </w:p>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PROPIETARI</w:t>
            </w:r>
            <w:r w:rsidR="00340C68">
              <w:rPr>
                <w:rFonts w:ascii="Arial Narrow" w:eastAsia="Calibri" w:hAnsi="Arial Narrow" w:cs="Arial"/>
                <w:b/>
                <w:sz w:val="18"/>
                <w:szCs w:val="18"/>
                <w:lang w:val="es-MX" w:eastAsia="en-US"/>
              </w:rPr>
              <w:t>A (PROPIETARIO) O</w:t>
            </w:r>
            <w:bookmarkStart w:id="5" w:name="_GoBack"/>
            <w:bookmarkEnd w:id="5"/>
            <w:r w:rsidRPr="00E85128">
              <w:rPr>
                <w:rFonts w:ascii="Arial Narrow" w:eastAsia="Calibri" w:hAnsi="Arial Narrow" w:cs="Arial"/>
                <w:b/>
                <w:sz w:val="18"/>
                <w:szCs w:val="18"/>
                <w:lang w:val="es-MX" w:eastAsia="en-US"/>
              </w:rPr>
              <w:t xml:space="preserve"> SUPLENTE</w:t>
            </w:r>
          </w:p>
        </w:tc>
        <w:tc>
          <w:tcPr>
            <w:tcW w:w="5528"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NOMBRE</w:t>
            </w:r>
            <w:r w:rsidRPr="00D91FA3">
              <w:rPr>
                <w:rFonts w:ascii="Arial Narrow" w:eastAsia="Calibri" w:hAnsi="Arial Narrow" w:cs="Arial"/>
                <w:b/>
                <w:sz w:val="18"/>
                <w:szCs w:val="18"/>
                <w:lang w:val="es-MX" w:eastAsia="en-US"/>
              </w:rPr>
              <w:t xml:space="preserve"> </w:t>
            </w:r>
            <w:r w:rsidRPr="00E85128">
              <w:rPr>
                <w:rFonts w:ascii="Arial Narrow" w:eastAsia="Calibri" w:hAnsi="Arial Narrow" w:cs="Arial"/>
                <w:b/>
                <w:sz w:val="18"/>
                <w:szCs w:val="18"/>
                <w:lang w:val="es-MX" w:eastAsia="en-US"/>
              </w:rPr>
              <w:t>COMPLETO</w:t>
            </w:r>
          </w:p>
        </w:tc>
      </w:tr>
      <w:tr w:rsidR="00D91FA3" w:rsidRPr="00D91FA3" w:rsidTr="00C3496A">
        <w:trPr>
          <w:trHeight w:val="275"/>
          <w:jc w:val="center"/>
        </w:trPr>
        <w:tc>
          <w:tcPr>
            <w:tcW w:w="56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1</w:t>
            </w: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 xml:space="preserve">JORGE ARMANDO </w:t>
            </w:r>
            <w:proofErr w:type="spellStart"/>
            <w:r w:rsidRPr="00E85128">
              <w:rPr>
                <w:rFonts w:ascii="Arial Narrow" w:eastAsia="Calibri" w:hAnsi="Arial Narrow" w:cs="Arial"/>
                <w:sz w:val="18"/>
                <w:szCs w:val="18"/>
                <w:lang w:val="es-MX" w:eastAsia="en-US"/>
              </w:rPr>
              <w:t>GOROCICA</w:t>
            </w:r>
            <w:proofErr w:type="spellEnd"/>
            <w:r w:rsidRPr="00E85128">
              <w:rPr>
                <w:rFonts w:ascii="Arial Narrow" w:eastAsia="Calibri" w:hAnsi="Arial Narrow" w:cs="Arial"/>
                <w:sz w:val="18"/>
                <w:szCs w:val="18"/>
                <w:lang w:val="es-MX" w:eastAsia="en-US"/>
              </w:rPr>
              <w:t xml:space="preserve"> CHE</w:t>
            </w:r>
          </w:p>
        </w:tc>
      </w:tr>
      <w:tr w:rsidR="00D91FA3" w:rsidRPr="00D91FA3" w:rsidTr="00C3496A">
        <w:trPr>
          <w:trHeight w:val="183"/>
          <w:jc w:val="center"/>
        </w:trPr>
        <w:tc>
          <w:tcPr>
            <w:tcW w:w="56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RAÚL ARMANDO GIL SARABIA</w:t>
            </w:r>
          </w:p>
        </w:tc>
      </w:tr>
      <w:tr w:rsidR="00D91FA3" w:rsidRPr="00D91FA3" w:rsidTr="00C3496A">
        <w:trPr>
          <w:trHeight w:val="339"/>
          <w:jc w:val="center"/>
        </w:trPr>
        <w:tc>
          <w:tcPr>
            <w:tcW w:w="56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2</w:t>
            </w:r>
          </w:p>
        </w:tc>
        <w:tc>
          <w:tcPr>
            <w:tcW w:w="3119" w:type="dxa"/>
            <w:vAlign w:val="center"/>
          </w:tcPr>
          <w:p w:rsidR="00E85128" w:rsidRPr="00E85128" w:rsidRDefault="009C72F9" w:rsidP="00D91FA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proofErr w:type="spellStart"/>
            <w:r w:rsidRPr="00E85128">
              <w:rPr>
                <w:rFonts w:ascii="Arial Narrow" w:eastAsia="Calibri" w:hAnsi="Arial Narrow" w:cs="Arial"/>
                <w:sz w:val="18"/>
                <w:szCs w:val="18"/>
                <w:lang w:val="es-MX" w:eastAsia="en-US"/>
              </w:rPr>
              <w:t>DIVANY</w:t>
            </w:r>
            <w:proofErr w:type="spellEnd"/>
            <w:r w:rsidRPr="00E85128">
              <w:rPr>
                <w:rFonts w:ascii="Arial Narrow" w:eastAsia="Calibri" w:hAnsi="Arial Narrow" w:cs="Arial"/>
                <w:sz w:val="18"/>
                <w:szCs w:val="18"/>
                <w:lang w:val="es-MX" w:eastAsia="en-US"/>
              </w:rPr>
              <w:t xml:space="preserve"> MARIEL RODRÍGUEZ OROZCO</w:t>
            </w:r>
          </w:p>
        </w:tc>
      </w:tr>
      <w:tr w:rsidR="00D91FA3" w:rsidRPr="00D91FA3" w:rsidTr="00C3496A">
        <w:trPr>
          <w:trHeight w:val="273"/>
          <w:jc w:val="center"/>
        </w:trPr>
        <w:tc>
          <w:tcPr>
            <w:tcW w:w="56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proofErr w:type="spellStart"/>
            <w:r w:rsidRPr="00E85128">
              <w:rPr>
                <w:rFonts w:ascii="Arial Narrow" w:eastAsia="Calibri" w:hAnsi="Arial Narrow" w:cs="Arial"/>
                <w:sz w:val="18"/>
                <w:szCs w:val="18"/>
                <w:lang w:val="es-MX" w:eastAsia="en-US"/>
              </w:rPr>
              <w:t>JULIET</w:t>
            </w:r>
            <w:proofErr w:type="spellEnd"/>
            <w:r w:rsidRPr="00E85128">
              <w:rPr>
                <w:rFonts w:ascii="Arial Narrow" w:eastAsia="Calibri" w:hAnsi="Arial Narrow" w:cs="Arial"/>
                <w:sz w:val="18"/>
                <w:szCs w:val="18"/>
                <w:lang w:val="es-MX" w:eastAsia="en-US"/>
              </w:rPr>
              <w:t xml:space="preserve"> ADELAIDA NOVELO CALÁN</w:t>
            </w:r>
          </w:p>
        </w:tc>
      </w:tr>
      <w:tr w:rsidR="00D91FA3" w:rsidRPr="00D91FA3" w:rsidTr="00C3496A">
        <w:trPr>
          <w:trHeight w:val="262"/>
          <w:jc w:val="center"/>
        </w:trPr>
        <w:tc>
          <w:tcPr>
            <w:tcW w:w="56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3</w:t>
            </w: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 xml:space="preserve">MANUEL JESÚS SARABIA </w:t>
            </w:r>
            <w:proofErr w:type="spellStart"/>
            <w:r w:rsidRPr="00E85128">
              <w:rPr>
                <w:rFonts w:ascii="Arial Narrow" w:eastAsia="Calibri" w:hAnsi="Arial Narrow" w:cs="Arial"/>
                <w:sz w:val="18"/>
                <w:szCs w:val="18"/>
                <w:lang w:val="es-MX" w:eastAsia="en-US"/>
              </w:rPr>
              <w:t>SARABIA</w:t>
            </w:r>
            <w:proofErr w:type="spellEnd"/>
          </w:p>
        </w:tc>
      </w:tr>
      <w:tr w:rsidR="00D91FA3" w:rsidRPr="00D91FA3" w:rsidTr="00C3496A">
        <w:trPr>
          <w:trHeight w:val="128"/>
          <w:jc w:val="center"/>
        </w:trPr>
        <w:tc>
          <w:tcPr>
            <w:tcW w:w="56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 xml:space="preserve">LUIS ALBERTO </w:t>
            </w:r>
            <w:proofErr w:type="spellStart"/>
            <w:r w:rsidRPr="00E85128">
              <w:rPr>
                <w:rFonts w:ascii="Arial Narrow" w:eastAsia="Calibri" w:hAnsi="Arial Narrow" w:cs="Arial"/>
                <w:sz w:val="18"/>
                <w:szCs w:val="18"/>
                <w:lang w:val="es-MX" w:eastAsia="en-US"/>
              </w:rPr>
              <w:t>MAY</w:t>
            </w:r>
            <w:proofErr w:type="spellEnd"/>
            <w:r w:rsidRPr="00E85128">
              <w:rPr>
                <w:rFonts w:ascii="Arial Narrow" w:eastAsia="Calibri" w:hAnsi="Arial Narrow" w:cs="Arial"/>
                <w:sz w:val="18"/>
                <w:szCs w:val="18"/>
                <w:lang w:val="es-MX" w:eastAsia="en-US"/>
              </w:rPr>
              <w:t xml:space="preserve"> MEDINA</w:t>
            </w:r>
          </w:p>
        </w:tc>
      </w:tr>
      <w:tr w:rsidR="00D91FA3" w:rsidRPr="00D91FA3" w:rsidTr="00C3496A">
        <w:trPr>
          <w:trHeight w:val="213"/>
          <w:jc w:val="center"/>
        </w:trPr>
        <w:tc>
          <w:tcPr>
            <w:tcW w:w="56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4</w:t>
            </w:r>
          </w:p>
        </w:tc>
        <w:tc>
          <w:tcPr>
            <w:tcW w:w="3119" w:type="dxa"/>
            <w:vAlign w:val="center"/>
          </w:tcPr>
          <w:p w:rsidR="00E85128" w:rsidRPr="00E85128" w:rsidRDefault="009C72F9" w:rsidP="00D91FA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SILVIA PATRICIA SARABIA MADERA</w:t>
            </w:r>
          </w:p>
        </w:tc>
      </w:tr>
      <w:tr w:rsidR="00D91FA3" w:rsidRPr="00D91FA3" w:rsidTr="00C3496A">
        <w:trPr>
          <w:trHeight w:val="272"/>
          <w:jc w:val="center"/>
        </w:trPr>
        <w:tc>
          <w:tcPr>
            <w:tcW w:w="56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 xml:space="preserve">SUSANA PATRICIA </w:t>
            </w:r>
            <w:proofErr w:type="spellStart"/>
            <w:r w:rsidRPr="00E85128">
              <w:rPr>
                <w:rFonts w:ascii="Arial Narrow" w:eastAsia="Calibri" w:hAnsi="Arial Narrow" w:cs="Arial"/>
                <w:sz w:val="18"/>
                <w:szCs w:val="18"/>
                <w:lang w:val="es-MX" w:eastAsia="en-US"/>
              </w:rPr>
              <w:t>COLLI</w:t>
            </w:r>
            <w:proofErr w:type="spellEnd"/>
            <w:r w:rsidRPr="00E85128">
              <w:rPr>
                <w:rFonts w:ascii="Arial Narrow" w:eastAsia="Calibri" w:hAnsi="Arial Narrow" w:cs="Arial"/>
                <w:sz w:val="18"/>
                <w:szCs w:val="18"/>
                <w:lang w:val="es-MX" w:eastAsia="en-US"/>
              </w:rPr>
              <w:t xml:space="preserve"> COB</w:t>
            </w:r>
          </w:p>
        </w:tc>
      </w:tr>
      <w:tr w:rsidR="00D91FA3" w:rsidRPr="00D91FA3" w:rsidTr="00C3496A">
        <w:trPr>
          <w:trHeight w:val="262"/>
          <w:jc w:val="center"/>
        </w:trPr>
        <w:tc>
          <w:tcPr>
            <w:tcW w:w="56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p>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5</w:t>
            </w: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CARLOS DANIEL OJEDA CARRILLO</w:t>
            </w:r>
          </w:p>
        </w:tc>
      </w:tr>
      <w:tr w:rsidR="00D91FA3" w:rsidRPr="00D91FA3" w:rsidTr="00C3496A">
        <w:trPr>
          <w:trHeight w:val="138"/>
          <w:jc w:val="center"/>
        </w:trPr>
        <w:tc>
          <w:tcPr>
            <w:tcW w:w="56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CAMILO GAMBOA ESPADAS</w:t>
            </w:r>
          </w:p>
        </w:tc>
      </w:tr>
      <w:tr w:rsidR="00D91FA3" w:rsidRPr="00D91FA3" w:rsidTr="00C3496A">
        <w:trPr>
          <w:trHeight w:val="212"/>
          <w:jc w:val="center"/>
        </w:trPr>
        <w:tc>
          <w:tcPr>
            <w:tcW w:w="56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6</w:t>
            </w:r>
          </w:p>
        </w:tc>
        <w:tc>
          <w:tcPr>
            <w:tcW w:w="3119" w:type="dxa"/>
            <w:vAlign w:val="center"/>
          </w:tcPr>
          <w:p w:rsidR="00E85128" w:rsidRPr="00E85128" w:rsidRDefault="009C72F9" w:rsidP="00D91FA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 xml:space="preserve">DULCE OLIVIA OJEDA </w:t>
            </w:r>
            <w:proofErr w:type="spellStart"/>
            <w:r w:rsidRPr="00E85128">
              <w:rPr>
                <w:rFonts w:ascii="Arial Narrow" w:eastAsia="Calibri" w:hAnsi="Arial Narrow" w:cs="Arial"/>
                <w:sz w:val="18"/>
                <w:szCs w:val="18"/>
                <w:lang w:val="es-MX" w:eastAsia="en-US"/>
              </w:rPr>
              <w:t>GOROCICA</w:t>
            </w:r>
            <w:proofErr w:type="spellEnd"/>
          </w:p>
        </w:tc>
      </w:tr>
      <w:tr w:rsidR="00D91FA3" w:rsidRPr="00D91FA3" w:rsidTr="00C3496A">
        <w:trPr>
          <w:trHeight w:val="272"/>
          <w:jc w:val="center"/>
        </w:trPr>
        <w:tc>
          <w:tcPr>
            <w:tcW w:w="56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 xml:space="preserve">MARÍA PETRONILA PATRÓN </w:t>
            </w:r>
            <w:proofErr w:type="spellStart"/>
            <w:r w:rsidRPr="00E85128">
              <w:rPr>
                <w:rFonts w:ascii="Arial Narrow" w:eastAsia="Calibri" w:hAnsi="Arial Narrow" w:cs="Arial"/>
                <w:sz w:val="18"/>
                <w:szCs w:val="18"/>
                <w:lang w:val="es-MX" w:eastAsia="en-US"/>
              </w:rPr>
              <w:t>MAY</w:t>
            </w:r>
            <w:proofErr w:type="spellEnd"/>
          </w:p>
        </w:tc>
      </w:tr>
      <w:tr w:rsidR="00D91FA3" w:rsidRPr="00D91FA3" w:rsidTr="00C3496A">
        <w:trPr>
          <w:trHeight w:val="276"/>
          <w:jc w:val="center"/>
        </w:trPr>
        <w:tc>
          <w:tcPr>
            <w:tcW w:w="56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7</w:t>
            </w: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 xml:space="preserve">MIGUEL ALBERTO BALAM </w:t>
            </w:r>
            <w:proofErr w:type="spellStart"/>
            <w:r w:rsidRPr="00E85128">
              <w:rPr>
                <w:rFonts w:ascii="Arial Narrow" w:eastAsia="Calibri" w:hAnsi="Arial Narrow" w:cs="Arial"/>
                <w:sz w:val="18"/>
                <w:szCs w:val="18"/>
                <w:lang w:val="es-MX" w:eastAsia="en-US"/>
              </w:rPr>
              <w:t>MATU</w:t>
            </w:r>
            <w:proofErr w:type="spellEnd"/>
          </w:p>
        </w:tc>
      </w:tr>
      <w:tr w:rsidR="00D91FA3" w:rsidRPr="00D91FA3" w:rsidTr="00C3496A">
        <w:trPr>
          <w:trHeight w:val="124"/>
          <w:jc w:val="center"/>
        </w:trPr>
        <w:tc>
          <w:tcPr>
            <w:tcW w:w="56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JOSÉ ESTEBAN CAN UH</w:t>
            </w:r>
          </w:p>
        </w:tc>
      </w:tr>
      <w:tr w:rsidR="00D91FA3" w:rsidRPr="00D91FA3" w:rsidTr="00C3496A">
        <w:trPr>
          <w:trHeight w:val="198"/>
          <w:jc w:val="center"/>
        </w:trPr>
        <w:tc>
          <w:tcPr>
            <w:tcW w:w="562" w:type="dxa"/>
            <w:vMerge w:val="restart"/>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8</w:t>
            </w:r>
          </w:p>
        </w:tc>
        <w:tc>
          <w:tcPr>
            <w:tcW w:w="3119" w:type="dxa"/>
            <w:vAlign w:val="center"/>
          </w:tcPr>
          <w:p w:rsidR="00E85128" w:rsidRPr="00E85128" w:rsidRDefault="009C72F9" w:rsidP="00D91FA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proofErr w:type="spellStart"/>
            <w:r w:rsidRPr="00E85128">
              <w:rPr>
                <w:rFonts w:ascii="Arial Narrow" w:eastAsia="Calibri" w:hAnsi="Arial Narrow" w:cs="Arial"/>
                <w:sz w:val="18"/>
                <w:szCs w:val="18"/>
                <w:lang w:val="es-MX" w:eastAsia="en-US"/>
              </w:rPr>
              <w:t>SABDY</w:t>
            </w:r>
            <w:proofErr w:type="spellEnd"/>
            <w:r w:rsidRPr="00E85128">
              <w:rPr>
                <w:rFonts w:ascii="Arial Narrow" w:eastAsia="Calibri" w:hAnsi="Arial Narrow" w:cs="Arial"/>
                <w:sz w:val="18"/>
                <w:szCs w:val="18"/>
                <w:lang w:val="es-MX" w:eastAsia="en-US"/>
              </w:rPr>
              <w:t xml:space="preserve"> ABIGAIL </w:t>
            </w:r>
            <w:proofErr w:type="spellStart"/>
            <w:r w:rsidRPr="00E85128">
              <w:rPr>
                <w:rFonts w:ascii="Arial Narrow" w:eastAsia="Calibri" w:hAnsi="Arial Narrow" w:cs="Arial"/>
                <w:sz w:val="18"/>
                <w:szCs w:val="18"/>
                <w:lang w:val="es-MX" w:eastAsia="en-US"/>
              </w:rPr>
              <w:t>MAY</w:t>
            </w:r>
            <w:proofErr w:type="spellEnd"/>
            <w:r w:rsidRPr="00E85128">
              <w:rPr>
                <w:rFonts w:ascii="Arial Narrow" w:eastAsia="Calibri" w:hAnsi="Arial Narrow" w:cs="Arial"/>
                <w:sz w:val="18"/>
                <w:szCs w:val="18"/>
                <w:lang w:val="es-MX" w:eastAsia="en-US"/>
              </w:rPr>
              <w:t xml:space="preserve"> </w:t>
            </w:r>
            <w:proofErr w:type="spellStart"/>
            <w:r w:rsidRPr="00E85128">
              <w:rPr>
                <w:rFonts w:ascii="Arial Narrow" w:eastAsia="Calibri" w:hAnsi="Arial Narrow" w:cs="Arial"/>
                <w:sz w:val="18"/>
                <w:szCs w:val="18"/>
                <w:lang w:val="es-MX" w:eastAsia="en-US"/>
              </w:rPr>
              <w:t>MATU</w:t>
            </w:r>
            <w:proofErr w:type="spellEnd"/>
          </w:p>
        </w:tc>
      </w:tr>
      <w:tr w:rsidR="00D91FA3" w:rsidRPr="00D91FA3" w:rsidTr="00C3496A">
        <w:trPr>
          <w:trHeight w:val="259"/>
          <w:jc w:val="center"/>
        </w:trPr>
        <w:tc>
          <w:tcPr>
            <w:tcW w:w="562" w:type="dxa"/>
            <w:vMerge/>
            <w:vAlign w:val="center"/>
          </w:tcPr>
          <w:p w:rsidR="00E85128" w:rsidRPr="00E85128" w:rsidRDefault="00E85128" w:rsidP="00D91FA3">
            <w:pPr>
              <w:jc w:val="center"/>
              <w:rPr>
                <w:rFonts w:ascii="Arial Narrow" w:eastAsia="Calibri" w:hAnsi="Arial Narrow" w:cs="Arial"/>
                <w:sz w:val="18"/>
                <w:szCs w:val="18"/>
                <w:lang w:val="es-MX" w:eastAsia="en-US"/>
              </w:rPr>
            </w:pPr>
          </w:p>
        </w:tc>
        <w:tc>
          <w:tcPr>
            <w:tcW w:w="3119"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E85128" w:rsidRPr="00E85128" w:rsidRDefault="00E85128" w:rsidP="00D91FA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 xml:space="preserve">RITA MARÍA </w:t>
            </w:r>
            <w:proofErr w:type="spellStart"/>
            <w:r w:rsidRPr="00E85128">
              <w:rPr>
                <w:rFonts w:ascii="Arial Narrow" w:eastAsia="Calibri" w:hAnsi="Arial Narrow" w:cs="Arial"/>
                <w:sz w:val="18"/>
                <w:szCs w:val="18"/>
                <w:lang w:val="es-MX" w:eastAsia="en-US"/>
              </w:rPr>
              <w:t>MATU</w:t>
            </w:r>
            <w:proofErr w:type="spellEnd"/>
            <w:r w:rsidRPr="00E85128">
              <w:rPr>
                <w:rFonts w:ascii="Arial Narrow" w:eastAsia="Calibri" w:hAnsi="Arial Narrow" w:cs="Arial"/>
                <w:sz w:val="18"/>
                <w:szCs w:val="18"/>
                <w:lang w:val="es-MX" w:eastAsia="en-US"/>
              </w:rPr>
              <w:t xml:space="preserve"> </w:t>
            </w:r>
            <w:proofErr w:type="spellStart"/>
            <w:r w:rsidRPr="00E85128">
              <w:rPr>
                <w:rFonts w:ascii="Arial Narrow" w:eastAsia="Calibri" w:hAnsi="Arial Narrow" w:cs="Arial"/>
                <w:sz w:val="18"/>
                <w:szCs w:val="18"/>
                <w:lang w:val="es-MX" w:eastAsia="en-US"/>
              </w:rPr>
              <w:t>KUK</w:t>
            </w:r>
            <w:proofErr w:type="spellEnd"/>
          </w:p>
        </w:tc>
      </w:tr>
    </w:tbl>
    <w:p w:rsidR="00BB1279" w:rsidRPr="00D1122A" w:rsidRDefault="00BB1279" w:rsidP="00C17E39">
      <w:pPr>
        <w:spacing w:line="276" w:lineRule="auto"/>
        <w:ind w:left="-425" w:right="-518"/>
        <w:jc w:val="both"/>
        <w:rPr>
          <w:rFonts w:ascii="Arial" w:eastAsiaTheme="minorHAnsi" w:hAnsi="Arial" w:cs="Arial"/>
          <w:sz w:val="22"/>
          <w:szCs w:val="22"/>
          <w:lang w:val="es-MX" w:eastAsia="en-US"/>
        </w:rPr>
      </w:pPr>
    </w:p>
    <w:p w:rsidR="005F5773" w:rsidRPr="005F5773" w:rsidRDefault="005F5773" w:rsidP="005F5773">
      <w:pPr>
        <w:spacing w:line="276" w:lineRule="auto"/>
        <w:ind w:left="-425" w:right="-518"/>
        <w:jc w:val="both"/>
        <w:rPr>
          <w:rFonts w:ascii="Arial" w:hAnsi="Arial" w:cs="Arial"/>
          <w:sz w:val="22"/>
          <w:szCs w:val="22"/>
        </w:rPr>
      </w:pPr>
      <w:r w:rsidRPr="009A7816">
        <w:rPr>
          <w:rFonts w:ascii="Arial" w:hAnsi="Arial" w:cs="Arial"/>
          <w:b/>
          <w:sz w:val="22"/>
          <w:szCs w:val="22"/>
        </w:rPr>
        <w:t xml:space="preserve">SEGUNDO. </w:t>
      </w:r>
      <w:r w:rsidRPr="009A7816">
        <w:rPr>
          <w:rFonts w:ascii="Arial" w:hAnsi="Arial" w:cs="Arial"/>
          <w:sz w:val="22"/>
          <w:szCs w:val="22"/>
        </w:rPr>
        <w:t>L</w:t>
      </w:r>
      <w:r w:rsidR="004D0DF3">
        <w:rPr>
          <w:rFonts w:ascii="Arial" w:hAnsi="Arial" w:cs="Arial"/>
          <w:sz w:val="22"/>
          <w:szCs w:val="22"/>
        </w:rPr>
        <w:t>a</w:t>
      </w:r>
      <w:r w:rsidRPr="009A7816">
        <w:rPr>
          <w:rFonts w:ascii="Arial" w:hAnsi="Arial" w:cs="Arial"/>
          <w:sz w:val="22"/>
          <w:szCs w:val="22"/>
        </w:rPr>
        <w:t xml:space="preserve">s </w:t>
      </w:r>
      <w:r w:rsidR="004D0DF3">
        <w:rPr>
          <w:rFonts w:ascii="Arial" w:hAnsi="Arial" w:cs="Arial"/>
          <w:sz w:val="22"/>
          <w:szCs w:val="22"/>
        </w:rPr>
        <w:t xml:space="preserve">candidatas y candidatos </w:t>
      </w:r>
      <w:r w:rsidRPr="009A7816">
        <w:rPr>
          <w:rFonts w:ascii="Arial" w:hAnsi="Arial" w:cs="Arial"/>
          <w:sz w:val="22"/>
          <w:szCs w:val="22"/>
        </w:rPr>
        <w:t>independientes deberán cumplir con su obligación de presentar los informes de campaña sobre el origen y monto de todos sus ingresos, así como su aplicación y empleo en los términos establecidos en la normatividad aplicable en la materia ante el Instituto Nacional Electoral. Asimismo, en caso de no erogar la totalidad de la cantidad del financiamiento público que se les otorgue para este fin deberán ser reintegrados a este organismo en los términos y plazos previstos en la ley de la materia.</w:t>
      </w:r>
    </w:p>
    <w:p w:rsidR="005F5773" w:rsidRDefault="005F5773" w:rsidP="00814EBF">
      <w:pPr>
        <w:spacing w:line="276" w:lineRule="auto"/>
        <w:ind w:left="-425" w:right="-518"/>
        <w:jc w:val="both"/>
        <w:rPr>
          <w:rFonts w:ascii="Arial" w:hAnsi="Arial" w:cs="Arial"/>
          <w:b/>
          <w:sz w:val="22"/>
          <w:szCs w:val="22"/>
        </w:rPr>
      </w:pPr>
    </w:p>
    <w:p w:rsidR="00814EBF" w:rsidRDefault="005F5773" w:rsidP="00814EBF">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 xml:space="preserve">TERCERO. </w:t>
      </w:r>
      <w:r w:rsidR="00D065BE">
        <w:rPr>
          <w:rFonts w:ascii="Arial" w:eastAsiaTheme="minorHAnsi" w:hAnsi="Arial" w:cs="Arial"/>
          <w:sz w:val="22"/>
          <w:szCs w:val="22"/>
          <w:lang w:val="es-MX" w:eastAsia="en-US"/>
        </w:rPr>
        <w:t xml:space="preserve">Habiendo obtenido la calidad de </w:t>
      </w:r>
      <w:r w:rsidR="004D0DF3">
        <w:rPr>
          <w:rFonts w:ascii="Arial" w:hAnsi="Arial" w:cs="Arial"/>
          <w:sz w:val="22"/>
          <w:szCs w:val="22"/>
        </w:rPr>
        <w:t>candidatas y candidatos</w:t>
      </w:r>
      <w:r w:rsidR="00D065BE">
        <w:rPr>
          <w:rFonts w:ascii="Arial" w:eastAsiaTheme="minorHAnsi" w:hAnsi="Arial" w:cs="Arial"/>
          <w:sz w:val="22"/>
          <w:szCs w:val="22"/>
          <w:lang w:val="es-MX" w:eastAsia="en-US"/>
        </w:rPr>
        <w:t xml:space="preserve"> independientes podrán hacer uso de los derechos y prerrogativas que la Ley les señala, observando en todo momento un estricto cumplimiento a las leyes electorales aplicables, a los</w:t>
      </w:r>
      <w:r w:rsidR="001A0E55">
        <w:rPr>
          <w:rFonts w:ascii="Arial" w:eastAsiaTheme="minorHAnsi" w:hAnsi="Arial" w:cs="Arial"/>
          <w:sz w:val="22"/>
          <w:szCs w:val="22"/>
          <w:lang w:val="es-MX" w:eastAsia="en-US"/>
        </w:rPr>
        <w:t xml:space="preserve"> Acuerdos, Lineamientos y reglamentos que emita el Consejo General del Instituto Nacional Electoral y a los Acuerdos, Lineamientos y Reglamentos que emita el este Consejo General.</w:t>
      </w:r>
    </w:p>
    <w:p w:rsidR="001A0E55" w:rsidRDefault="001A0E55" w:rsidP="00814EBF">
      <w:pPr>
        <w:spacing w:line="276" w:lineRule="auto"/>
        <w:ind w:left="-425" w:right="-518"/>
        <w:jc w:val="both"/>
        <w:rPr>
          <w:rFonts w:ascii="Arial" w:eastAsiaTheme="minorHAnsi" w:hAnsi="Arial" w:cs="Arial"/>
          <w:sz w:val="22"/>
          <w:szCs w:val="22"/>
          <w:lang w:val="es-MX" w:eastAsia="en-US"/>
        </w:rPr>
      </w:pPr>
    </w:p>
    <w:p w:rsidR="000C1800" w:rsidRDefault="005F5773" w:rsidP="000C1800">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 xml:space="preserve">CUARTO. </w:t>
      </w:r>
      <w:r w:rsidR="000C1800">
        <w:rPr>
          <w:rFonts w:ascii="Arial" w:eastAsiaTheme="minorHAnsi" w:hAnsi="Arial" w:cs="Arial"/>
          <w:sz w:val="22"/>
          <w:szCs w:val="22"/>
          <w:lang w:val="es-MX" w:eastAsia="en-US"/>
        </w:rPr>
        <w:t>Habiendo obtenido la calidad de candidatas y candidatos solo podrán realizar las actividades tendientes a la obtención del voto o de campaña dentro del plazo comprendido del 30 de marzo al 27 de junio del año en curso.</w:t>
      </w:r>
    </w:p>
    <w:p w:rsidR="000C1800" w:rsidRDefault="000C1800" w:rsidP="00197A5B">
      <w:pPr>
        <w:spacing w:line="276" w:lineRule="auto"/>
        <w:ind w:left="-425" w:right="-518"/>
        <w:jc w:val="both"/>
        <w:rPr>
          <w:rFonts w:ascii="Arial" w:hAnsi="Arial" w:cs="Arial"/>
          <w:b/>
          <w:sz w:val="22"/>
          <w:szCs w:val="22"/>
        </w:rPr>
      </w:pPr>
    </w:p>
    <w:p w:rsidR="00197A5B" w:rsidRDefault="005F5773" w:rsidP="00197A5B">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QUINTO</w:t>
      </w:r>
      <w:r w:rsidRPr="00D1122A">
        <w:rPr>
          <w:rFonts w:ascii="Arial" w:hAnsi="Arial" w:cs="Arial"/>
          <w:b/>
          <w:sz w:val="22"/>
          <w:szCs w:val="22"/>
        </w:rPr>
        <w:t xml:space="preserve">. </w:t>
      </w:r>
      <w:r w:rsidR="00197A5B">
        <w:rPr>
          <w:rFonts w:ascii="Arial" w:eastAsiaTheme="minorHAnsi" w:hAnsi="Arial" w:cs="Arial"/>
          <w:sz w:val="22"/>
          <w:szCs w:val="22"/>
          <w:lang w:val="es-MX" w:eastAsia="en-US"/>
        </w:rPr>
        <w:t xml:space="preserve">Se instruye a la Junta General Ejecutiva para que en el ejercicio de sus funciones aplique las disposiciones normativas </w:t>
      </w:r>
      <w:r w:rsidR="00637B85">
        <w:rPr>
          <w:rFonts w:ascii="Arial" w:eastAsiaTheme="minorHAnsi" w:hAnsi="Arial" w:cs="Arial"/>
          <w:sz w:val="22"/>
          <w:szCs w:val="22"/>
          <w:lang w:val="es-MX" w:eastAsia="en-US"/>
        </w:rPr>
        <w:t>en la materia</w:t>
      </w:r>
      <w:r w:rsidR="00197A5B">
        <w:rPr>
          <w:rFonts w:ascii="Arial" w:eastAsiaTheme="minorHAnsi" w:hAnsi="Arial" w:cs="Arial"/>
          <w:sz w:val="22"/>
          <w:szCs w:val="22"/>
          <w:lang w:val="es-MX" w:eastAsia="en-US"/>
        </w:rPr>
        <w:t xml:space="preserve"> y realice el cálculo y asignación del financiamiento público correspondiente, y a través de la Dirección Ejecutiva de Administración realice las ministraciones correspondientes.</w:t>
      </w:r>
    </w:p>
    <w:p w:rsidR="00BB1279" w:rsidRPr="00D1122A" w:rsidRDefault="00BB1279" w:rsidP="00C17E39">
      <w:pPr>
        <w:spacing w:line="276" w:lineRule="auto"/>
        <w:ind w:left="-425" w:right="-518"/>
        <w:jc w:val="both"/>
        <w:rPr>
          <w:rFonts w:ascii="Arial" w:eastAsiaTheme="minorHAnsi" w:hAnsi="Arial" w:cs="Arial"/>
          <w:sz w:val="22"/>
          <w:szCs w:val="22"/>
          <w:lang w:val="es-MX" w:eastAsia="en-US"/>
        </w:rPr>
      </w:pPr>
    </w:p>
    <w:p w:rsidR="00C800F5" w:rsidRPr="00D1122A" w:rsidRDefault="005F5773"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lastRenderedPageBreak/>
        <w:t>SEXTO</w:t>
      </w:r>
      <w:r w:rsidRPr="00D1122A">
        <w:rPr>
          <w:rFonts w:ascii="Arial" w:hAnsi="Arial" w:cs="Arial"/>
          <w:b/>
          <w:sz w:val="22"/>
          <w:szCs w:val="22"/>
        </w:rPr>
        <w:t>.</w:t>
      </w:r>
      <w:r>
        <w:rPr>
          <w:rFonts w:ascii="Arial" w:hAnsi="Arial" w:cs="Arial"/>
          <w:b/>
          <w:sz w:val="22"/>
          <w:szCs w:val="22"/>
        </w:rPr>
        <w:t xml:space="preserve"> </w:t>
      </w:r>
      <w:r w:rsidR="001A0E55">
        <w:rPr>
          <w:rFonts w:ascii="Arial" w:eastAsiaTheme="minorHAnsi" w:hAnsi="Arial" w:cs="Arial"/>
          <w:sz w:val="22"/>
          <w:szCs w:val="22"/>
          <w:lang w:val="es-MX" w:eastAsia="en-US"/>
        </w:rPr>
        <w:t xml:space="preserve">Se instruye a la Junta General Ejecutiva para que a través de la Dirección </w:t>
      </w:r>
      <w:r w:rsidR="00637B85">
        <w:rPr>
          <w:rFonts w:ascii="Arial" w:eastAsiaTheme="minorHAnsi" w:hAnsi="Arial" w:cs="Arial"/>
          <w:sz w:val="22"/>
          <w:szCs w:val="22"/>
          <w:lang w:val="es-MX" w:eastAsia="en-US"/>
        </w:rPr>
        <w:t>E</w:t>
      </w:r>
      <w:r w:rsidR="001A0E55">
        <w:rPr>
          <w:rFonts w:ascii="Arial" w:eastAsiaTheme="minorHAnsi" w:hAnsi="Arial" w:cs="Arial"/>
          <w:sz w:val="22"/>
          <w:szCs w:val="22"/>
          <w:lang w:val="es-MX" w:eastAsia="en-US"/>
        </w:rPr>
        <w:t xml:space="preserve">jecutiva de Organización Electoral y de Participación Ciudadana, se agregue la planilla materia del presente Acuerdo a la Boleta correspondiente a la </w:t>
      </w:r>
      <w:r w:rsidR="00E85128">
        <w:rPr>
          <w:rFonts w:ascii="Arial" w:eastAsiaTheme="minorHAnsi" w:hAnsi="Arial" w:cs="Arial"/>
          <w:sz w:val="22"/>
          <w:szCs w:val="22"/>
          <w:lang w:val="es-MX" w:eastAsia="en-US"/>
        </w:rPr>
        <w:t>Elección de R</w:t>
      </w:r>
      <w:r w:rsidR="001A0E55">
        <w:rPr>
          <w:rFonts w:ascii="Arial" w:eastAsiaTheme="minorHAnsi" w:hAnsi="Arial" w:cs="Arial"/>
          <w:sz w:val="22"/>
          <w:szCs w:val="22"/>
          <w:lang w:val="es-MX" w:eastAsia="en-US"/>
        </w:rPr>
        <w:t>egid</w:t>
      </w:r>
      <w:r w:rsidR="009C72F9">
        <w:rPr>
          <w:rFonts w:ascii="Arial" w:eastAsiaTheme="minorHAnsi" w:hAnsi="Arial" w:cs="Arial"/>
          <w:sz w:val="22"/>
          <w:szCs w:val="22"/>
          <w:lang w:val="es-MX" w:eastAsia="en-US"/>
        </w:rPr>
        <w:t>urías</w:t>
      </w:r>
      <w:r w:rsidR="001A0E55">
        <w:rPr>
          <w:rFonts w:ascii="Arial" w:eastAsiaTheme="minorHAnsi" w:hAnsi="Arial" w:cs="Arial"/>
          <w:sz w:val="22"/>
          <w:szCs w:val="22"/>
          <w:lang w:val="es-MX" w:eastAsia="en-US"/>
        </w:rPr>
        <w:t xml:space="preserve"> del Ayuntamiento de </w:t>
      </w:r>
      <w:proofErr w:type="spellStart"/>
      <w:r w:rsidR="00E85128">
        <w:rPr>
          <w:rFonts w:ascii="Arial" w:eastAsiaTheme="minorHAnsi" w:hAnsi="Arial" w:cs="Arial"/>
          <w:sz w:val="22"/>
          <w:szCs w:val="22"/>
          <w:lang w:val="es-MX" w:eastAsia="en-US"/>
        </w:rPr>
        <w:t>Hoctún</w:t>
      </w:r>
      <w:proofErr w:type="spellEnd"/>
      <w:r w:rsidR="001A0E55">
        <w:rPr>
          <w:rFonts w:ascii="Arial" w:eastAsiaTheme="minorHAnsi" w:hAnsi="Arial" w:cs="Arial"/>
          <w:sz w:val="22"/>
          <w:szCs w:val="22"/>
          <w:lang w:val="es-MX" w:eastAsia="en-US"/>
        </w:rPr>
        <w:t>, Yucatán.</w:t>
      </w:r>
    </w:p>
    <w:p w:rsidR="00606865" w:rsidRPr="00D1122A" w:rsidRDefault="00606865" w:rsidP="00C17E39">
      <w:pPr>
        <w:spacing w:line="276" w:lineRule="auto"/>
        <w:ind w:left="-425" w:right="-518"/>
        <w:jc w:val="both"/>
        <w:rPr>
          <w:rFonts w:ascii="Arial" w:hAnsi="Arial" w:cs="Arial"/>
          <w:sz w:val="22"/>
          <w:szCs w:val="22"/>
        </w:rPr>
      </w:pPr>
    </w:p>
    <w:p w:rsidR="00C800F5" w:rsidRPr="00D1122A" w:rsidRDefault="005F5773"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SÉPTIMO</w:t>
      </w:r>
      <w:r w:rsidRPr="00D1122A">
        <w:rPr>
          <w:rFonts w:ascii="Arial" w:hAnsi="Arial" w:cs="Arial"/>
          <w:b/>
          <w:sz w:val="22"/>
          <w:szCs w:val="22"/>
        </w:rPr>
        <w:t>.</w:t>
      </w:r>
      <w:r>
        <w:rPr>
          <w:rFonts w:ascii="Arial" w:hAnsi="Arial" w:cs="Arial"/>
          <w:b/>
          <w:sz w:val="22"/>
          <w:szCs w:val="22"/>
        </w:rPr>
        <w:t xml:space="preserve"> </w:t>
      </w:r>
      <w:r w:rsidR="001A0E55" w:rsidRPr="00D1122A">
        <w:rPr>
          <w:rFonts w:ascii="Arial" w:hAnsi="Arial" w:cs="Arial"/>
          <w:sz w:val="22"/>
          <w:szCs w:val="22"/>
        </w:rPr>
        <w:t>Remítase copia del presente Acuerdo al Instituto Nacional Electoral a través de la Unidad Técnica de Vinculación con los Organismos Públicos Locales.</w:t>
      </w:r>
    </w:p>
    <w:p w:rsidR="001A0E55" w:rsidRDefault="001A0E55" w:rsidP="00C800F5">
      <w:pPr>
        <w:spacing w:line="276" w:lineRule="auto"/>
        <w:ind w:left="-425" w:right="-518"/>
        <w:jc w:val="both"/>
        <w:rPr>
          <w:rFonts w:ascii="Arial" w:hAnsi="Arial" w:cs="Arial"/>
          <w:b/>
          <w:sz w:val="22"/>
          <w:szCs w:val="22"/>
        </w:rPr>
      </w:pPr>
    </w:p>
    <w:p w:rsidR="00C800F5" w:rsidRPr="00D1122A" w:rsidRDefault="005F5773"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OCTAVO</w:t>
      </w:r>
      <w:r w:rsidRPr="00E85128">
        <w:rPr>
          <w:rFonts w:ascii="Arial" w:hAnsi="Arial" w:cs="Arial"/>
          <w:b/>
          <w:sz w:val="22"/>
          <w:szCs w:val="22"/>
        </w:rPr>
        <w:t>.</w:t>
      </w:r>
      <w:r>
        <w:rPr>
          <w:rFonts w:ascii="Arial" w:hAnsi="Arial" w:cs="Arial"/>
          <w:b/>
          <w:sz w:val="22"/>
          <w:szCs w:val="22"/>
        </w:rPr>
        <w:t xml:space="preserve"> </w:t>
      </w:r>
      <w:r w:rsidR="001A0E55" w:rsidRPr="00D1122A">
        <w:rPr>
          <w:rFonts w:ascii="Arial" w:hAnsi="Arial" w:cs="Arial"/>
          <w:bCs/>
          <w:sz w:val="22"/>
          <w:szCs w:val="22"/>
        </w:rPr>
        <w:t xml:space="preserve">Remítase por medio electrónico copia del presente Acuerdo a </w:t>
      </w:r>
      <w:r w:rsidR="009F2FDE">
        <w:rPr>
          <w:rFonts w:ascii="Arial" w:hAnsi="Arial" w:cs="Arial"/>
          <w:bCs/>
          <w:sz w:val="22"/>
          <w:szCs w:val="22"/>
        </w:rPr>
        <w:t xml:space="preserve">las y </w:t>
      </w:r>
      <w:r w:rsidR="001A0E55" w:rsidRPr="00D1122A">
        <w:rPr>
          <w:rFonts w:ascii="Arial" w:hAnsi="Arial" w:cs="Arial"/>
          <w:bCs/>
          <w:sz w:val="22"/>
          <w:szCs w:val="22"/>
        </w:rPr>
        <w:t xml:space="preserve">los integrantes del Consejo General, en términos del artículo 22 párrafo 1, del </w:t>
      </w:r>
      <w:r w:rsidR="001A0E55" w:rsidRPr="00D1122A">
        <w:rPr>
          <w:rFonts w:ascii="Arial" w:hAnsi="Arial" w:cs="Arial"/>
          <w:bCs/>
          <w:i/>
          <w:sz w:val="22"/>
          <w:szCs w:val="22"/>
        </w:rPr>
        <w:t>Reglamento de Sesiones de los Consejos del Instituto Electoral y de Participación Ciudadana de Yucatán</w:t>
      </w:r>
      <w:r w:rsidR="001A0E55" w:rsidRPr="00D1122A">
        <w:rPr>
          <w:rFonts w:ascii="Arial" w:hAnsi="Arial" w:cs="Arial"/>
          <w:bCs/>
          <w:sz w:val="22"/>
          <w:szCs w:val="22"/>
        </w:rPr>
        <w:t>.</w:t>
      </w:r>
    </w:p>
    <w:p w:rsidR="000C690A" w:rsidRDefault="000C690A" w:rsidP="00C800F5">
      <w:pPr>
        <w:spacing w:line="276" w:lineRule="auto"/>
        <w:ind w:left="-425" w:right="-518"/>
        <w:jc w:val="both"/>
        <w:rPr>
          <w:rFonts w:ascii="Arial" w:hAnsi="Arial" w:cs="Arial"/>
          <w:b/>
          <w:sz w:val="22"/>
          <w:szCs w:val="22"/>
        </w:rPr>
      </w:pPr>
    </w:p>
    <w:p w:rsidR="00C800F5" w:rsidRPr="00D1122A" w:rsidRDefault="005F5773"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NOVENO</w:t>
      </w:r>
      <w:r w:rsidRPr="00D1122A">
        <w:rPr>
          <w:rFonts w:ascii="Arial" w:hAnsi="Arial" w:cs="Arial"/>
          <w:b/>
          <w:sz w:val="22"/>
          <w:szCs w:val="22"/>
        </w:rPr>
        <w:t>.</w:t>
      </w:r>
      <w:r>
        <w:rPr>
          <w:rFonts w:ascii="Arial" w:hAnsi="Arial" w:cs="Arial"/>
          <w:b/>
          <w:sz w:val="22"/>
          <w:szCs w:val="22"/>
        </w:rPr>
        <w:t xml:space="preserve"> </w:t>
      </w:r>
      <w:r w:rsidR="000C690A" w:rsidRPr="00E85128">
        <w:rPr>
          <w:rFonts w:ascii="Arial" w:hAnsi="Arial" w:cs="Arial"/>
          <w:sz w:val="22"/>
          <w:szCs w:val="22"/>
        </w:rPr>
        <w:t xml:space="preserve">Remítase copia del presente Acuerdo al Consejo Municipal Electoral de </w:t>
      </w:r>
      <w:proofErr w:type="spellStart"/>
      <w:r w:rsidR="00E85128" w:rsidRPr="00E85128">
        <w:rPr>
          <w:rFonts w:ascii="Arial" w:hAnsi="Arial" w:cs="Arial"/>
          <w:sz w:val="22"/>
          <w:szCs w:val="22"/>
        </w:rPr>
        <w:t>Hoctún</w:t>
      </w:r>
      <w:proofErr w:type="spellEnd"/>
      <w:r w:rsidR="000C690A" w:rsidRPr="00E85128">
        <w:rPr>
          <w:rFonts w:ascii="Arial" w:hAnsi="Arial" w:cs="Arial"/>
          <w:sz w:val="22"/>
          <w:szCs w:val="22"/>
        </w:rPr>
        <w:t>, Yucatán,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5F5773"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DECIMO</w:t>
      </w:r>
      <w:r w:rsidRPr="00D1122A">
        <w:rPr>
          <w:rFonts w:ascii="Arial" w:hAnsi="Arial" w:cs="Arial"/>
          <w:b/>
          <w:sz w:val="22"/>
          <w:szCs w:val="22"/>
        </w:rPr>
        <w:t>.</w:t>
      </w:r>
      <w:r>
        <w:rPr>
          <w:rFonts w:ascii="Arial" w:hAnsi="Arial" w:cs="Arial"/>
          <w:b/>
          <w:sz w:val="22"/>
          <w:szCs w:val="22"/>
        </w:rPr>
        <w:t xml:space="preserve"> </w:t>
      </w:r>
      <w:r w:rsidR="001A0E55" w:rsidRPr="00D1122A">
        <w:rPr>
          <w:rFonts w:ascii="Arial" w:hAnsi="Arial" w:cs="Arial"/>
          <w:sz w:val="22"/>
          <w:szCs w:val="22"/>
        </w:rPr>
        <w:t>Remítase copia del presente Acuerdo a</w:t>
      </w:r>
      <w:r w:rsidR="0030053F">
        <w:rPr>
          <w:rFonts w:ascii="Arial" w:hAnsi="Arial" w:cs="Arial"/>
          <w:sz w:val="22"/>
          <w:szCs w:val="22"/>
        </w:rPr>
        <w:t xml:space="preserve"> las y</w:t>
      </w:r>
      <w:r w:rsidR="001A0E55" w:rsidRPr="00D1122A">
        <w:rPr>
          <w:rFonts w:ascii="Arial" w:hAnsi="Arial" w:cs="Arial"/>
          <w:sz w:val="22"/>
          <w:szCs w:val="22"/>
        </w:rPr>
        <w:t xml:space="preserve"> los integrantes de la Junta General Ejecutiva,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5F5773" w:rsidP="00C800F5">
      <w:pPr>
        <w:spacing w:line="276" w:lineRule="auto"/>
        <w:ind w:left="-425" w:right="-518"/>
        <w:jc w:val="both"/>
        <w:rPr>
          <w:rFonts w:ascii="Arial" w:eastAsiaTheme="minorHAnsi" w:hAnsi="Arial" w:cs="Arial"/>
          <w:sz w:val="22"/>
          <w:szCs w:val="22"/>
          <w:lang w:val="es-MX" w:eastAsia="en-US"/>
        </w:rPr>
      </w:pPr>
      <w:r w:rsidRPr="005F5773">
        <w:rPr>
          <w:rFonts w:ascii="Arial" w:hAnsi="Arial" w:cs="Arial"/>
          <w:b/>
          <w:color w:val="000000"/>
          <w:sz w:val="22"/>
          <w:szCs w:val="22"/>
        </w:rPr>
        <w:t>DÉCIMO PRIMERO.</w:t>
      </w:r>
      <w:r>
        <w:rPr>
          <w:rFonts w:ascii="Arial" w:hAnsi="Arial" w:cs="Arial"/>
          <w:color w:val="000000"/>
          <w:sz w:val="22"/>
          <w:szCs w:val="22"/>
        </w:rPr>
        <w:t xml:space="preserve"> </w:t>
      </w:r>
      <w:r w:rsidR="001A0E55" w:rsidRPr="00D1122A">
        <w:rPr>
          <w:rFonts w:ascii="Arial" w:hAnsi="Arial" w:cs="Arial"/>
          <w:color w:val="000000"/>
          <w:sz w:val="22"/>
          <w:szCs w:val="22"/>
        </w:rPr>
        <w:t xml:space="preserve">Publíquese el presente Acuerdo en los Estrados del Instituto y en el portal institucional </w:t>
      </w:r>
      <w:r w:rsidR="001A0E55" w:rsidRPr="00D1122A">
        <w:rPr>
          <w:rFonts w:ascii="Arial" w:hAnsi="Arial" w:cs="Arial"/>
          <w:i/>
          <w:color w:val="000000"/>
          <w:sz w:val="22"/>
          <w:szCs w:val="22"/>
          <w:u w:val="single"/>
        </w:rPr>
        <w:t>www.iepac.mx</w:t>
      </w:r>
      <w:r w:rsidR="001A0E55"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9A7816" w:rsidRDefault="009A7816" w:rsidP="009A7816">
      <w:pPr>
        <w:spacing w:line="276" w:lineRule="auto"/>
        <w:ind w:left="-426" w:right="-518" w:firstLine="852"/>
        <w:jc w:val="both"/>
        <w:rPr>
          <w:rFonts w:ascii="Arial" w:hAnsi="Arial" w:cs="Arial"/>
          <w:bCs/>
          <w:sz w:val="22"/>
          <w:szCs w:val="22"/>
        </w:rPr>
      </w:pPr>
      <w:r w:rsidRPr="00D1122A">
        <w:rPr>
          <w:rFonts w:ascii="Arial" w:hAnsi="Arial" w:cs="Arial"/>
          <w:bCs/>
          <w:sz w:val="22"/>
          <w:szCs w:val="22"/>
        </w:rPr>
        <w:t>Este Acuerdo fue aprobad</w:t>
      </w:r>
      <w:r>
        <w:rPr>
          <w:rFonts w:ascii="Arial" w:hAnsi="Arial" w:cs="Arial"/>
          <w:bCs/>
          <w:sz w:val="22"/>
          <w:szCs w:val="22"/>
        </w:rPr>
        <w:t>o</w:t>
      </w:r>
      <w:r w:rsidRPr="00D1122A">
        <w:rPr>
          <w:rFonts w:ascii="Arial" w:hAnsi="Arial" w:cs="Arial"/>
          <w:bCs/>
          <w:sz w:val="22"/>
          <w:szCs w:val="22"/>
        </w:rPr>
        <w:t xml:space="preserve"> en Sesión</w:t>
      </w:r>
      <w:r>
        <w:rPr>
          <w:rFonts w:ascii="Arial" w:hAnsi="Arial" w:cs="Arial"/>
          <w:bCs/>
          <w:sz w:val="22"/>
          <w:szCs w:val="22"/>
        </w:rPr>
        <w:t xml:space="preserve"> Extraordinaria</w:t>
      </w:r>
      <w:r w:rsidRPr="00D1122A">
        <w:rPr>
          <w:rFonts w:ascii="Arial" w:hAnsi="Arial" w:cs="Arial"/>
          <w:bCs/>
          <w:sz w:val="22"/>
          <w:szCs w:val="22"/>
        </w:rPr>
        <w:t xml:space="preserve"> del Consejo General celebrada el día </w:t>
      </w:r>
      <w:r>
        <w:rPr>
          <w:rFonts w:ascii="Arial" w:hAnsi="Arial" w:cs="Arial"/>
          <w:bCs/>
          <w:sz w:val="22"/>
          <w:szCs w:val="22"/>
        </w:rPr>
        <w:t>veintisiete</w:t>
      </w:r>
      <w:r w:rsidRPr="00D1122A">
        <w:rPr>
          <w:rFonts w:ascii="Arial" w:hAnsi="Arial" w:cs="Arial"/>
          <w:bCs/>
          <w:sz w:val="22"/>
          <w:szCs w:val="22"/>
        </w:rPr>
        <w:t xml:space="preserve"> de </w:t>
      </w:r>
      <w:r>
        <w:rPr>
          <w:rFonts w:ascii="Arial" w:hAnsi="Arial" w:cs="Arial"/>
          <w:bCs/>
          <w:sz w:val="22"/>
          <w:szCs w:val="22"/>
        </w:rPr>
        <w:t xml:space="preserve">marzo </w:t>
      </w:r>
      <w:r w:rsidRPr="00D1122A">
        <w:rPr>
          <w:rFonts w:ascii="Arial" w:hAnsi="Arial" w:cs="Arial"/>
          <w:bCs/>
          <w:sz w:val="22"/>
          <w:szCs w:val="22"/>
        </w:rPr>
        <w:t xml:space="preserve"> de dos mil dieci</w:t>
      </w:r>
      <w:r>
        <w:rPr>
          <w:rFonts w:ascii="Arial" w:hAnsi="Arial" w:cs="Arial"/>
          <w:bCs/>
          <w:sz w:val="22"/>
          <w:szCs w:val="22"/>
        </w:rPr>
        <w:t>ocho</w:t>
      </w:r>
      <w:r w:rsidRPr="00D1122A">
        <w:rPr>
          <w:rFonts w:ascii="Arial" w:hAnsi="Arial" w:cs="Arial"/>
          <w:bCs/>
          <w:sz w:val="22"/>
          <w:szCs w:val="22"/>
        </w:rPr>
        <w:t>, por</w:t>
      </w:r>
      <w:r>
        <w:rPr>
          <w:rFonts w:ascii="Arial" w:hAnsi="Arial" w:cs="Arial"/>
          <w:bCs/>
          <w:sz w:val="22"/>
          <w:szCs w:val="22"/>
        </w:rPr>
        <w:t xml:space="preserve"> unanimidad</w:t>
      </w:r>
      <w:r w:rsidRPr="00D1122A">
        <w:rPr>
          <w:rFonts w:ascii="Arial" w:hAnsi="Arial" w:cs="Arial"/>
          <w:bCs/>
          <w:sz w:val="22"/>
          <w:szCs w:val="22"/>
        </w:rPr>
        <w:t xml:space="preserve"> de votos de los C.C. Consejeros y las Consejeras Electorales, </w:t>
      </w:r>
      <w:r>
        <w:rPr>
          <w:rFonts w:ascii="Arial" w:hAnsi="Arial" w:cs="Arial"/>
          <w:bCs/>
          <w:sz w:val="22"/>
          <w:szCs w:val="22"/>
        </w:rPr>
        <w:t xml:space="preserve">Lic. José Antonio Gabriel Martínez Magaña, </w:t>
      </w:r>
      <w:r w:rsidRPr="00D1122A">
        <w:rPr>
          <w:rFonts w:ascii="Arial" w:hAnsi="Arial" w:cs="Arial"/>
          <w:bCs/>
          <w:sz w:val="22"/>
          <w:szCs w:val="22"/>
        </w:rPr>
        <w:t>Maestro Antonio Ignacio Matute González, Doctor Jorge Miguel Valladares Sánchez, Maestra Delta Alejandra Pacheco Puente, Maestra María del Mar Trejo Pérez, Licenciado Jorge Antonio Vallejo Buenfil y la Consejera Presidente, Maestra María de Lourdes Rosas Moya.</w:t>
      </w:r>
    </w:p>
    <w:p w:rsidR="009A7816" w:rsidRDefault="009A7816" w:rsidP="009A7816">
      <w:pPr>
        <w:spacing w:line="276" w:lineRule="auto"/>
        <w:ind w:left="-426" w:right="-518" w:firstLine="852"/>
        <w:jc w:val="both"/>
        <w:rPr>
          <w:rFonts w:ascii="Arial" w:hAnsi="Arial" w:cs="Arial"/>
          <w:bCs/>
          <w:sz w:val="22"/>
          <w:szCs w:val="22"/>
        </w:rPr>
      </w:pPr>
    </w:p>
    <w:p w:rsidR="009A7816" w:rsidRDefault="009A7816" w:rsidP="009A7816">
      <w:pPr>
        <w:spacing w:line="276" w:lineRule="auto"/>
        <w:ind w:left="-426" w:right="-518" w:firstLine="852"/>
        <w:jc w:val="both"/>
        <w:rPr>
          <w:rFonts w:ascii="Arial" w:hAnsi="Arial" w:cs="Arial"/>
          <w:bCs/>
          <w:sz w:val="22"/>
          <w:szCs w:val="22"/>
        </w:rPr>
      </w:pPr>
    </w:p>
    <w:p w:rsidR="009A7816" w:rsidRDefault="009A7816" w:rsidP="009A7816">
      <w:pPr>
        <w:spacing w:line="276" w:lineRule="auto"/>
        <w:ind w:left="-426" w:right="-518" w:firstLine="852"/>
        <w:jc w:val="both"/>
        <w:rPr>
          <w:rFonts w:ascii="Arial" w:hAnsi="Arial" w:cs="Arial"/>
          <w:bCs/>
          <w:sz w:val="22"/>
          <w:szCs w:val="22"/>
        </w:rPr>
      </w:pPr>
    </w:p>
    <w:p w:rsidR="00007FF3" w:rsidRPr="00D1122A" w:rsidRDefault="00007FF3" w:rsidP="00007FF3">
      <w:pPr>
        <w:spacing w:line="276" w:lineRule="auto"/>
        <w:ind w:left="-426" w:right="-518" w:firstLine="852"/>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007FF3">
      <w:pPr>
        <w:spacing w:line="276" w:lineRule="auto"/>
        <w:jc w:val="both"/>
        <w:rPr>
          <w:rFonts w:ascii="Arial" w:eastAsiaTheme="minorHAnsi" w:hAnsi="Arial" w:cs="Arial"/>
          <w:lang w:val="es-MX" w:eastAsia="en-US"/>
        </w:rPr>
      </w:pPr>
    </w:p>
    <w:sectPr w:rsidR="006C16AB" w:rsidRPr="006C16AB" w:rsidSect="00007FF3">
      <w:headerReference w:type="even" r:id="rId19"/>
      <w:headerReference w:type="default" r:id="rId20"/>
      <w:footerReference w:type="default" r:id="rId21"/>
      <w:headerReference w:type="first" r:id="rId22"/>
      <w:pgSz w:w="12240" w:h="15840"/>
      <w:pgMar w:top="709" w:right="1608" w:bottom="851"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62" w:rsidRDefault="000A6462" w:rsidP="006C16AB">
      <w:r>
        <w:separator/>
      </w:r>
    </w:p>
  </w:endnote>
  <w:endnote w:type="continuationSeparator" w:id="0">
    <w:p w:rsidR="000A6462" w:rsidRDefault="000A6462"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58366"/>
      <w:docPartObj>
        <w:docPartGallery w:val="Page Numbers (Bottom of Page)"/>
        <w:docPartUnique/>
      </w:docPartObj>
    </w:sdtPr>
    <w:sdtContent>
      <w:p w:rsidR="00C3496A" w:rsidRDefault="00C3496A">
        <w:pPr>
          <w:pStyle w:val="Piedepgina"/>
          <w:jc w:val="right"/>
        </w:pPr>
        <w:r>
          <w:fldChar w:fldCharType="begin"/>
        </w:r>
        <w:r>
          <w:instrText>PAGE   \* MERGEFORMAT</w:instrText>
        </w:r>
        <w:r>
          <w:fldChar w:fldCharType="separate"/>
        </w:r>
        <w:r w:rsidR="00340C68">
          <w:rPr>
            <w:noProof/>
          </w:rPr>
          <w:t>22</w:t>
        </w:r>
        <w:r>
          <w:fldChar w:fldCharType="end"/>
        </w:r>
      </w:p>
    </w:sdtContent>
  </w:sdt>
  <w:p w:rsidR="00C3496A" w:rsidRDefault="00C3496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36679"/>
      <w:docPartObj>
        <w:docPartGallery w:val="Page Numbers (Bottom of Page)"/>
        <w:docPartUnique/>
      </w:docPartObj>
    </w:sdtPr>
    <w:sdtContent>
      <w:p w:rsidR="00C3496A" w:rsidRDefault="00C3496A">
        <w:pPr>
          <w:pStyle w:val="Piedepgina"/>
          <w:jc w:val="right"/>
        </w:pPr>
        <w:r>
          <w:fldChar w:fldCharType="begin"/>
        </w:r>
        <w:r>
          <w:instrText>PAGE   \* MERGEFORMAT</w:instrText>
        </w:r>
        <w:r>
          <w:fldChar w:fldCharType="separate"/>
        </w:r>
        <w:r w:rsidR="00340C68">
          <w:rPr>
            <w:noProof/>
          </w:rPr>
          <w:t>24</w:t>
        </w:r>
        <w:r>
          <w:fldChar w:fldCharType="end"/>
        </w:r>
      </w:p>
    </w:sdtContent>
  </w:sdt>
  <w:p w:rsidR="00C3496A" w:rsidRDefault="00C3496A">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82998"/>
      <w:docPartObj>
        <w:docPartGallery w:val="Page Numbers (Bottom of Page)"/>
        <w:docPartUnique/>
      </w:docPartObj>
    </w:sdtPr>
    <w:sdtContent>
      <w:p w:rsidR="00C3496A" w:rsidRDefault="00C3496A">
        <w:pPr>
          <w:pStyle w:val="Piedepgina"/>
          <w:jc w:val="right"/>
        </w:pPr>
        <w:r>
          <w:fldChar w:fldCharType="begin"/>
        </w:r>
        <w:r>
          <w:instrText>PAGE   \* MERGEFORMAT</w:instrText>
        </w:r>
        <w:r>
          <w:fldChar w:fldCharType="separate"/>
        </w:r>
        <w:r w:rsidR="00340C68">
          <w:rPr>
            <w:noProof/>
          </w:rPr>
          <w:t>27</w:t>
        </w:r>
        <w:r>
          <w:fldChar w:fldCharType="end"/>
        </w:r>
      </w:p>
    </w:sdtContent>
  </w:sdt>
  <w:p w:rsidR="00C3496A" w:rsidRDefault="00C349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62" w:rsidRDefault="000A6462" w:rsidP="006C16AB">
      <w:r>
        <w:separator/>
      </w:r>
    </w:p>
  </w:footnote>
  <w:footnote w:type="continuationSeparator" w:id="0">
    <w:p w:rsidR="000A6462" w:rsidRDefault="000A6462" w:rsidP="006C1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6A" w:rsidRDefault="00C349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4"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13"/>
  </w:num>
  <w:num w:numId="5">
    <w:abstractNumId w:val="32"/>
  </w:num>
  <w:num w:numId="6">
    <w:abstractNumId w:val="1"/>
  </w:num>
  <w:num w:numId="7">
    <w:abstractNumId w:val="23"/>
  </w:num>
  <w:num w:numId="8">
    <w:abstractNumId w:val="9"/>
  </w:num>
  <w:num w:numId="9">
    <w:abstractNumId w:val="7"/>
  </w:num>
  <w:num w:numId="10">
    <w:abstractNumId w:val="4"/>
  </w:num>
  <w:num w:numId="11">
    <w:abstractNumId w:val="16"/>
  </w:num>
  <w:num w:numId="12">
    <w:abstractNumId w:val="12"/>
  </w:num>
  <w:num w:numId="13">
    <w:abstractNumId w:val="31"/>
  </w:num>
  <w:num w:numId="14">
    <w:abstractNumId w:val="0"/>
  </w:num>
  <w:num w:numId="15">
    <w:abstractNumId w:val="34"/>
  </w:num>
  <w:num w:numId="16">
    <w:abstractNumId w:val="22"/>
  </w:num>
  <w:num w:numId="17">
    <w:abstractNumId w:val="21"/>
  </w:num>
  <w:num w:numId="18">
    <w:abstractNumId w:val="3"/>
  </w:num>
  <w:num w:numId="19">
    <w:abstractNumId w:val="25"/>
  </w:num>
  <w:num w:numId="20">
    <w:abstractNumId w:val="5"/>
  </w:num>
  <w:num w:numId="21">
    <w:abstractNumId w:val="10"/>
  </w:num>
  <w:num w:numId="22">
    <w:abstractNumId w:val="2"/>
  </w:num>
  <w:num w:numId="23">
    <w:abstractNumId w:val="6"/>
  </w:num>
  <w:num w:numId="24">
    <w:abstractNumId w:val="19"/>
  </w:num>
  <w:num w:numId="25">
    <w:abstractNumId w:val="30"/>
  </w:num>
  <w:num w:numId="26">
    <w:abstractNumId w:val="11"/>
  </w:num>
  <w:num w:numId="27">
    <w:abstractNumId w:val="17"/>
  </w:num>
  <w:num w:numId="28">
    <w:abstractNumId w:val="28"/>
  </w:num>
  <w:num w:numId="29">
    <w:abstractNumId w:val="24"/>
  </w:num>
  <w:num w:numId="30">
    <w:abstractNumId w:val="26"/>
  </w:num>
  <w:num w:numId="31">
    <w:abstractNumId w:val="20"/>
  </w:num>
  <w:num w:numId="32">
    <w:abstractNumId w:val="33"/>
  </w:num>
  <w:num w:numId="33">
    <w:abstractNumId w:val="8"/>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7FF3"/>
    <w:rsid w:val="00037B98"/>
    <w:rsid w:val="00040F59"/>
    <w:rsid w:val="00070D6F"/>
    <w:rsid w:val="000728D0"/>
    <w:rsid w:val="00081987"/>
    <w:rsid w:val="0008392F"/>
    <w:rsid w:val="000A1D0E"/>
    <w:rsid w:val="000A6462"/>
    <w:rsid w:val="000B0638"/>
    <w:rsid w:val="000C1800"/>
    <w:rsid w:val="000C690A"/>
    <w:rsid w:val="000E3A88"/>
    <w:rsid w:val="00104D3C"/>
    <w:rsid w:val="001069E8"/>
    <w:rsid w:val="001309AF"/>
    <w:rsid w:val="00143CAF"/>
    <w:rsid w:val="00152355"/>
    <w:rsid w:val="0017179A"/>
    <w:rsid w:val="0017755C"/>
    <w:rsid w:val="00182170"/>
    <w:rsid w:val="001831F3"/>
    <w:rsid w:val="00197A5B"/>
    <w:rsid w:val="001A0E55"/>
    <w:rsid w:val="001A1D68"/>
    <w:rsid w:val="001C2927"/>
    <w:rsid w:val="001D7C73"/>
    <w:rsid w:val="001E7FA2"/>
    <w:rsid w:val="001F74D9"/>
    <w:rsid w:val="00201D10"/>
    <w:rsid w:val="002105BD"/>
    <w:rsid w:val="002138F7"/>
    <w:rsid w:val="00217C3E"/>
    <w:rsid w:val="00232DE5"/>
    <w:rsid w:val="002345EC"/>
    <w:rsid w:val="00244499"/>
    <w:rsid w:val="002552BE"/>
    <w:rsid w:val="00260527"/>
    <w:rsid w:val="00266276"/>
    <w:rsid w:val="00270248"/>
    <w:rsid w:val="00286263"/>
    <w:rsid w:val="002912A8"/>
    <w:rsid w:val="002A2A7C"/>
    <w:rsid w:val="002D1811"/>
    <w:rsid w:val="002F708E"/>
    <w:rsid w:val="0030053F"/>
    <w:rsid w:val="003079F6"/>
    <w:rsid w:val="00310742"/>
    <w:rsid w:val="0031078A"/>
    <w:rsid w:val="00323AED"/>
    <w:rsid w:val="00325364"/>
    <w:rsid w:val="00330170"/>
    <w:rsid w:val="00333C4F"/>
    <w:rsid w:val="00340C68"/>
    <w:rsid w:val="00350B99"/>
    <w:rsid w:val="003704D6"/>
    <w:rsid w:val="00373932"/>
    <w:rsid w:val="003A20A1"/>
    <w:rsid w:val="003B19C9"/>
    <w:rsid w:val="003B5F76"/>
    <w:rsid w:val="003E5B0F"/>
    <w:rsid w:val="003F3647"/>
    <w:rsid w:val="00414395"/>
    <w:rsid w:val="004150C1"/>
    <w:rsid w:val="004223A0"/>
    <w:rsid w:val="00444DB6"/>
    <w:rsid w:val="004452EA"/>
    <w:rsid w:val="004611AF"/>
    <w:rsid w:val="0048588B"/>
    <w:rsid w:val="00487052"/>
    <w:rsid w:val="00495718"/>
    <w:rsid w:val="004B3558"/>
    <w:rsid w:val="004B6F2A"/>
    <w:rsid w:val="004C269E"/>
    <w:rsid w:val="004C4157"/>
    <w:rsid w:val="004D05BB"/>
    <w:rsid w:val="004D0DF3"/>
    <w:rsid w:val="004D72F6"/>
    <w:rsid w:val="004E2711"/>
    <w:rsid w:val="004E7A0F"/>
    <w:rsid w:val="004E7F5B"/>
    <w:rsid w:val="00507C90"/>
    <w:rsid w:val="005369AE"/>
    <w:rsid w:val="00542CD9"/>
    <w:rsid w:val="00581E80"/>
    <w:rsid w:val="00582CC7"/>
    <w:rsid w:val="00591F1F"/>
    <w:rsid w:val="005939BD"/>
    <w:rsid w:val="005962B3"/>
    <w:rsid w:val="005B5693"/>
    <w:rsid w:val="005B6F05"/>
    <w:rsid w:val="005F2F00"/>
    <w:rsid w:val="005F5773"/>
    <w:rsid w:val="005F7EAA"/>
    <w:rsid w:val="00606865"/>
    <w:rsid w:val="00634E83"/>
    <w:rsid w:val="00637B85"/>
    <w:rsid w:val="00643363"/>
    <w:rsid w:val="0067522D"/>
    <w:rsid w:val="006A0C3B"/>
    <w:rsid w:val="006A1D90"/>
    <w:rsid w:val="006A2348"/>
    <w:rsid w:val="006A56C4"/>
    <w:rsid w:val="006B1B8C"/>
    <w:rsid w:val="006C16AB"/>
    <w:rsid w:val="006C1B4C"/>
    <w:rsid w:val="006C4B3C"/>
    <w:rsid w:val="006D550C"/>
    <w:rsid w:val="006E5C4F"/>
    <w:rsid w:val="006F20A2"/>
    <w:rsid w:val="006F7356"/>
    <w:rsid w:val="007154DD"/>
    <w:rsid w:val="007235A2"/>
    <w:rsid w:val="00741126"/>
    <w:rsid w:val="007447AD"/>
    <w:rsid w:val="00774B12"/>
    <w:rsid w:val="007923FE"/>
    <w:rsid w:val="00793D75"/>
    <w:rsid w:val="007B39AE"/>
    <w:rsid w:val="007C22BB"/>
    <w:rsid w:val="007D5098"/>
    <w:rsid w:val="007E7955"/>
    <w:rsid w:val="007F67D6"/>
    <w:rsid w:val="00814EBF"/>
    <w:rsid w:val="008159A8"/>
    <w:rsid w:val="00821FA1"/>
    <w:rsid w:val="00840430"/>
    <w:rsid w:val="00842377"/>
    <w:rsid w:val="00842E1D"/>
    <w:rsid w:val="00847F3B"/>
    <w:rsid w:val="008507C9"/>
    <w:rsid w:val="00850D19"/>
    <w:rsid w:val="0087227B"/>
    <w:rsid w:val="00873E87"/>
    <w:rsid w:val="0087510F"/>
    <w:rsid w:val="008B3999"/>
    <w:rsid w:val="008D1CA2"/>
    <w:rsid w:val="008D70BF"/>
    <w:rsid w:val="008E4409"/>
    <w:rsid w:val="008F47AB"/>
    <w:rsid w:val="00900175"/>
    <w:rsid w:val="009007C6"/>
    <w:rsid w:val="00913B70"/>
    <w:rsid w:val="0091417E"/>
    <w:rsid w:val="009300BD"/>
    <w:rsid w:val="009317A7"/>
    <w:rsid w:val="00950BCC"/>
    <w:rsid w:val="00951F14"/>
    <w:rsid w:val="009607A9"/>
    <w:rsid w:val="00962E94"/>
    <w:rsid w:val="00966876"/>
    <w:rsid w:val="00981155"/>
    <w:rsid w:val="00981DC6"/>
    <w:rsid w:val="00995597"/>
    <w:rsid w:val="009A7816"/>
    <w:rsid w:val="009B0578"/>
    <w:rsid w:val="009C23C6"/>
    <w:rsid w:val="009C72F9"/>
    <w:rsid w:val="009D4DFC"/>
    <w:rsid w:val="009E53C4"/>
    <w:rsid w:val="009F0FFE"/>
    <w:rsid w:val="009F14BA"/>
    <w:rsid w:val="009F2F68"/>
    <w:rsid w:val="009F2FDE"/>
    <w:rsid w:val="00A01586"/>
    <w:rsid w:val="00A33A0B"/>
    <w:rsid w:val="00A70B66"/>
    <w:rsid w:val="00A77C65"/>
    <w:rsid w:val="00A9038E"/>
    <w:rsid w:val="00AB4110"/>
    <w:rsid w:val="00AB6854"/>
    <w:rsid w:val="00AC55CD"/>
    <w:rsid w:val="00AD6123"/>
    <w:rsid w:val="00AE1699"/>
    <w:rsid w:val="00AE3F5F"/>
    <w:rsid w:val="00AE6351"/>
    <w:rsid w:val="00AF54DF"/>
    <w:rsid w:val="00AF6394"/>
    <w:rsid w:val="00B02F14"/>
    <w:rsid w:val="00B0550B"/>
    <w:rsid w:val="00B171AA"/>
    <w:rsid w:val="00B30241"/>
    <w:rsid w:val="00B32E42"/>
    <w:rsid w:val="00B42740"/>
    <w:rsid w:val="00B46DBB"/>
    <w:rsid w:val="00B614C2"/>
    <w:rsid w:val="00B70F96"/>
    <w:rsid w:val="00B802EF"/>
    <w:rsid w:val="00B83D75"/>
    <w:rsid w:val="00BA1844"/>
    <w:rsid w:val="00BA3121"/>
    <w:rsid w:val="00BB0DAA"/>
    <w:rsid w:val="00BB1279"/>
    <w:rsid w:val="00BB708A"/>
    <w:rsid w:val="00BD4332"/>
    <w:rsid w:val="00BD60F6"/>
    <w:rsid w:val="00BD6A3A"/>
    <w:rsid w:val="00BE76FD"/>
    <w:rsid w:val="00C17E39"/>
    <w:rsid w:val="00C24679"/>
    <w:rsid w:val="00C32AC8"/>
    <w:rsid w:val="00C3496A"/>
    <w:rsid w:val="00C800F5"/>
    <w:rsid w:val="00C92351"/>
    <w:rsid w:val="00C95FA5"/>
    <w:rsid w:val="00CA5320"/>
    <w:rsid w:val="00CB0923"/>
    <w:rsid w:val="00CC1A79"/>
    <w:rsid w:val="00CC7B62"/>
    <w:rsid w:val="00CD4C2D"/>
    <w:rsid w:val="00CD5BBE"/>
    <w:rsid w:val="00CF4BCF"/>
    <w:rsid w:val="00D01EF5"/>
    <w:rsid w:val="00D065BE"/>
    <w:rsid w:val="00D107EE"/>
    <w:rsid w:val="00D1122A"/>
    <w:rsid w:val="00D33316"/>
    <w:rsid w:val="00D44442"/>
    <w:rsid w:val="00D47C4A"/>
    <w:rsid w:val="00D57260"/>
    <w:rsid w:val="00D67F30"/>
    <w:rsid w:val="00D81419"/>
    <w:rsid w:val="00D822B0"/>
    <w:rsid w:val="00D91FA3"/>
    <w:rsid w:val="00DB23BC"/>
    <w:rsid w:val="00DD2BA3"/>
    <w:rsid w:val="00DE4F59"/>
    <w:rsid w:val="00DE544F"/>
    <w:rsid w:val="00DF21FE"/>
    <w:rsid w:val="00DF2BFE"/>
    <w:rsid w:val="00DF41A1"/>
    <w:rsid w:val="00E13EBA"/>
    <w:rsid w:val="00E17D11"/>
    <w:rsid w:val="00E25102"/>
    <w:rsid w:val="00E2720D"/>
    <w:rsid w:val="00E31A90"/>
    <w:rsid w:val="00E31E9F"/>
    <w:rsid w:val="00E32E94"/>
    <w:rsid w:val="00E408F9"/>
    <w:rsid w:val="00E42A86"/>
    <w:rsid w:val="00E52A5E"/>
    <w:rsid w:val="00E5749A"/>
    <w:rsid w:val="00E711C2"/>
    <w:rsid w:val="00E72270"/>
    <w:rsid w:val="00E77B28"/>
    <w:rsid w:val="00E80826"/>
    <w:rsid w:val="00E81BC4"/>
    <w:rsid w:val="00E85128"/>
    <w:rsid w:val="00EA399B"/>
    <w:rsid w:val="00EC076F"/>
    <w:rsid w:val="00EC376D"/>
    <w:rsid w:val="00EC4AA2"/>
    <w:rsid w:val="00EC7969"/>
    <w:rsid w:val="00ED7E7C"/>
    <w:rsid w:val="00EF7F6A"/>
    <w:rsid w:val="00F13868"/>
    <w:rsid w:val="00F14B45"/>
    <w:rsid w:val="00F20EF4"/>
    <w:rsid w:val="00F26667"/>
    <w:rsid w:val="00F347B5"/>
    <w:rsid w:val="00F44B57"/>
    <w:rsid w:val="00F56C59"/>
    <w:rsid w:val="00F9104D"/>
    <w:rsid w:val="00F93F7F"/>
    <w:rsid w:val="00F96724"/>
    <w:rsid w:val="00FA5A13"/>
    <w:rsid w:val="00FC34EE"/>
    <w:rsid w:val="00FD128D"/>
    <w:rsid w:val="00FD13DE"/>
    <w:rsid w:val="00FD2A1E"/>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9082"/>
  <w15:chartTrackingRefBased/>
  <w15:docId w15:val="{0B2489E9-4F09-4ACD-9B50-341E671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3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8">
    <w:name w:val="Tabla con cuadrícula8"/>
    <w:basedOn w:val="Tablanormal"/>
    <w:next w:val="Tablaconcuadrcula"/>
    <w:uiPriority w:val="39"/>
    <w:rsid w:val="0054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9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167135957">
      <w:bodyDiv w:val="1"/>
      <w:marLeft w:val="0"/>
      <w:marRight w:val="0"/>
      <w:marTop w:val="0"/>
      <w:marBottom w:val="0"/>
      <w:divBdr>
        <w:top w:val="none" w:sz="0" w:space="0" w:color="auto"/>
        <w:left w:val="none" w:sz="0" w:space="0" w:color="auto"/>
        <w:bottom w:val="none" w:sz="0" w:space="0" w:color="auto"/>
        <w:right w:val="none" w:sz="0" w:space="0" w:color="auto"/>
      </w:divBdr>
    </w:div>
    <w:div w:id="198009958">
      <w:bodyDiv w:val="1"/>
      <w:marLeft w:val="0"/>
      <w:marRight w:val="0"/>
      <w:marTop w:val="0"/>
      <w:marBottom w:val="0"/>
      <w:divBdr>
        <w:top w:val="none" w:sz="0" w:space="0" w:color="auto"/>
        <w:left w:val="none" w:sz="0" w:space="0" w:color="auto"/>
        <w:bottom w:val="none" w:sz="0" w:space="0" w:color="auto"/>
        <w:right w:val="none" w:sz="0" w:space="0" w:color="auto"/>
      </w:divBdr>
    </w:div>
    <w:div w:id="484785264">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255940016">
      <w:bodyDiv w:val="1"/>
      <w:marLeft w:val="0"/>
      <w:marRight w:val="0"/>
      <w:marTop w:val="0"/>
      <w:marBottom w:val="0"/>
      <w:divBdr>
        <w:top w:val="none" w:sz="0" w:space="0" w:color="auto"/>
        <w:left w:val="none" w:sz="0" w:space="0" w:color="auto"/>
        <w:bottom w:val="none" w:sz="0" w:space="0" w:color="auto"/>
        <w:right w:val="none" w:sz="0" w:space="0" w:color="auto"/>
      </w:divBdr>
    </w:div>
    <w:div w:id="20785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iepac.mx"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27</Pages>
  <Words>13797</Words>
  <Characters>75888</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2018-03-28T02:20:00Z</cp:lastPrinted>
  <dcterms:created xsi:type="dcterms:W3CDTF">2018-03-25T01:21:00Z</dcterms:created>
  <dcterms:modified xsi:type="dcterms:W3CDTF">2018-03-28T02:20:00Z</dcterms:modified>
</cp:coreProperties>
</file>