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3A" w:rsidRDefault="00F67A3A" w:rsidP="00F67A3A">
      <w:pPr>
        <w:spacing w:after="0" w:line="240" w:lineRule="auto"/>
        <w:ind w:left="-426" w:right="-376"/>
        <w:jc w:val="center"/>
        <w:rPr>
          <w:rFonts w:ascii="Arial" w:eastAsia="Times New Roman" w:hAnsi="Arial" w:cs="Arial"/>
          <w:b/>
          <w:bCs/>
          <w:sz w:val="24"/>
          <w:szCs w:val="24"/>
          <w:lang w:val="es-ES" w:eastAsia="es-ES"/>
        </w:rPr>
      </w:pPr>
      <w:r w:rsidRPr="00F67A3A">
        <w:rPr>
          <w:rFonts w:ascii="Arial" w:eastAsia="Times New Roman" w:hAnsi="Arial" w:cs="Arial"/>
          <w:b/>
          <w:bCs/>
          <w:sz w:val="24"/>
          <w:szCs w:val="24"/>
          <w:lang w:val="es-ES" w:eastAsia="es-ES"/>
        </w:rPr>
        <w:t>ACUERDO C.G.-</w:t>
      </w:r>
      <w:r w:rsidR="00A65BDA">
        <w:rPr>
          <w:rFonts w:ascii="Arial" w:eastAsia="Times New Roman" w:hAnsi="Arial" w:cs="Arial"/>
          <w:b/>
          <w:bCs/>
          <w:sz w:val="24"/>
          <w:szCs w:val="24"/>
          <w:lang w:val="es-ES" w:eastAsia="es-ES"/>
        </w:rPr>
        <w:t>032</w:t>
      </w:r>
      <w:r w:rsidRPr="00F67A3A">
        <w:rPr>
          <w:rFonts w:ascii="Arial" w:eastAsia="Times New Roman" w:hAnsi="Arial" w:cs="Arial"/>
          <w:b/>
          <w:bCs/>
          <w:sz w:val="24"/>
          <w:szCs w:val="24"/>
          <w:lang w:val="es-ES" w:eastAsia="es-ES"/>
        </w:rPr>
        <w:t>/2018</w:t>
      </w:r>
    </w:p>
    <w:p w:rsidR="00A65BDA" w:rsidRPr="00F67A3A" w:rsidRDefault="00A65BDA" w:rsidP="00F67A3A">
      <w:pPr>
        <w:spacing w:after="0" w:line="240" w:lineRule="auto"/>
        <w:ind w:left="-426" w:right="-376"/>
        <w:jc w:val="center"/>
        <w:rPr>
          <w:rFonts w:ascii="Arial" w:eastAsia="Times New Roman" w:hAnsi="Arial" w:cs="Arial"/>
          <w:b/>
          <w:bCs/>
          <w:sz w:val="24"/>
          <w:szCs w:val="24"/>
          <w:lang w:val="es-ES" w:eastAsia="es-ES"/>
        </w:rPr>
      </w:pPr>
    </w:p>
    <w:p w:rsidR="00F67A3A" w:rsidRPr="00F67A3A" w:rsidRDefault="007056B6" w:rsidP="007056B6">
      <w:pPr>
        <w:spacing w:after="0" w:line="240" w:lineRule="auto"/>
        <w:ind w:left="-426" w:right="-567"/>
        <w:jc w:val="both"/>
        <w:rPr>
          <w:rFonts w:ascii="Arial" w:eastAsia="Times New Roman" w:hAnsi="Arial" w:cs="Arial"/>
          <w:sz w:val="18"/>
          <w:szCs w:val="18"/>
          <w:lang w:val="es-ES" w:eastAsia="es-ES"/>
        </w:rPr>
      </w:pPr>
      <w:r w:rsidRPr="0003380E">
        <w:rPr>
          <w:rFonts w:ascii="Arial" w:eastAsia="Times New Roman" w:hAnsi="Arial" w:cs="Arial"/>
          <w:b/>
          <w:bCs/>
          <w:sz w:val="24"/>
          <w:szCs w:val="24"/>
          <w:lang w:val="es-ES" w:eastAsia="es-ES"/>
        </w:rPr>
        <w:t>ACUERDO DEL CONSEJO GENERAL DEL INSTITUTO ELECTORAL Y DE PARTICIPACIÓN CIUDADANA DE YUCATÁN, POR EL CUAL NO SE OTORGA LA CALIDAD DE CANDIDAT</w:t>
      </w:r>
      <w:r w:rsidR="00B35AA0">
        <w:rPr>
          <w:rFonts w:ascii="Arial" w:eastAsia="Times New Roman" w:hAnsi="Arial" w:cs="Arial"/>
          <w:b/>
          <w:bCs/>
          <w:sz w:val="24"/>
          <w:szCs w:val="24"/>
          <w:lang w:val="es-ES" w:eastAsia="es-ES"/>
        </w:rPr>
        <w:t>A Y CANDIDAT</w:t>
      </w:r>
      <w:r w:rsidRPr="0003380E">
        <w:rPr>
          <w:rFonts w:ascii="Arial" w:eastAsia="Times New Roman" w:hAnsi="Arial" w:cs="Arial"/>
          <w:b/>
          <w:bCs/>
          <w:sz w:val="24"/>
          <w:szCs w:val="24"/>
          <w:lang w:val="es-ES" w:eastAsia="es-ES"/>
        </w:rPr>
        <w:t>OS INDEPENDIENTES A SOLICITUDES DE CIUDADANOS Y CIUDADANAS PRESENTADAS ANTE ESTE INSTITUTO</w:t>
      </w:r>
    </w:p>
    <w:p w:rsidR="0003380E" w:rsidRDefault="0003380E" w:rsidP="00F67A3A">
      <w:pPr>
        <w:spacing w:after="0" w:line="276" w:lineRule="auto"/>
        <w:ind w:left="-426"/>
        <w:jc w:val="center"/>
        <w:rPr>
          <w:rFonts w:ascii="Arial" w:hAnsi="Arial" w:cs="Arial"/>
          <w:b/>
          <w:sz w:val="24"/>
        </w:rPr>
      </w:pPr>
    </w:p>
    <w:p w:rsidR="00F67A3A" w:rsidRDefault="00F67A3A" w:rsidP="00F67A3A">
      <w:pPr>
        <w:spacing w:after="0" w:line="276" w:lineRule="auto"/>
        <w:ind w:left="-426"/>
        <w:jc w:val="center"/>
        <w:rPr>
          <w:rFonts w:ascii="Arial" w:hAnsi="Arial" w:cs="Arial"/>
          <w:b/>
          <w:sz w:val="24"/>
        </w:rPr>
      </w:pPr>
      <w:r w:rsidRPr="00F67A3A">
        <w:rPr>
          <w:rFonts w:ascii="Arial" w:hAnsi="Arial" w:cs="Arial"/>
          <w:b/>
          <w:sz w:val="24"/>
        </w:rPr>
        <w:t>GLOSARIO</w:t>
      </w:r>
    </w:p>
    <w:p w:rsidR="00F67A3A" w:rsidRPr="00F67A3A" w:rsidRDefault="00F67A3A" w:rsidP="00F67A3A">
      <w:pPr>
        <w:spacing w:after="0" w:line="276" w:lineRule="auto"/>
        <w:ind w:left="-426" w:right="-518"/>
        <w:jc w:val="both"/>
        <w:rPr>
          <w:rFonts w:ascii="Arial" w:eastAsia="SimSun" w:hAnsi="Arial" w:cs="Arial"/>
          <w:b/>
          <w:i/>
          <w:sz w:val="18"/>
          <w:szCs w:val="18"/>
          <w:lang w:val="es-ES" w:eastAsia="zh-CN"/>
        </w:rPr>
      </w:pPr>
      <w:r w:rsidRPr="00F67A3A">
        <w:rPr>
          <w:rFonts w:ascii="Arial" w:eastAsia="SimSun" w:hAnsi="Arial" w:cs="Arial"/>
          <w:b/>
          <w:sz w:val="18"/>
          <w:szCs w:val="18"/>
          <w:lang w:val="es-ES" w:eastAsia="zh-CN"/>
        </w:rPr>
        <w:t xml:space="preserve">CPEUM: </w:t>
      </w:r>
      <w:r w:rsidRPr="00F67A3A">
        <w:rPr>
          <w:rFonts w:ascii="Arial" w:eastAsia="SimSun" w:hAnsi="Arial" w:cs="Arial"/>
          <w:i/>
          <w:sz w:val="18"/>
          <w:szCs w:val="18"/>
          <w:lang w:val="es-ES" w:eastAsia="zh-CN"/>
        </w:rPr>
        <w:t>Constitución Política de los Estados Unidos Mexicanos.</w:t>
      </w:r>
      <w:r w:rsidRPr="00F67A3A">
        <w:rPr>
          <w:rFonts w:ascii="Arial" w:eastAsia="SimSun" w:hAnsi="Arial" w:cs="Arial"/>
          <w:b/>
          <w:i/>
          <w:sz w:val="18"/>
          <w:szCs w:val="18"/>
          <w:lang w:val="es-ES" w:eastAsia="zh-CN"/>
        </w:rPr>
        <w:t xml:space="preserve"> </w:t>
      </w:r>
    </w:p>
    <w:p w:rsidR="00F67A3A" w:rsidRPr="00F67A3A" w:rsidRDefault="00F67A3A" w:rsidP="00F67A3A">
      <w:pPr>
        <w:spacing w:after="0" w:line="276" w:lineRule="auto"/>
        <w:ind w:left="-426" w:right="-518"/>
        <w:jc w:val="both"/>
        <w:rPr>
          <w:rFonts w:ascii="Arial" w:eastAsia="SimSun" w:hAnsi="Arial" w:cs="Arial"/>
          <w:sz w:val="18"/>
          <w:szCs w:val="18"/>
          <w:lang w:val="es-ES" w:eastAsia="zh-CN"/>
        </w:rPr>
      </w:pPr>
      <w:r w:rsidRPr="00F67A3A">
        <w:rPr>
          <w:rFonts w:ascii="Arial" w:eastAsia="SimSun" w:hAnsi="Arial" w:cs="Arial"/>
          <w:b/>
          <w:sz w:val="18"/>
          <w:szCs w:val="18"/>
          <w:lang w:val="es-ES" w:eastAsia="zh-CN"/>
        </w:rPr>
        <w:t xml:space="preserve">CPEY: </w:t>
      </w:r>
      <w:r w:rsidRPr="00F67A3A">
        <w:rPr>
          <w:rFonts w:ascii="Arial" w:eastAsia="SimSun" w:hAnsi="Arial" w:cs="Arial"/>
          <w:i/>
          <w:sz w:val="18"/>
          <w:szCs w:val="18"/>
          <w:lang w:val="es-ES" w:eastAsia="zh-CN"/>
        </w:rPr>
        <w:t>Constitución Política del Estado de Yucatán.</w:t>
      </w:r>
    </w:p>
    <w:p w:rsidR="00F67A3A" w:rsidRPr="00F67A3A" w:rsidRDefault="00F67A3A" w:rsidP="00F67A3A">
      <w:pPr>
        <w:spacing w:after="0" w:line="276" w:lineRule="auto"/>
        <w:ind w:left="-426" w:right="-518"/>
        <w:jc w:val="both"/>
        <w:rPr>
          <w:rFonts w:ascii="Arial" w:eastAsia="SimSun" w:hAnsi="Arial" w:cs="Arial"/>
          <w:sz w:val="18"/>
          <w:szCs w:val="18"/>
          <w:lang w:val="es-ES" w:eastAsia="zh-CN"/>
        </w:rPr>
      </w:pPr>
      <w:r w:rsidRPr="00F67A3A">
        <w:rPr>
          <w:rFonts w:ascii="Arial" w:eastAsia="SimSun" w:hAnsi="Arial" w:cs="Arial"/>
          <w:b/>
          <w:sz w:val="18"/>
          <w:szCs w:val="18"/>
          <w:lang w:val="es-ES" w:eastAsia="zh-CN"/>
        </w:rPr>
        <w:t xml:space="preserve">INE: </w:t>
      </w:r>
      <w:r w:rsidRPr="00F67A3A">
        <w:rPr>
          <w:rFonts w:ascii="Arial" w:eastAsia="SimSun" w:hAnsi="Arial" w:cs="Arial"/>
          <w:i/>
          <w:sz w:val="18"/>
          <w:szCs w:val="18"/>
          <w:lang w:val="es-ES" w:eastAsia="zh-CN"/>
        </w:rPr>
        <w:t>Instituto Nacional Electoral.</w:t>
      </w:r>
    </w:p>
    <w:p w:rsidR="00F67A3A" w:rsidRPr="00F67A3A" w:rsidRDefault="00F67A3A" w:rsidP="00F67A3A">
      <w:pPr>
        <w:spacing w:after="0" w:line="276" w:lineRule="auto"/>
        <w:ind w:left="-426" w:right="-518"/>
        <w:jc w:val="both"/>
        <w:rPr>
          <w:rFonts w:ascii="Arial" w:eastAsia="SimSun" w:hAnsi="Arial" w:cs="Arial"/>
          <w:i/>
          <w:sz w:val="18"/>
          <w:szCs w:val="18"/>
          <w:lang w:val="es-ES" w:eastAsia="zh-CN"/>
        </w:rPr>
      </w:pPr>
      <w:r w:rsidRPr="00F67A3A">
        <w:rPr>
          <w:rFonts w:ascii="Arial" w:eastAsia="SimSun" w:hAnsi="Arial" w:cs="Arial"/>
          <w:b/>
          <w:sz w:val="18"/>
          <w:szCs w:val="18"/>
          <w:lang w:val="es-ES" w:eastAsia="zh-CN"/>
        </w:rPr>
        <w:t xml:space="preserve">INSTITUTO: </w:t>
      </w:r>
      <w:r w:rsidRPr="00F67A3A">
        <w:rPr>
          <w:rFonts w:ascii="Arial" w:eastAsia="SimSun" w:hAnsi="Arial" w:cs="Arial"/>
          <w:i/>
          <w:sz w:val="18"/>
          <w:szCs w:val="18"/>
          <w:lang w:val="es-ES" w:eastAsia="zh-CN"/>
        </w:rPr>
        <w:t>Instituto Electoral y de Participación Ciudadana de Yucatán.</w:t>
      </w:r>
    </w:p>
    <w:p w:rsidR="00F67A3A" w:rsidRPr="00F67A3A" w:rsidRDefault="00F67A3A" w:rsidP="00F67A3A">
      <w:pPr>
        <w:spacing w:after="0" w:line="276" w:lineRule="auto"/>
        <w:ind w:left="-426" w:right="-518"/>
        <w:jc w:val="both"/>
        <w:rPr>
          <w:rFonts w:ascii="Arial" w:eastAsia="SimSun" w:hAnsi="Arial" w:cs="Arial"/>
          <w:b/>
          <w:i/>
          <w:sz w:val="18"/>
          <w:szCs w:val="18"/>
          <w:lang w:val="es-ES" w:eastAsia="zh-CN"/>
        </w:rPr>
      </w:pPr>
      <w:r w:rsidRPr="00F67A3A">
        <w:rPr>
          <w:rFonts w:ascii="Arial" w:eastAsia="SimSun" w:hAnsi="Arial" w:cs="Arial"/>
          <w:b/>
          <w:sz w:val="18"/>
          <w:szCs w:val="18"/>
          <w:lang w:val="es-ES" w:eastAsia="zh-CN"/>
        </w:rPr>
        <w:t xml:space="preserve">LGIPE: </w:t>
      </w:r>
      <w:r w:rsidRPr="00F67A3A">
        <w:rPr>
          <w:rFonts w:ascii="Arial" w:eastAsia="SimSun" w:hAnsi="Arial" w:cs="Arial"/>
          <w:i/>
          <w:sz w:val="18"/>
          <w:szCs w:val="18"/>
          <w:lang w:val="es-ES" w:eastAsia="zh-CN"/>
        </w:rPr>
        <w:t>Ley General de Instituciones y Procedimientos Electorales.</w:t>
      </w:r>
    </w:p>
    <w:p w:rsidR="00F67A3A" w:rsidRPr="00F67A3A" w:rsidRDefault="00F67A3A" w:rsidP="00F67A3A">
      <w:pPr>
        <w:spacing w:after="0" w:line="276" w:lineRule="auto"/>
        <w:ind w:left="-426" w:right="-518"/>
        <w:jc w:val="both"/>
        <w:rPr>
          <w:rFonts w:ascii="Arial" w:eastAsia="SimSun" w:hAnsi="Arial" w:cs="Arial"/>
          <w:i/>
          <w:sz w:val="18"/>
          <w:szCs w:val="18"/>
          <w:lang w:val="es-ES" w:eastAsia="zh-CN"/>
        </w:rPr>
      </w:pPr>
      <w:r w:rsidRPr="00F67A3A">
        <w:rPr>
          <w:rFonts w:ascii="Arial" w:eastAsia="SimSun" w:hAnsi="Arial" w:cs="Arial"/>
          <w:b/>
          <w:sz w:val="18"/>
          <w:szCs w:val="18"/>
          <w:lang w:val="es-ES" w:eastAsia="zh-CN"/>
        </w:rPr>
        <w:t>LIPEEY:</w:t>
      </w:r>
      <w:r w:rsidRPr="00F67A3A">
        <w:rPr>
          <w:rFonts w:ascii="Arial" w:eastAsia="SimSun" w:hAnsi="Arial" w:cs="Arial"/>
          <w:b/>
          <w:i/>
          <w:sz w:val="18"/>
          <w:szCs w:val="18"/>
          <w:lang w:val="es-ES" w:eastAsia="zh-CN"/>
        </w:rPr>
        <w:t xml:space="preserve"> </w:t>
      </w:r>
      <w:r w:rsidRPr="00F67A3A">
        <w:rPr>
          <w:rFonts w:ascii="Arial" w:eastAsia="SimSun" w:hAnsi="Arial" w:cs="Arial"/>
          <w:i/>
          <w:sz w:val="18"/>
          <w:szCs w:val="18"/>
          <w:lang w:val="es-ES" w:eastAsia="zh-CN"/>
        </w:rPr>
        <w:t>Ley de Instituciones y Procedimientos Electorales del Estado de Yucatán.</w:t>
      </w:r>
    </w:p>
    <w:p w:rsidR="00F67A3A" w:rsidRPr="00F67A3A" w:rsidRDefault="00F67A3A" w:rsidP="00F67A3A">
      <w:pPr>
        <w:spacing w:after="0" w:line="276" w:lineRule="auto"/>
        <w:ind w:left="-426" w:right="-518"/>
        <w:jc w:val="both"/>
        <w:rPr>
          <w:rFonts w:ascii="Arial" w:eastAsia="SimSun" w:hAnsi="Arial" w:cs="Arial"/>
          <w:b/>
          <w:i/>
          <w:sz w:val="18"/>
          <w:szCs w:val="18"/>
          <w:lang w:val="es-ES" w:eastAsia="zh-CN"/>
        </w:rPr>
      </w:pPr>
      <w:r w:rsidRPr="00F67A3A">
        <w:rPr>
          <w:rFonts w:ascii="Arial" w:eastAsia="SimSun" w:hAnsi="Arial" w:cs="Arial"/>
          <w:b/>
          <w:sz w:val="18"/>
          <w:szCs w:val="18"/>
          <w:lang w:val="es-ES" w:eastAsia="zh-CN"/>
        </w:rPr>
        <w:t>OPL:</w:t>
      </w:r>
      <w:r w:rsidRPr="00F67A3A">
        <w:rPr>
          <w:rFonts w:ascii="Arial" w:eastAsia="SimSun" w:hAnsi="Arial" w:cs="Arial"/>
          <w:b/>
          <w:i/>
          <w:sz w:val="18"/>
          <w:szCs w:val="18"/>
          <w:lang w:val="es-ES" w:eastAsia="zh-CN"/>
        </w:rPr>
        <w:t xml:space="preserve"> </w:t>
      </w:r>
      <w:r w:rsidRPr="00F67A3A">
        <w:rPr>
          <w:rFonts w:ascii="Arial" w:eastAsia="SimSun" w:hAnsi="Arial" w:cs="Arial"/>
          <w:i/>
          <w:sz w:val="18"/>
          <w:szCs w:val="18"/>
          <w:lang w:val="es-ES" w:eastAsia="zh-CN"/>
        </w:rPr>
        <w:t>Organismo Público Local Electoral.</w:t>
      </w:r>
      <w:r w:rsidRPr="00F67A3A">
        <w:rPr>
          <w:rFonts w:ascii="Arial" w:eastAsia="SimSun" w:hAnsi="Arial" w:cs="Arial"/>
          <w:b/>
          <w:i/>
          <w:sz w:val="18"/>
          <w:szCs w:val="18"/>
          <w:lang w:val="es-ES" w:eastAsia="zh-CN"/>
        </w:rPr>
        <w:t xml:space="preserve"> </w:t>
      </w:r>
    </w:p>
    <w:p w:rsidR="00F67A3A" w:rsidRPr="00F67A3A" w:rsidRDefault="00F67A3A" w:rsidP="00F67A3A">
      <w:pPr>
        <w:spacing w:after="0" w:line="276" w:lineRule="auto"/>
        <w:ind w:left="-426" w:right="-518"/>
        <w:jc w:val="both"/>
        <w:rPr>
          <w:rFonts w:ascii="Arial" w:eastAsia="SimSun" w:hAnsi="Arial" w:cs="Arial"/>
          <w:i/>
          <w:sz w:val="18"/>
          <w:szCs w:val="18"/>
          <w:lang w:val="es-ES" w:eastAsia="zh-CN"/>
        </w:rPr>
      </w:pPr>
      <w:r w:rsidRPr="00F67A3A">
        <w:rPr>
          <w:rFonts w:ascii="Arial" w:eastAsia="SimSun" w:hAnsi="Arial" w:cs="Arial"/>
          <w:b/>
          <w:sz w:val="18"/>
          <w:szCs w:val="18"/>
          <w:lang w:val="es-ES" w:eastAsia="zh-CN"/>
        </w:rPr>
        <w:t>RE:</w:t>
      </w:r>
      <w:r w:rsidRPr="00F67A3A">
        <w:rPr>
          <w:rFonts w:ascii="Arial" w:eastAsia="SimSun" w:hAnsi="Arial" w:cs="Arial"/>
          <w:b/>
          <w:i/>
          <w:sz w:val="18"/>
          <w:szCs w:val="18"/>
          <w:lang w:val="es-ES" w:eastAsia="zh-CN"/>
        </w:rPr>
        <w:t xml:space="preserve"> </w:t>
      </w:r>
      <w:r w:rsidRPr="00F67A3A">
        <w:rPr>
          <w:rFonts w:ascii="Arial" w:eastAsia="SimSun" w:hAnsi="Arial" w:cs="Arial"/>
          <w:i/>
          <w:sz w:val="18"/>
          <w:szCs w:val="18"/>
          <w:lang w:val="es-ES" w:eastAsia="zh-CN"/>
        </w:rPr>
        <w:t>Reglamento de Elecciones.</w:t>
      </w:r>
    </w:p>
    <w:p w:rsidR="00F67A3A" w:rsidRDefault="00F67A3A" w:rsidP="00F67A3A">
      <w:pPr>
        <w:spacing w:after="0" w:line="276" w:lineRule="auto"/>
        <w:ind w:left="-426" w:right="-518"/>
        <w:jc w:val="center"/>
        <w:rPr>
          <w:rFonts w:ascii="Arial" w:hAnsi="Arial" w:cs="Arial"/>
          <w:b/>
          <w:sz w:val="24"/>
          <w:szCs w:val="24"/>
        </w:rPr>
      </w:pPr>
      <w:r w:rsidRPr="00F67A3A">
        <w:rPr>
          <w:rFonts w:ascii="Arial" w:hAnsi="Arial" w:cs="Arial"/>
          <w:b/>
          <w:sz w:val="24"/>
          <w:szCs w:val="24"/>
        </w:rPr>
        <w:t>ANTECEDENTES</w:t>
      </w:r>
    </w:p>
    <w:p w:rsidR="0003380E" w:rsidRPr="00F67A3A" w:rsidRDefault="0003380E" w:rsidP="00F67A3A">
      <w:pPr>
        <w:spacing w:after="0" w:line="276" w:lineRule="auto"/>
        <w:ind w:left="-426" w:right="-518"/>
        <w:jc w:val="center"/>
        <w:rPr>
          <w:rFonts w:ascii="Arial" w:eastAsia="SimSun" w:hAnsi="Arial" w:cs="Arial"/>
          <w:i/>
          <w:lang w:val="es-ES" w:eastAsia="zh-CN"/>
        </w:rPr>
      </w:pPr>
    </w:p>
    <w:p w:rsidR="00F67A3A" w:rsidRPr="00F67A3A" w:rsidRDefault="00F67A3A" w:rsidP="00F67A3A">
      <w:pPr>
        <w:spacing w:after="0" w:line="276" w:lineRule="auto"/>
        <w:ind w:left="-426" w:right="-518"/>
        <w:jc w:val="both"/>
        <w:rPr>
          <w:rFonts w:ascii="Arial" w:hAnsi="Arial" w:cs="Arial"/>
          <w:lang w:val="es-ES_tradnl"/>
        </w:rPr>
      </w:pPr>
      <w:r w:rsidRPr="00F67A3A">
        <w:rPr>
          <w:rFonts w:ascii="Arial" w:hAnsi="Arial" w:cs="Arial"/>
          <w:b/>
          <w:lang w:val="es-ES"/>
        </w:rPr>
        <w:t xml:space="preserve">I.- </w:t>
      </w:r>
      <w:r w:rsidRPr="00F67A3A">
        <w:rPr>
          <w:rFonts w:ascii="Arial" w:hAnsi="Arial" w:cs="Arial"/>
          <w:lang w:val="es-ES"/>
        </w:rPr>
        <w:t xml:space="preserve">El día veintitrés de mayo del año dos mil catorce, fue publicado en el Diario Oficial de la Federación, el Decreto por el que se expide la </w:t>
      </w:r>
      <w:r w:rsidRPr="00F67A3A">
        <w:rPr>
          <w:rFonts w:ascii="Arial" w:hAnsi="Arial" w:cs="Arial"/>
          <w:i/>
          <w:lang w:val="es-ES"/>
        </w:rPr>
        <w:t>LGIPE</w:t>
      </w:r>
      <w:r w:rsidRPr="00F67A3A">
        <w:rPr>
          <w:rFonts w:ascii="Arial" w:hAnsi="Arial" w:cs="Arial"/>
          <w:lang w:val="es-ES"/>
        </w:rPr>
        <w:t xml:space="preserve"> y la </w:t>
      </w:r>
      <w:r w:rsidRPr="00F67A3A">
        <w:rPr>
          <w:rFonts w:ascii="Arial" w:hAnsi="Arial" w:cs="Arial"/>
          <w:i/>
          <w:lang w:val="es-ES"/>
        </w:rPr>
        <w:t>LGPP</w:t>
      </w:r>
      <w:r w:rsidRPr="00F67A3A">
        <w:rPr>
          <w:rFonts w:ascii="Arial" w:hAnsi="Arial" w:cs="Arial"/>
          <w:lang w:val="es-ES"/>
        </w:rPr>
        <w:t>; y que en su artículo transitorio décimo primero establece que las</w:t>
      </w:r>
      <w:r w:rsidRPr="00F67A3A">
        <w:rPr>
          <w:rFonts w:ascii="Arial" w:hAnsi="Arial" w:cs="Arial"/>
          <w:i/>
          <w:lang w:val="es-ES_tradnl"/>
        </w:rPr>
        <w:t xml:space="preserve"> </w:t>
      </w:r>
      <w:r w:rsidRPr="00F67A3A">
        <w:rPr>
          <w:rFonts w:ascii="Arial" w:hAnsi="Arial" w:cs="Arial"/>
          <w:lang w:val="es-ES_tradnl"/>
        </w:rPr>
        <w:t>elecciones ordinarias federales y locales que se verifiquen en el año 2018 se llevarán a cabo el primer domingo de julio.</w:t>
      </w:r>
    </w:p>
    <w:p w:rsidR="00F67A3A" w:rsidRPr="00F67A3A" w:rsidRDefault="00F67A3A" w:rsidP="00F67A3A">
      <w:pPr>
        <w:spacing w:after="0" w:line="276" w:lineRule="auto"/>
        <w:ind w:left="-426" w:right="-518"/>
        <w:jc w:val="both"/>
        <w:rPr>
          <w:rFonts w:ascii="Arial" w:hAnsi="Arial" w:cs="Arial"/>
          <w:lang w:val="es-ES_tradnl"/>
        </w:rPr>
      </w:pPr>
    </w:p>
    <w:p w:rsidR="00F67A3A" w:rsidRPr="00F67A3A" w:rsidRDefault="00F67A3A" w:rsidP="00F67A3A">
      <w:pPr>
        <w:spacing w:after="0" w:line="276" w:lineRule="auto"/>
        <w:ind w:left="-426" w:right="-518"/>
        <w:jc w:val="both"/>
        <w:rPr>
          <w:rFonts w:ascii="Arial" w:hAnsi="Arial" w:cs="Arial"/>
          <w:lang w:val="es-ES_tradnl"/>
        </w:rPr>
      </w:pPr>
      <w:r w:rsidRPr="00F67A3A">
        <w:rPr>
          <w:rFonts w:ascii="Arial" w:hAnsi="Arial" w:cs="Arial"/>
          <w:lang w:val="es-ES_tradnl"/>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F67A3A" w:rsidRPr="00F67A3A" w:rsidRDefault="00F67A3A" w:rsidP="00F67A3A">
      <w:pPr>
        <w:spacing w:after="0" w:line="276" w:lineRule="auto"/>
        <w:ind w:left="-426" w:right="-518"/>
        <w:jc w:val="both"/>
        <w:rPr>
          <w:rFonts w:ascii="Arial" w:hAnsi="Arial" w:cs="Arial"/>
          <w:b/>
          <w:lang w:val="es-ES"/>
        </w:rPr>
      </w:pPr>
    </w:p>
    <w:p w:rsidR="00F67A3A" w:rsidRPr="00F67A3A" w:rsidRDefault="00F67A3A" w:rsidP="00F67A3A">
      <w:pPr>
        <w:spacing w:after="0" w:line="276" w:lineRule="auto"/>
        <w:ind w:left="-426" w:right="-518"/>
        <w:jc w:val="both"/>
        <w:rPr>
          <w:rFonts w:ascii="Arial" w:hAnsi="Arial" w:cs="Arial"/>
          <w:lang w:val="es-ES"/>
        </w:rPr>
      </w:pPr>
      <w:r w:rsidRPr="00F67A3A">
        <w:rPr>
          <w:rFonts w:ascii="Arial" w:hAnsi="Arial" w:cs="Arial"/>
          <w:b/>
          <w:lang w:val="es-ES"/>
        </w:rPr>
        <w:t xml:space="preserve">II.- </w:t>
      </w:r>
      <w:r w:rsidRPr="00F67A3A">
        <w:rPr>
          <w:rFonts w:ascii="Arial" w:hAnsi="Arial" w:cs="Arial"/>
          <w:lang w:val="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F67A3A">
        <w:rPr>
          <w:rFonts w:ascii="Arial" w:hAnsi="Arial" w:cs="Arial"/>
          <w:i/>
          <w:lang w:val="es-ES"/>
        </w:rPr>
        <w:t xml:space="preserve"> </w:t>
      </w:r>
      <w:r w:rsidRPr="00F67A3A">
        <w:rPr>
          <w:rFonts w:ascii="Arial" w:hAnsi="Arial" w:cs="Arial"/>
          <w:lang w:val="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F67A3A" w:rsidRPr="00F67A3A" w:rsidRDefault="00F67A3A" w:rsidP="00F67A3A">
      <w:pPr>
        <w:spacing w:after="0" w:line="276" w:lineRule="auto"/>
        <w:ind w:left="-426" w:right="-518"/>
        <w:jc w:val="both"/>
        <w:rPr>
          <w:rFonts w:ascii="Arial" w:hAnsi="Arial" w:cs="Arial"/>
          <w:lang w:val="es-ES"/>
        </w:rPr>
      </w:pPr>
    </w:p>
    <w:p w:rsidR="00F67A3A" w:rsidRPr="00F67A3A" w:rsidRDefault="00F67A3A" w:rsidP="00F67A3A">
      <w:pPr>
        <w:spacing w:after="0" w:line="276" w:lineRule="auto"/>
        <w:ind w:left="-426" w:right="-518"/>
        <w:jc w:val="both"/>
        <w:rPr>
          <w:rFonts w:ascii="Arial" w:hAnsi="Arial" w:cs="Arial"/>
          <w:lang w:val="es-ES"/>
        </w:rPr>
      </w:pPr>
      <w:r w:rsidRPr="00F67A3A">
        <w:rPr>
          <w:rFonts w:ascii="Arial" w:hAnsi="Arial" w:cs="Arial"/>
          <w:b/>
          <w:lang w:val="es-ES"/>
        </w:rPr>
        <w:t xml:space="preserve">III.- </w:t>
      </w:r>
      <w:r w:rsidRPr="00F67A3A">
        <w:rPr>
          <w:rFonts w:ascii="Arial" w:hAnsi="Arial" w:cs="Arial"/>
          <w:lang w:val="es-ES"/>
        </w:rPr>
        <w:t xml:space="preserve">El treinta y uno de mayo del año dos mil diecisiete, fue publicado en el Diario Oficial del Gobierno del Estado el Decreto 490/2017, por el que se modifica la </w:t>
      </w:r>
      <w:r w:rsidRPr="00F67A3A">
        <w:rPr>
          <w:rFonts w:ascii="Arial" w:hAnsi="Arial" w:cs="Arial"/>
          <w:i/>
          <w:lang w:val="es-ES"/>
        </w:rPr>
        <w:t>LIPEEY</w:t>
      </w:r>
      <w:r w:rsidRPr="00F67A3A">
        <w:rPr>
          <w:rFonts w:ascii="Arial" w:hAnsi="Arial" w:cs="Arial"/>
          <w:lang w:val="es-ES"/>
        </w:rPr>
        <w:t xml:space="preserve">, la </w:t>
      </w:r>
      <w:r w:rsidRPr="00F67A3A">
        <w:rPr>
          <w:rFonts w:ascii="Arial" w:hAnsi="Arial" w:cs="Arial"/>
          <w:i/>
          <w:lang w:val="es-ES"/>
        </w:rPr>
        <w:t>LPPEY</w:t>
      </w:r>
      <w:r w:rsidRPr="00F67A3A">
        <w:rPr>
          <w:rFonts w:ascii="Arial" w:hAnsi="Arial" w:cs="Arial"/>
          <w:lang w:val="es-ES"/>
        </w:rPr>
        <w:t xml:space="preserve"> y la </w:t>
      </w:r>
      <w:r w:rsidRPr="00F67A3A">
        <w:rPr>
          <w:rFonts w:ascii="Arial" w:hAnsi="Arial" w:cs="Arial"/>
          <w:i/>
          <w:lang w:val="es-ES"/>
        </w:rPr>
        <w:t>Ley del Sistema de Medios de Impugnación en Materia Electoral del Estado de Yucatán</w:t>
      </w:r>
      <w:r w:rsidRPr="00F67A3A">
        <w:rPr>
          <w:rFonts w:ascii="Arial" w:hAnsi="Arial" w:cs="Arial"/>
          <w:lang w:val="es-ES"/>
        </w:rPr>
        <w:t>.</w:t>
      </w:r>
    </w:p>
    <w:p w:rsidR="00F67A3A" w:rsidRPr="00F67A3A" w:rsidRDefault="00F67A3A" w:rsidP="00F67A3A">
      <w:pPr>
        <w:spacing w:after="0" w:line="276" w:lineRule="auto"/>
        <w:ind w:left="-426" w:right="-518"/>
        <w:jc w:val="both"/>
        <w:rPr>
          <w:rFonts w:ascii="Arial" w:hAnsi="Arial" w:cs="Arial"/>
          <w:b/>
        </w:rPr>
      </w:pPr>
    </w:p>
    <w:p w:rsidR="00F67A3A" w:rsidRPr="00F67A3A" w:rsidRDefault="00F67A3A" w:rsidP="00F67A3A">
      <w:pPr>
        <w:spacing w:after="0" w:line="276" w:lineRule="auto"/>
        <w:ind w:left="-426" w:right="-518"/>
        <w:jc w:val="both"/>
        <w:rPr>
          <w:rFonts w:ascii="Arial" w:hAnsi="Arial" w:cs="Arial"/>
          <w:lang w:val="es-ES"/>
        </w:rPr>
      </w:pPr>
      <w:r w:rsidRPr="00F67A3A">
        <w:rPr>
          <w:rFonts w:ascii="Arial" w:hAnsi="Arial" w:cs="Arial"/>
          <w:b/>
          <w:lang w:val="es-ES"/>
        </w:rPr>
        <w:t xml:space="preserve">IV.- </w:t>
      </w:r>
      <w:r w:rsidRPr="00F67A3A">
        <w:rPr>
          <w:rFonts w:ascii="Arial" w:hAnsi="Arial" w:cs="Arial"/>
          <w:lang w:val="es-ES"/>
        </w:rPr>
        <w:t>El seis de septiembre del año dos mil diecisiete, el Consejo General de este Instituto celebró la sesión de Declaración de inicio del Proceso Electoral Ordinario 2017-2018, para elegir al Gobernador del Estado, Diputados y Regidores.</w:t>
      </w:r>
    </w:p>
    <w:p w:rsidR="00F67A3A" w:rsidRPr="00F67A3A" w:rsidRDefault="00F67A3A" w:rsidP="00F67A3A">
      <w:pPr>
        <w:spacing w:after="0" w:line="276" w:lineRule="auto"/>
        <w:ind w:left="-426" w:right="-518"/>
        <w:jc w:val="both"/>
        <w:rPr>
          <w:rFonts w:ascii="Arial" w:hAnsi="Arial" w:cs="Arial"/>
          <w:b/>
          <w:lang w:val="es-ES"/>
        </w:rPr>
      </w:pPr>
    </w:p>
    <w:p w:rsidR="00F67A3A" w:rsidRPr="00F67A3A" w:rsidRDefault="00F67A3A" w:rsidP="00F67A3A">
      <w:pPr>
        <w:spacing w:after="0" w:line="276" w:lineRule="auto"/>
        <w:ind w:left="-426" w:right="-518"/>
        <w:jc w:val="both"/>
        <w:rPr>
          <w:rFonts w:ascii="Arial" w:hAnsi="Arial" w:cs="Arial"/>
          <w:b/>
        </w:rPr>
      </w:pPr>
      <w:r w:rsidRPr="00F67A3A">
        <w:rPr>
          <w:rFonts w:ascii="Arial" w:hAnsi="Arial" w:cs="Arial"/>
          <w:b/>
          <w:lang w:val="es-ES"/>
        </w:rPr>
        <w:t xml:space="preserve">V.- </w:t>
      </w:r>
      <w:r w:rsidRPr="00F67A3A">
        <w:rPr>
          <w:rFonts w:ascii="Arial" w:hAnsi="Arial" w:cs="Arial"/>
          <w:lang w:val="es-ES"/>
        </w:rPr>
        <w:t>El ocho de septiembre del año dos mil diecisiete, se firmó el Convenio de Coordinación y Colaboración entre</w:t>
      </w:r>
      <w:r w:rsidRPr="00F67A3A">
        <w:rPr>
          <w:rFonts w:ascii="Arial" w:hAnsi="Arial" w:cs="Arial"/>
          <w:bCs/>
          <w:lang w:val="es-E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w:t>
      </w:r>
    </w:p>
    <w:p w:rsidR="00F67A3A" w:rsidRPr="00F67A3A" w:rsidRDefault="00F67A3A" w:rsidP="00F67A3A">
      <w:pPr>
        <w:spacing w:after="0" w:line="276" w:lineRule="auto"/>
        <w:ind w:left="-426" w:right="-518"/>
        <w:jc w:val="both"/>
        <w:rPr>
          <w:rFonts w:ascii="Arial" w:hAnsi="Arial" w:cs="Arial"/>
          <w:b/>
        </w:rPr>
      </w:pPr>
    </w:p>
    <w:p w:rsidR="00F67A3A" w:rsidRPr="00F67A3A" w:rsidRDefault="00F67A3A" w:rsidP="00F67A3A">
      <w:pPr>
        <w:spacing w:after="0" w:line="276" w:lineRule="auto"/>
        <w:ind w:left="-426" w:right="-518"/>
        <w:jc w:val="both"/>
        <w:rPr>
          <w:rFonts w:ascii="Arial" w:hAnsi="Arial" w:cs="Arial"/>
          <w:b/>
        </w:rPr>
      </w:pPr>
      <w:r w:rsidRPr="00F67A3A">
        <w:rPr>
          <w:rFonts w:ascii="Arial" w:hAnsi="Arial" w:cs="Arial"/>
          <w:b/>
        </w:rPr>
        <w:t xml:space="preserve">VI.- </w:t>
      </w:r>
      <w:r w:rsidRPr="00F67A3A">
        <w:rPr>
          <w:rFonts w:ascii="Arial" w:hAnsi="Arial" w:cs="Arial"/>
        </w:rPr>
        <w:t xml:space="preserve">Mediante Acuerdo </w:t>
      </w:r>
      <w:r w:rsidRPr="00F67A3A">
        <w:rPr>
          <w:rFonts w:ascii="Arial" w:hAnsi="Arial" w:cs="Arial"/>
          <w:b/>
        </w:rPr>
        <w:t>C.G.-034/2017</w:t>
      </w:r>
      <w:r w:rsidRPr="00F67A3A">
        <w:rPr>
          <w:rFonts w:ascii="Arial" w:hAnsi="Arial" w:cs="Arial"/>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F67A3A" w:rsidRPr="00F67A3A" w:rsidRDefault="00F67A3A" w:rsidP="00F67A3A">
      <w:pPr>
        <w:spacing w:after="0" w:line="276" w:lineRule="auto"/>
        <w:ind w:left="-426" w:right="-518"/>
        <w:jc w:val="both"/>
        <w:rPr>
          <w:rFonts w:ascii="Arial" w:hAnsi="Arial" w:cs="Arial"/>
          <w:b/>
          <w:lang w:val="es-ES"/>
        </w:rPr>
      </w:pPr>
    </w:p>
    <w:p w:rsidR="00F67A3A" w:rsidRPr="00F67A3A" w:rsidRDefault="00F67A3A" w:rsidP="00F67A3A">
      <w:pPr>
        <w:widowControl w:val="0"/>
        <w:spacing w:after="0" w:line="276" w:lineRule="auto"/>
        <w:ind w:left="-426" w:right="-660"/>
        <w:jc w:val="both"/>
        <w:rPr>
          <w:rFonts w:ascii="Arial" w:eastAsia="Times New Roman" w:hAnsi="Arial" w:cs="Arial"/>
          <w:b/>
          <w:i/>
          <w:sz w:val="18"/>
          <w:szCs w:val="18"/>
          <w:lang w:eastAsia="es-ES"/>
        </w:rPr>
      </w:pPr>
      <w:r w:rsidRPr="00F67A3A">
        <w:rPr>
          <w:rFonts w:ascii="Arial" w:hAnsi="Arial" w:cs="Arial"/>
          <w:b/>
          <w:lang w:val="es-ES"/>
        </w:rPr>
        <w:t>VII.-</w:t>
      </w:r>
      <w:r w:rsidRPr="00F67A3A">
        <w:rPr>
          <w:rFonts w:ascii="Arial" w:hAnsi="Arial" w:cs="Arial"/>
          <w:lang w:val="es-ES"/>
        </w:rPr>
        <w:t xml:space="preserve"> El once de septiembre del año dos mil diecisiete, el Consejo General de este Instituto emitió el Acuerdo </w:t>
      </w:r>
      <w:r w:rsidRPr="00F67A3A">
        <w:rPr>
          <w:rFonts w:ascii="Arial" w:hAnsi="Arial" w:cs="Arial"/>
          <w:b/>
          <w:lang w:val="es-ES"/>
        </w:rPr>
        <w:t>C.G.-036/2017</w:t>
      </w:r>
      <w:r w:rsidRPr="00F67A3A">
        <w:rPr>
          <w:rFonts w:ascii="Arial" w:hAnsi="Arial" w:cs="Arial"/>
          <w:lang w:val="es-ES"/>
        </w:rPr>
        <w:t xml:space="preserve"> por el que aprobó el Calendario Electoral 2017-2018.</w:t>
      </w:r>
    </w:p>
    <w:p w:rsidR="00F67A3A" w:rsidRPr="00F67A3A" w:rsidRDefault="00F67A3A" w:rsidP="00F67A3A">
      <w:pPr>
        <w:spacing w:after="0" w:line="276" w:lineRule="auto"/>
        <w:ind w:left="-426" w:right="-518"/>
        <w:jc w:val="both"/>
        <w:rPr>
          <w:rFonts w:ascii="Arial" w:hAnsi="Arial" w:cs="Arial"/>
          <w:b/>
          <w:lang w:val="es-ES"/>
        </w:rPr>
      </w:pPr>
    </w:p>
    <w:p w:rsidR="00F67A3A" w:rsidRPr="00F67A3A" w:rsidRDefault="00F67A3A" w:rsidP="00F67A3A">
      <w:pPr>
        <w:spacing w:after="0" w:line="276" w:lineRule="auto"/>
        <w:ind w:left="-426" w:right="-518"/>
        <w:jc w:val="both"/>
        <w:rPr>
          <w:rFonts w:ascii="Arial" w:hAnsi="Arial" w:cs="Arial"/>
          <w:lang w:val="es-ES"/>
        </w:rPr>
      </w:pPr>
      <w:r w:rsidRPr="00F67A3A">
        <w:rPr>
          <w:rFonts w:ascii="Arial" w:hAnsi="Arial" w:cs="Arial"/>
          <w:b/>
          <w:lang w:val="es-ES"/>
        </w:rPr>
        <w:t>VIII.-</w:t>
      </w:r>
      <w:r w:rsidRPr="00F67A3A">
        <w:rPr>
          <w:rFonts w:ascii="Arial" w:hAnsi="Arial" w:cs="Arial"/>
          <w:lang w:val="es-ES"/>
        </w:rPr>
        <w:t xml:space="preserve"> El Consejo General de este Instituto emitió el </w:t>
      </w:r>
      <w:r w:rsidRPr="00F67A3A">
        <w:rPr>
          <w:rFonts w:ascii="Arial" w:hAnsi="Arial" w:cs="Arial"/>
          <w:b/>
          <w:lang w:val="es-ES"/>
        </w:rPr>
        <w:t>Acuerdo C.G.-171/2017</w:t>
      </w:r>
      <w:r w:rsidRPr="00F67A3A">
        <w:rPr>
          <w:rFonts w:ascii="Arial" w:hAnsi="Arial" w:cs="Arial"/>
          <w:lang w:val="es-ES"/>
        </w:rPr>
        <w:t xml:space="preserve"> de fecha veinte de octubre del año dos mil diecisiete,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F67A3A" w:rsidRPr="00F67A3A" w:rsidRDefault="00F67A3A" w:rsidP="00F67A3A">
      <w:pPr>
        <w:spacing w:after="0" w:line="276" w:lineRule="auto"/>
        <w:ind w:left="-426" w:right="-518"/>
        <w:jc w:val="both"/>
        <w:rPr>
          <w:rFonts w:ascii="Arial" w:hAnsi="Arial" w:cs="Arial"/>
          <w:b/>
          <w:bCs/>
          <w:lang w:val="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_tradnl" w:eastAsia="es-ES"/>
        </w:rPr>
        <w:t xml:space="preserve">IX.- </w:t>
      </w:r>
      <w:r w:rsidRPr="00F67A3A">
        <w:rPr>
          <w:rFonts w:ascii="Arial" w:eastAsia="Times New Roman" w:hAnsi="Arial" w:cs="Arial"/>
          <w:bCs/>
          <w:color w:val="000000"/>
          <w:lang w:val="es-ES_tradnl" w:eastAsia="es-ES"/>
        </w:rPr>
        <w:t xml:space="preserve">El ocho de noviembre del año dos mil diecisiete, el Consejo General del INE emitió el Acuerdo INE/CG514/2017, </w:t>
      </w:r>
      <w:r w:rsidRPr="00F67A3A">
        <w:rPr>
          <w:rFonts w:ascii="Arial" w:eastAsia="Times New Roman" w:hAnsi="Arial" w:cs="Arial"/>
          <w:bCs/>
          <w:color w:val="000000"/>
          <w:lang w:val="es-ES" w:eastAsia="es-ES"/>
        </w:rPr>
        <w:t>por el que se modifican los diversos INE/CG387/2017 e INE/CG455/2017 relacionados con la obtención del porcentaje de apoyo ciudadano y se da respuesta a los escritos presentados por aspirantes.</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hAnsi="Arial" w:cs="Arial"/>
          <w:bCs/>
          <w:lang w:val="es-ES"/>
        </w:rPr>
      </w:pPr>
      <w:r w:rsidRPr="00F67A3A">
        <w:rPr>
          <w:rFonts w:ascii="Arial" w:hAnsi="Arial" w:cs="Arial"/>
          <w:b/>
          <w:bCs/>
          <w:lang w:val="es-ES"/>
        </w:rPr>
        <w:t xml:space="preserve">X.- </w:t>
      </w:r>
      <w:r w:rsidRPr="00F67A3A">
        <w:rPr>
          <w:rFonts w:ascii="Arial" w:hAnsi="Arial" w:cs="Arial"/>
          <w:bCs/>
          <w:lang w:val="es-ES"/>
        </w:rPr>
        <w:t xml:space="preserve">El Consejo General de este Instituto emitió el </w:t>
      </w:r>
      <w:r w:rsidRPr="00F67A3A">
        <w:rPr>
          <w:rFonts w:ascii="Arial" w:hAnsi="Arial" w:cs="Arial"/>
          <w:b/>
          <w:bCs/>
          <w:lang w:val="es-ES"/>
        </w:rPr>
        <w:t>Acuerdo C.G-178/2017</w:t>
      </w:r>
      <w:r w:rsidRPr="00F67A3A">
        <w:rPr>
          <w:rFonts w:ascii="Arial" w:hAnsi="Arial" w:cs="Arial"/>
          <w:bCs/>
          <w:lang w:val="es-ES"/>
        </w:rPr>
        <w:t xml:space="preserve"> de fecha veintinueve de noviembre del año dos mil diecisiete, por el que aprobó los lineamientos del Instituto para recabar y presentar el porcentaje de apoyo ciudadano requerido para las y los aspirantes a candidaturas independientes a cargos de elección popular para el Proceso Electoral Ordinario Local 2017-2018.</w:t>
      </w:r>
    </w:p>
    <w:p w:rsidR="00F67A3A" w:rsidRPr="00F67A3A" w:rsidRDefault="00F67A3A" w:rsidP="00F67A3A">
      <w:pPr>
        <w:spacing w:after="0" w:line="276" w:lineRule="auto"/>
        <w:ind w:left="-426" w:right="-518"/>
        <w:jc w:val="both"/>
        <w:rPr>
          <w:rFonts w:ascii="Arial" w:hAnsi="Arial" w:cs="Arial"/>
          <w:b/>
          <w:bCs/>
        </w:rPr>
      </w:pPr>
    </w:p>
    <w:p w:rsidR="00F67A3A" w:rsidRPr="00F67A3A" w:rsidRDefault="00F67A3A" w:rsidP="00F67A3A">
      <w:pPr>
        <w:spacing w:after="0" w:line="276" w:lineRule="auto"/>
        <w:ind w:left="-426" w:right="-518"/>
        <w:jc w:val="both"/>
        <w:rPr>
          <w:rFonts w:ascii="Arial" w:hAnsi="Arial" w:cs="Arial"/>
          <w:bCs/>
          <w:lang w:val="es-ES"/>
        </w:rPr>
      </w:pPr>
      <w:r w:rsidRPr="00F67A3A">
        <w:rPr>
          <w:rFonts w:ascii="Arial" w:hAnsi="Arial" w:cs="Arial"/>
          <w:b/>
          <w:bCs/>
        </w:rPr>
        <w:t>XI.-</w:t>
      </w:r>
      <w:r w:rsidRPr="00F67A3A">
        <w:rPr>
          <w:rFonts w:ascii="Arial" w:hAnsi="Arial" w:cs="Arial"/>
          <w:bCs/>
        </w:rPr>
        <w:t xml:space="preserve"> </w:t>
      </w:r>
      <w:r w:rsidR="0087752D" w:rsidRPr="0087752D">
        <w:rPr>
          <w:rFonts w:ascii="Arial" w:hAnsi="Arial" w:cs="Arial"/>
          <w:bCs/>
        </w:rPr>
        <w:t xml:space="preserve">El catorce de febrero del año dos mil dieciocho fue publicado en el Diario Oficial del Gobierno del Estado, el Decreto 589/2018 por el </w:t>
      </w:r>
      <w:r w:rsidR="0087752D" w:rsidRPr="0087752D">
        <w:rPr>
          <w:rFonts w:ascii="Arial" w:hAnsi="Arial" w:cs="Arial"/>
          <w:bCs/>
          <w:lang w:val="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F67A3A" w:rsidRDefault="00F67A3A" w:rsidP="00F67A3A">
      <w:pPr>
        <w:spacing w:after="0" w:line="276" w:lineRule="auto"/>
        <w:ind w:left="-426" w:right="-518"/>
        <w:jc w:val="center"/>
        <w:rPr>
          <w:rFonts w:ascii="Arial" w:hAnsi="Arial" w:cs="Arial"/>
          <w:b/>
          <w:sz w:val="24"/>
          <w:szCs w:val="24"/>
        </w:rPr>
      </w:pPr>
      <w:r w:rsidRPr="00F67A3A">
        <w:rPr>
          <w:rFonts w:ascii="Arial" w:hAnsi="Arial" w:cs="Arial"/>
          <w:b/>
          <w:sz w:val="24"/>
          <w:szCs w:val="24"/>
        </w:rPr>
        <w:t>CONSIDERANDO</w:t>
      </w:r>
    </w:p>
    <w:p w:rsidR="00F67A3A" w:rsidRPr="00F67A3A" w:rsidRDefault="00F67A3A" w:rsidP="00F67A3A">
      <w:pPr>
        <w:spacing w:after="0" w:line="276" w:lineRule="auto"/>
        <w:ind w:left="-426" w:right="-518"/>
        <w:jc w:val="both"/>
        <w:rPr>
          <w:rFonts w:ascii="Arial" w:eastAsia="Times New Roman" w:hAnsi="Arial" w:cs="Arial"/>
          <w:bCs/>
          <w:lang w:eastAsia="es-ES"/>
        </w:rPr>
      </w:pPr>
      <w:r w:rsidRPr="00F67A3A">
        <w:rPr>
          <w:rFonts w:ascii="Arial" w:eastAsia="Times New Roman" w:hAnsi="Arial" w:cs="Arial"/>
          <w:b/>
          <w:lang w:val="es-ES" w:eastAsia="es-ES"/>
        </w:rPr>
        <w:t>1.-</w:t>
      </w:r>
      <w:r w:rsidRPr="00F67A3A">
        <w:rPr>
          <w:rFonts w:ascii="Arial" w:eastAsia="Times New Roman" w:hAnsi="Arial" w:cs="Arial"/>
          <w:lang w:val="es-ES" w:eastAsia="es-ES"/>
        </w:rPr>
        <w:t xml:space="preserve"> Que la fracción II del artículo 35 de la </w:t>
      </w:r>
      <w:r w:rsidRPr="00F67A3A">
        <w:rPr>
          <w:rFonts w:ascii="Arial" w:eastAsia="Times New Roman" w:hAnsi="Arial" w:cs="Arial"/>
          <w:i/>
          <w:lang w:val="es-ES" w:eastAsia="es-ES"/>
        </w:rPr>
        <w:t>CPEUM</w:t>
      </w:r>
      <w:r w:rsidRPr="00F67A3A">
        <w:rPr>
          <w:rFonts w:ascii="Arial" w:eastAsia="Times New Roman" w:hAnsi="Arial" w:cs="Arial"/>
          <w:lang w:val="es-ES" w:eastAsia="es-ES"/>
        </w:rPr>
        <w:t xml:space="preserve"> establece que es derecho del ciudadano el </w:t>
      </w:r>
      <w:r w:rsidRPr="00F67A3A">
        <w:rPr>
          <w:rFonts w:ascii="Arial" w:eastAsia="Times New Roman" w:hAnsi="Arial" w:cs="Arial"/>
          <w:bCs/>
          <w:lang w:eastAsia="es-ES"/>
        </w:rPr>
        <w:t>poder ser votado para todos los cargos de elección popular,</w:t>
      </w:r>
      <w:r w:rsidRPr="00F67A3A">
        <w:rPr>
          <w:rFonts w:ascii="Arial" w:eastAsia="Times New Roman" w:hAnsi="Arial" w:cs="Arial"/>
          <w:b/>
          <w:bCs/>
          <w:lang w:eastAsia="es-ES"/>
        </w:rPr>
        <w:t xml:space="preserve"> </w:t>
      </w:r>
      <w:r w:rsidRPr="00F67A3A">
        <w:rPr>
          <w:rFonts w:ascii="Arial" w:eastAsia="Times New Roman" w:hAnsi="Arial" w:cs="Arial"/>
          <w:bCs/>
          <w:lang w:eastAsia="es-ES"/>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F67A3A">
        <w:rPr>
          <w:rFonts w:ascii="Arial" w:eastAsia="Times New Roman" w:hAnsi="Arial" w:cs="Arial"/>
          <w:b/>
          <w:bCs/>
          <w:lang w:eastAsia="es-ES"/>
        </w:rPr>
        <w:t xml:space="preserve"> </w:t>
      </w:r>
      <w:r w:rsidRPr="00F67A3A">
        <w:rPr>
          <w:rFonts w:ascii="Arial" w:eastAsia="Times New Roman" w:hAnsi="Arial" w:cs="Arial"/>
          <w:bCs/>
          <w:lang w:eastAsia="es-ES"/>
        </w:rPr>
        <w:t>la legislación.</w:t>
      </w:r>
    </w:p>
    <w:p w:rsidR="00F67A3A" w:rsidRPr="00F67A3A" w:rsidRDefault="00F67A3A" w:rsidP="00F67A3A">
      <w:pPr>
        <w:spacing w:after="0" w:line="276" w:lineRule="auto"/>
        <w:ind w:left="-426" w:right="-518"/>
        <w:jc w:val="both"/>
        <w:rPr>
          <w:rFonts w:ascii="Arial" w:eastAsia="Times New Roman" w:hAnsi="Arial" w:cs="Arial"/>
          <w:bCs/>
          <w:lang w:eastAsia="es-ES"/>
        </w:rPr>
      </w:pPr>
    </w:p>
    <w:p w:rsidR="00F67A3A" w:rsidRPr="00F67A3A" w:rsidRDefault="00F67A3A" w:rsidP="00F67A3A">
      <w:pPr>
        <w:spacing w:after="0" w:line="276" w:lineRule="auto"/>
        <w:ind w:left="-426" w:right="-518"/>
        <w:jc w:val="both"/>
        <w:rPr>
          <w:rFonts w:ascii="Arial" w:eastAsia="Times New Roman" w:hAnsi="Arial" w:cs="Arial"/>
          <w:bCs/>
          <w:lang w:val="es-ES" w:eastAsia="es-ES"/>
        </w:rPr>
      </w:pPr>
      <w:r w:rsidRPr="00F67A3A">
        <w:rPr>
          <w:rFonts w:ascii="Arial" w:eastAsia="Times New Roman" w:hAnsi="Arial" w:cs="Arial"/>
          <w:b/>
          <w:bCs/>
          <w:lang w:val="es-ES" w:eastAsia="es-ES"/>
        </w:rPr>
        <w:t>2.-</w:t>
      </w:r>
      <w:r w:rsidRPr="00F67A3A">
        <w:rPr>
          <w:rFonts w:ascii="Arial" w:eastAsia="Times New Roman" w:hAnsi="Arial" w:cs="Arial"/>
          <w:bCs/>
          <w:lang w:val="es-ES" w:eastAsia="es-ES"/>
        </w:rPr>
        <w:t xml:space="preserve"> Que el primer párrafo, de la Base V del artículo 41 de la </w:t>
      </w:r>
      <w:r w:rsidRPr="00F67A3A">
        <w:rPr>
          <w:rFonts w:ascii="Arial" w:eastAsia="Times New Roman" w:hAnsi="Arial" w:cs="Arial"/>
          <w:bCs/>
          <w:i/>
          <w:lang w:val="es-ES" w:eastAsia="es-ES"/>
        </w:rPr>
        <w:t>CPEUM,</w:t>
      </w:r>
      <w:r w:rsidRPr="00F67A3A">
        <w:rPr>
          <w:rFonts w:ascii="Arial" w:eastAsia="Times New Roman" w:hAnsi="Arial" w:cs="Arial"/>
          <w:bCs/>
          <w:lang w:val="es-ES" w:eastAsia="es-ES"/>
        </w:rPr>
        <w:t xml:space="preserve"> señala que la organización de las elecciones es una función estatal que se realiza a través del INE y de los organismos públicos locales, en los términos que establece dicha Constitución.</w:t>
      </w:r>
    </w:p>
    <w:p w:rsidR="00F67A3A" w:rsidRPr="00F67A3A" w:rsidRDefault="00F67A3A" w:rsidP="00F67A3A">
      <w:pPr>
        <w:spacing w:after="0" w:line="276" w:lineRule="auto"/>
        <w:ind w:left="-426" w:right="-518"/>
        <w:jc w:val="both"/>
        <w:rPr>
          <w:rFonts w:ascii="Arial" w:eastAsia="Times New Roman" w:hAnsi="Arial" w:cs="Arial"/>
          <w:bCs/>
          <w:lang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eastAsia="es-ES"/>
        </w:rPr>
      </w:pPr>
      <w:r w:rsidRPr="00F67A3A">
        <w:rPr>
          <w:rFonts w:ascii="Arial" w:eastAsia="Times New Roman" w:hAnsi="Arial" w:cs="Arial"/>
          <w:b/>
          <w:bCs/>
          <w:lang w:eastAsia="es-ES"/>
        </w:rPr>
        <w:t>3.-</w:t>
      </w:r>
      <w:r w:rsidRPr="00F67A3A">
        <w:rPr>
          <w:rFonts w:ascii="Arial" w:eastAsia="Times New Roman" w:hAnsi="Arial" w:cs="Arial"/>
          <w:bCs/>
          <w:lang w:eastAsia="es-ES"/>
        </w:rPr>
        <w:t xml:space="preserve"> Que los incisos k) y p) de la fracción IV del artículo 116 de la </w:t>
      </w:r>
      <w:r w:rsidRPr="00F67A3A">
        <w:rPr>
          <w:rFonts w:ascii="Arial" w:eastAsia="Times New Roman" w:hAnsi="Arial" w:cs="Arial"/>
          <w:bCs/>
          <w:i/>
          <w:lang w:eastAsia="es-ES"/>
        </w:rPr>
        <w:t>CPEUM</w:t>
      </w:r>
      <w:r w:rsidRPr="00F67A3A">
        <w:rPr>
          <w:rFonts w:ascii="Arial" w:eastAsia="Times New Roman" w:hAnsi="Arial" w:cs="Arial"/>
          <w:bCs/>
          <w:lang w:eastAsia="es-ES"/>
        </w:rPr>
        <w:t xml:space="preserve"> establece, entre otras cosas, que de</w:t>
      </w:r>
      <w:r w:rsidRPr="00F67A3A">
        <w:rPr>
          <w:rFonts w:ascii="Arial" w:eastAsia="Times New Roman" w:hAnsi="Arial" w:cs="Arial"/>
          <w:bCs/>
          <w:color w:val="000000"/>
          <w:lang w:eastAsia="es-ES"/>
        </w:rPr>
        <w:t xml:space="preserve"> conformidad con las bases establecidas en esta Constitución y las leyes generales en la materia, las Constituciones y leyes de los Estados en materia electoral, se regule el régimen </w:t>
      </w:r>
      <w:r w:rsidRPr="00F67A3A">
        <w:rPr>
          <w:rFonts w:ascii="Arial" w:eastAsia="Times New Roman" w:hAnsi="Arial" w:cs="Arial"/>
          <w:bCs/>
          <w:color w:val="000000"/>
          <w:lang w:eastAsia="es-ES"/>
        </w:rPr>
        <w:lastRenderedPageBreak/>
        <w:t>aplicable a la postulación, registro, derechos y obligaciones de los candidatos independientes, garantizando su derecho al financiamiento público y al acceso a la radio y la televisión en los términos establecidos en esta Constitución y en las leyes correspondientes; y que garantizarán que se fijen las bases y requisitos para que en las elecciones los ciudadanos soliciten su registro como candidatos para poder ser votados en forma independiente a todos los cargos de elección popular, en los términos del artículo 35 de esta Constitución.</w:t>
      </w:r>
    </w:p>
    <w:p w:rsidR="00F67A3A" w:rsidRPr="00F67A3A" w:rsidRDefault="00F67A3A" w:rsidP="00F67A3A">
      <w:pPr>
        <w:spacing w:after="0" w:line="276" w:lineRule="auto"/>
        <w:ind w:left="-426" w:right="-518"/>
        <w:jc w:val="both"/>
        <w:rPr>
          <w:rFonts w:ascii="Arial" w:eastAsia="Times New Roman" w:hAnsi="Arial" w:cs="Arial"/>
          <w:bCs/>
          <w:color w:val="000000"/>
          <w:lang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 xml:space="preserve">4.- </w:t>
      </w:r>
      <w:r w:rsidRPr="00F67A3A">
        <w:rPr>
          <w:rFonts w:ascii="Arial" w:eastAsia="Times New Roman" w:hAnsi="Arial" w:cs="Arial"/>
          <w:bCs/>
          <w:color w:val="000000"/>
          <w:lang w:val="es-ES" w:eastAsia="es-ES"/>
        </w:rPr>
        <w:t xml:space="preserve">En los numerales 1 y 2 del artículo 98 de la </w:t>
      </w:r>
      <w:r w:rsidRPr="00F67A3A">
        <w:rPr>
          <w:rFonts w:ascii="Arial" w:eastAsia="Times New Roman" w:hAnsi="Arial" w:cs="Arial"/>
          <w:bCs/>
          <w:i/>
          <w:color w:val="000000"/>
          <w:lang w:val="es-ES" w:eastAsia="es-ES"/>
        </w:rPr>
        <w:t>LGIPE,</w:t>
      </w:r>
      <w:r w:rsidRPr="00F67A3A">
        <w:rPr>
          <w:rFonts w:ascii="Arial" w:eastAsia="Times New Roman" w:hAnsi="Arial" w:cs="Arial"/>
          <w:bCs/>
          <w:color w:val="000000"/>
          <w:lang w:val="es-ES" w:eastAsia="es-ES"/>
        </w:rPr>
        <w:t xml:space="preserve"> se establece que los OPL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Cs/>
          <w:color w:val="000000"/>
          <w:lang w:val="es-ES" w:eastAsia="es-ES"/>
        </w:rPr>
        <w:t xml:space="preserve">Los OPL son autoridad en la materia electoral, en los términos que establece la Constitución, esa Ley y las leyes locales correspondientes. </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5.-</w:t>
      </w:r>
      <w:r w:rsidRPr="00F67A3A">
        <w:rPr>
          <w:rFonts w:ascii="Arial" w:eastAsia="Times New Roman" w:hAnsi="Arial" w:cs="Arial"/>
          <w:bCs/>
          <w:color w:val="000000"/>
          <w:lang w:val="es-ES" w:eastAsia="es-ES"/>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6.-</w:t>
      </w:r>
      <w:r w:rsidRPr="00F67A3A">
        <w:rPr>
          <w:rFonts w:ascii="Arial" w:eastAsia="Times New Roman" w:hAnsi="Arial" w:cs="Arial"/>
          <w:bCs/>
          <w:color w:val="000000"/>
          <w:lang w:val="es-ES" w:eastAsia="es-ES"/>
        </w:rPr>
        <w:t xml:space="preserve"> Que el numerales 2 del artículo 273 del </w:t>
      </w:r>
      <w:r w:rsidRPr="00F67A3A">
        <w:rPr>
          <w:rFonts w:ascii="Arial" w:eastAsia="Times New Roman" w:hAnsi="Arial" w:cs="Arial"/>
          <w:bCs/>
          <w:i/>
          <w:color w:val="000000"/>
          <w:lang w:val="es-ES" w:eastAsia="es-ES"/>
        </w:rPr>
        <w:t>RE</w:t>
      </w:r>
      <w:r w:rsidRPr="00F67A3A">
        <w:rPr>
          <w:rFonts w:ascii="Arial" w:eastAsia="Times New Roman" w:hAnsi="Arial" w:cs="Arial"/>
          <w:bCs/>
          <w:color w:val="000000"/>
          <w:lang w:val="es-ES" w:eastAsia="es-ES"/>
        </w:rPr>
        <w:t xml:space="preserve"> señala que 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r w:rsidRPr="00F67A3A">
        <w:rPr>
          <w:rFonts w:ascii="Arial" w:eastAsia="Times New Roman" w:hAnsi="Arial" w:cs="Arial"/>
          <w:b/>
          <w:bCs/>
          <w:color w:val="000000"/>
          <w:lang w:val="es-ES" w:eastAsia="es-ES"/>
        </w:rPr>
        <w:t xml:space="preserve">7.- </w:t>
      </w:r>
      <w:r w:rsidRPr="00F67A3A">
        <w:rPr>
          <w:rFonts w:ascii="Arial" w:eastAsia="Times New Roman" w:hAnsi="Arial" w:cs="Arial"/>
          <w:bCs/>
          <w:color w:val="000000"/>
          <w:lang w:val="es-ES" w:eastAsia="es-ES"/>
        </w:rPr>
        <w:t>Que la fracción II del artículo 7 de la CPEY señala, entre otros, que es derecho del ciudadano yucateco</w:t>
      </w:r>
      <w:r w:rsidRPr="00F67A3A">
        <w:rPr>
          <w:rFonts w:ascii="Arial" w:eastAsia="Times New Roman" w:hAnsi="Arial" w:cs="Arial"/>
          <w:b/>
          <w:bCs/>
          <w:color w:val="000000"/>
          <w:lang w:val="es-ES" w:eastAsia="es-ES"/>
        </w:rPr>
        <w:t xml:space="preserve"> </w:t>
      </w:r>
      <w:r w:rsidRPr="00F67A3A">
        <w:rPr>
          <w:rFonts w:ascii="Arial" w:eastAsia="Times New Roman" w:hAnsi="Arial" w:cs="Arial"/>
          <w:bCs/>
          <w:color w:val="000000"/>
          <w:lang w:val="es-ES" w:eastAsia="es-ES"/>
        </w:rPr>
        <w:t xml:space="preserve">el </w:t>
      </w:r>
      <w:r w:rsidRPr="00F67A3A">
        <w:rPr>
          <w:rFonts w:ascii="Arial" w:eastAsia="Times New Roman" w:hAnsi="Arial" w:cs="Arial"/>
          <w:bCs/>
          <w:color w:val="000000"/>
          <w:lang w:val="es-ES_tradnl" w:eastAsia="es-ES"/>
        </w:rPr>
        <w:t>poder ser votado para todos los cargos de elección popular y nombrado para cualquier otro empleo o comisión, teniendo las cualidades que establezca la ley de la materia.</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 xml:space="preserve">8.- </w:t>
      </w:r>
      <w:r w:rsidRPr="00F67A3A">
        <w:rPr>
          <w:rFonts w:ascii="Arial" w:eastAsia="Times New Roman" w:hAnsi="Arial" w:cs="Arial"/>
          <w:bCs/>
          <w:color w:val="000000"/>
          <w:lang w:val="es-ES" w:eastAsia="es-ES"/>
        </w:rPr>
        <w:t xml:space="preserve">Que el artículo 16, Apartado B de la </w:t>
      </w:r>
      <w:r w:rsidRPr="00F67A3A">
        <w:rPr>
          <w:rFonts w:ascii="Arial" w:eastAsia="Times New Roman" w:hAnsi="Arial" w:cs="Arial"/>
          <w:bCs/>
          <w:i/>
          <w:color w:val="000000"/>
          <w:lang w:val="es-ES" w:eastAsia="es-ES"/>
        </w:rPr>
        <w:t>CPEY</w:t>
      </w:r>
      <w:r w:rsidRPr="00F67A3A">
        <w:rPr>
          <w:rFonts w:ascii="Arial" w:eastAsia="Times New Roman" w:hAnsi="Arial" w:cs="Arial"/>
          <w:bCs/>
          <w:color w:val="000000"/>
          <w:lang w:val="es-ES" w:eastAsia="es-ES"/>
        </w:rPr>
        <w:t xml:space="preserve"> indica que los</w:t>
      </w:r>
      <w:r w:rsidRPr="00F67A3A">
        <w:rPr>
          <w:rFonts w:ascii="Arial" w:eastAsia="Times New Roman" w:hAnsi="Arial" w:cs="Arial"/>
          <w:bCs/>
          <w:color w:val="000000"/>
          <w:lang w:val="es-ES_tradnl" w:eastAsia="es-ES"/>
        </w:rPr>
        <w:t xml:space="preserve"> ciudadanos, para ejercer el derecho a participar en las elecciones estatales como candidatos independientes, deberán cumplir con los requisitos establecidos en la ley respectiva. </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La ley regulará el régimen de postulación, registro, derechos y obligaciones de los candidatos independientes y garantizará su derecho al financiamiento público, así como el acceso a la radio y televisión en los términos establecidos en la Constitución Política de los Estados Unidos Mexicanos y esta constitución.</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lastRenderedPageBreak/>
        <w:t xml:space="preserve">9.- </w:t>
      </w:r>
      <w:r w:rsidRPr="00F67A3A">
        <w:rPr>
          <w:rFonts w:ascii="Arial" w:eastAsia="Times New Roman" w:hAnsi="Arial" w:cs="Arial"/>
          <w:bCs/>
          <w:color w:val="000000"/>
          <w:lang w:val="es-ES" w:eastAsia="es-ES"/>
        </w:rPr>
        <w:t xml:space="preserve">Que el artículo 16, Apartado E de la </w:t>
      </w:r>
      <w:r w:rsidRPr="00F67A3A">
        <w:rPr>
          <w:rFonts w:ascii="Arial" w:eastAsia="Times New Roman" w:hAnsi="Arial" w:cs="Arial"/>
          <w:bCs/>
          <w:i/>
          <w:color w:val="000000"/>
          <w:lang w:val="es-ES" w:eastAsia="es-ES"/>
        </w:rPr>
        <w:t>CPEY</w:t>
      </w:r>
      <w:r w:rsidRPr="00F67A3A">
        <w:rPr>
          <w:rFonts w:ascii="Arial" w:eastAsia="Times New Roman" w:hAnsi="Arial" w:cs="Arial"/>
          <w:bCs/>
          <w:color w:val="000000"/>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F67A3A">
        <w:rPr>
          <w:rFonts w:ascii="Arial" w:eastAsia="Times New Roman" w:hAnsi="Arial" w:cs="Arial"/>
          <w:bCs/>
          <w:i/>
          <w:color w:val="000000"/>
          <w:lang w:val="es-ES" w:eastAsia="es-ES"/>
        </w:rPr>
        <w:t>Constitución Política de los Estados Unidos Mexicanos</w:t>
      </w:r>
      <w:r w:rsidRPr="00F67A3A">
        <w:rPr>
          <w:rFonts w:ascii="Arial" w:eastAsia="Times New Roman" w:hAnsi="Arial" w:cs="Arial"/>
          <w:bCs/>
          <w:color w:val="000000"/>
          <w:lang w:val="es-ES" w:eastAsia="es-ES"/>
        </w:rPr>
        <w:t xml:space="preserve"> y la propia Constitución Local. En el ejercicio de esa función, serán principios rectores la certeza, imparcialidad, independencia, legalidad, máxima publicidad, objetividad y profesionalización.</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 xml:space="preserve">10.- </w:t>
      </w:r>
      <w:r w:rsidRPr="00F67A3A">
        <w:rPr>
          <w:rFonts w:ascii="Arial" w:eastAsia="Times New Roman" w:hAnsi="Arial" w:cs="Arial"/>
          <w:bCs/>
          <w:color w:val="000000"/>
          <w:lang w:val="es-ES" w:eastAsia="es-ES"/>
        </w:rPr>
        <w:t xml:space="preserve">Que el artículo 75 Bis de la </w:t>
      </w:r>
      <w:r w:rsidRPr="00F67A3A">
        <w:rPr>
          <w:rFonts w:ascii="Arial" w:eastAsia="Times New Roman" w:hAnsi="Arial" w:cs="Arial"/>
          <w:bCs/>
          <w:i/>
          <w:color w:val="000000"/>
          <w:lang w:val="es-ES" w:eastAsia="es-ES"/>
        </w:rPr>
        <w:t>CPEY</w:t>
      </w:r>
      <w:r w:rsidRPr="00F67A3A">
        <w:rPr>
          <w:rFonts w:ascii="Arial" w:eastAsia="Times New Roman" w:hAnsi="Arial" w:cs="Arial"/>
          <w:bCs/>
          <w:color w:val="000000"/>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11.-</w:t>
      </w:r>
      <w:r w:rsidRPr="00F67A3A">
        <w:rPr>
          <w:rFonts w:ascii="Arial" w:eastAsia="Times New Roman" w:hAnsi="Arial" w:cs="Arial"/>
          <w:bCs/>
          <w:color w:val="000000"/>
          <w:lang w:val="es-ES" w:eastAsia="es-ES"/>
        </w:rPr>
        <w:t xml:space="preserve"> Que el artículo 4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ordena que la aplicación de las normas de esta Ley corresponde, en sus respectivos ámbitos de competencia: al Instituto, al Tribunal y al Congreso; y que la interpretación de esta Ley se hará conforme a los criterios gramatical, sistemático y funcional, siendo que, a falta de disposición expresa, se aplicarán los principios generales del derecho con base en lo dispuesto en el último párrafo del artículo 14 de la Constitución General de la República.</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r w:rsidRPr="00F67A3A">
        <w:rPr>
          <w:rFonts w:ascii="Arial" w:eastAsia="Times New Roman" w:hAnsi="Arial" w:cs="Arial"/>
          <w:b/>
          <w:bCs/>
          <w:color w:val="000000"/>
          <w:lang w:val="es-ES_tradnl" w:eastAsia="es-ES"/>
        </w:rPr>
        <w:t xml:space="preserve">12.- </w:t>
      </w:r>
      <w:r w:rsidRPr="00F67A3A">
        <w:rPr>
          <w:rFonts w:ascii="Arial" w:eastAsia="Times New Roman" w:hAnsi="Arial" w:cs="Arial"/>
          <w:bCs/>
          <w:color w:val="000000"/>
          <w:lang w:val="es-ES_tradnl" w:eastAsia="es-ES"/>
        </w:rPr>
        <w:t>El artículo 7 de la LIPEEY señala que el ejercicio del Poder Legislativo se deposita en el Congreso, que se integra con 15 diputados electos por el principio de mayoría relativa, mediante el sistema de distritos electorales uninominales y 10 diputados electos por el sistema de representación proporcional.</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 xml:space="preserve">13.- </w:t>
      </w:r>
      <w:r w:rsidRPr="00F67A3A">
        <w:rPr>
          <w:rFonts w:ascii="Arial" w:eastAsia="Times New Roman" w:hAnsi="Arial" w:cs="Arial"/>
          <w:bCs/>
          <w:color w:val="000000"/>
          <w:lang w:val="es-ES" w:eastAsia="es-ES"/>
        </w:rPr>
        <w:t>El veintiocho de septiembre del año dos mil dieciséis, el Consejo General del INE emitió el Acuerdo INE/CG693/2016, por el cual aprobó la demarcación territorial de los distritos electorales uninominales locales para el estado de Yucatán, mismo que fuera ratificado a través del Acuerdo INE/CG379/2017 de fecha veintiocho de agosto del año dos mil diecisiete, pro el que se aprobó el marco geográfico electoral que se utilizará en los Procesos Electorales Federal y Locales 2017-2018.</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14.-</w:t>
      </w:r>
      <w:r w:rsidRPr="00F67A3A">
        <w:rPr>
          <w:rFonts w:ascii="Arial" w:eastAsia="Times New Roman" w:hAnsi="Arial" w:cs="Arial"/>
          <w:bCs/>
          <w:color w:val="000000"/>
          <w:lang w:val="es-ES" w:eastAsia="es-ES"/>
        </w:rPr>
        <w:t xml:space="preserve"> Que el artículo 103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15.-</w:t>
      </w:r>
      <w:r w:rsidRPr="00F67A3A">
        <w:rPr>
          <w:rFonts w:ascii="Arial" w:eastAsia="Times New Roman" w:hAnsi="Arial" w:cs="Arial"/>
          <w:bCs/>
          <w:color w:val="000000"/>
          <w:lang w:val="es-ES" w:eastAsia="es-ES"/>
        </w:rPr>
        <w:t xml:space="preserve"> Que el artículo 104 de la LIPEEY,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Cs/>
          <w:color w:val="000000"/>
          <w:lang w:val="es-ES" w:eastAsia="es-ES"/>
        </w:rPr>
        <w:t>De igual manera, establece que el ejercicio de la función estatal de organizar las elecciones, se regirá por los principios de: certeza, imparcialidad, independencia, legalidad, máxima publicidad, objetividad y profesionalización.</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 xml:space="preserve">16.- </w:t>
      </w:r>
      <w:r w:rsidRPr="00F67A3A">
        <w:rPr>
          <w:rFonts w:ascii="Arial" w:eastAsia="Times New Roman" w:hAnsi="Arial" w:cs="Arial"/>
          <w:bCs/>
          <w:color w:val="000000"/>
          <w:lang w:val="es-ES" w:eastAsia="es-ES"/>
        </w:rPr>
        <w:t xml:space="preserve">Que de conformidad con lo dispuesto en el artículo 106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son fines del Instituto: </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 w:eastAsia="es-ES"/>
        </w:rPr>
      </w:pPr>
      <w:r w:rsidRPr="00F67A3A">
        <w:rPr>
          <w:rFonts w:ascii="Arial" w:eastAsia="Times New Roman" w:hAnsi="Arial" w:cs="Arial"/>
          <w:bCs/>
          <w:i/>
          <w:color w:val="000000"/>
          <w:sz w:val="18"/>
          <w:szCs w:val="18"/>
          <w:lang w:val="es-ES" w:eastAsia="es-ES"/>
        </w:rPr>
        <w:t>I. Contribuir al desarrollo de la vida democrática;</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 w:eastAsia="es-ES"/>
        </w:rPr>
      </w:pPr>
      <w:r w:rsidRPr="00F67A3A">
        <w:rPr>
          <w:rFonts w:ascii="Arial" w:eastAsia="Times New Roman" w:hAnsi="Arial" w:cs="Arial"/>
          <w:bCs/>
          <w:i/>
          <w:color w:val="000000"/>
          <w:sz w:val="18"/>
          <w:szCs w:val="18"/>
          <w:lang w:val="es-ES" w:eastAsia="es-ES"/>
        </w:rPr>
        <w:t>II. Promover, fomentar, preservar y fortalecer el régimen de partidos políticos en el Estado;</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 w:eastAsia="es-ES"/>
        </w:rPr>
      </w:pPr>
      <w:r w:rsidRPr="00F67A3A">
        <w:rPr>
          <w:rFonts w:ascii="Arial" w:eastAsia="Times New Roman" w:hAnsi="Arial" w:cs="Arial"/>
          <w:bCs/>
          <w:i/>
          <w:color w:val="000000"/>
          <w:sz w:val="18"/>
          <w:szCs w:val="18"/>
          <w:lang w:val="es-ES" w:eastAsia="es-ES"/>
        </w:rPr>
        <w:t>III. Asegurar a los ciudadanos el goce y ejercicio de sus derechos político- electorales y vigilar el cumplimiento de sus deberes de esta naturaleza;</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 w:eastAsia="es-ES"/>
        </w:rPr>
      </w:pPr>
      <w:r w:rsidRPr="00F67A3A">
        <w:rPr>
          <w:rFonts w:ascii="Arial" w:eastAsia="Times New Roman" w:hAnsi="Arial" w:cs="Arial"/>
          <w:bCs/>
          <w:i/>
          <w:color w:val="000000"/>
          <w:sz w:val="18"/>
          <w:szCs w:val="18"/>
          <w:lang w:val="es-ES" w:eastAsia="es-ES"/>
        </w:rPr>
        <w:t>IV. Coadyuvar con los poderes públicos estatales, para garantizar a los ciudadanos el acceso a los mecanismos de participación directa, en el proceso de toma de decisiones políticas;</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 w:eastAsia="es-ES"/>
        </w:rPr>
      </w:pPr>
      <w:r w:rsidRPr="00F67A3A">
        <w:rPr>
          <w:rFonts w:ascii="Arial" w:eastAsia="Times New Roman" w:hAnsi="Arial" w:cs="Arial"/>
          <w:bCs/>
          <w:i/>
          <w:color w:val="000000"/>
          <w:sz w:val="18"/>
          <w:szCs w:val="18"/>
          <w:lang w:val="es-ES" w:eastAsia="es-ES"/>
        </w:rPr>
        <w:t>V. Fomentar, difundir y fortalecer la cultura cívica y político-electoral, sustentada en el estado de derecho democrático;</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 w:eastAsia="es-ES"/>
        </w:rPr>
      </w:pPr>
      <w:r w:rsidRPr="00F67A3A">
        <w:rPr>
          <w:rFonts w:ascii="Arial" w:eastAsia="Times New Roman" w:hAnsi="Arial" w:cs="Arial"/>
          <w:bCs/>
          <w:i/>
          <w:color w:val="000000"/>
          <w:sz w:val="18"/>
          <w:szCs w:val="18"/>
          <w:lang w:val="es-ES" w:eastAsia="es-ES"/>
        </w:rPr>
        <w:t>VI. Garantizar la celebración periódica y pacífica de elecciones, para renovar a los Poderes Ejecutivo, Legislativo, y a los Ayuntamientos;</w:t>
      </w:r>
    </w:p>
    <w:p w:rsidR="00F67A3A" w:rsidRPr="00F67A3A" w:rsidRDefault="00F67A3A" w:rsidP="00F67A3A">
      <w:pPr>
        <w:spacing w:after="0" w:line="240" w:lineRule="auto"/>
        <w:ind w:right="-518"/>
        <w:jc w:val="both"/>
        <w:rPr>
          <w:rFonts w:ascii="Arial" w:eastAsia="Times New Roman" w:hAnsi="Arial" w:cs="Arial"/>
          <w:b/>
          <w:bCs/>
          <w:color w:val="000000"/>
          <w:sz w:val="18"/>
          <w:szCs w:val="18"/>
          <w:lang w:val="es-ES" w:eastAsia="es-ES"/>
        </w:rPr>
      </w:pPr>
      <w:r w:rsidRPr="00F67A3A">
        <w:rPr>
          <w:rFonts w:ascii="Arial" w:eastAsia="Times New Roman" w:hAnsi="Arial" w:cs="Arial"/>
          <w:bCs/>
          <w:i/>
          <w:color w:val="000000"/>
          <w:sz w:val="18"/>
          <w:szCs w:val="18"/>
          <w:lang w:val="es-ES" w:eastAsia="es-ES"/>
        </w:rPr>
        <w:t>VII. Velar por el secreto, libertad, universalidad, autenticidad, igualdad y eficacia del sufragio, y VIII. Promover que los ciudadanos participen en las elecciones y coadyuvar a la difusión de la cultura democrática.</w:t>
      </w:r>
      <w:r w:rsidRPr="00F67A3A">
        <w:rPr>
          <w:rFonts w:ascii="Arial" w:eastAsia="Times New Roman" w:hAnsi="Arial" w:cs="Arial"/>
          <w:bCs/>
          <w:i/>
          <w:color w:val="000000"/>
          <w:sz w:val="18"/>
          <w:szCs w:val="18"/>
          <w:lang w:val="es-ES" w:eastAsia="es-ES"/>
        </w:rPr>
        <w:cr/>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17.-</w:t>
      </w:r>
      <w:r w:rsidRPr="00F67A3A">
        <w:rPr>
          <w:rFonts w:ascii="Arial" w:eastAsia="Times New Roman" w:hAnsi="Arial" w:cs="Arial"/>
          <w:bCs/>
          <w:color w:val="000000"/>
          <w:lang w:val="es-ES" w:eastAsia="es-ES"/>
        </w:rPr>
        <w:t xml:space="preserve"> Que el artículo 109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los órganos centrales del Instituto son el</w:t>
      </w:r>
      <w:r w:rsidRPr="00F67A3A">
        <w:rPr>
          <w:rFonts w:ascii="Arial" w:eastAsia="Times New Roman" w:hAnsi="Arial" w:cs="Arial"/>
          <w:bCs/>
          <w:i/>
          <w:color w:val="000000"/>
          <w:lang w:val="es-ES" w:eastAsia="es-ES"/>
        </w:rPr>
        <w:t xml:space="preserve"> </w:t>
      </w:r>
      <w:r w:rsidRPr="00F67A3A">
        <w:rPr>
          <w:rFonts w:ascii="Arial" w:eastAsia="Times New Roman" w:hAnsi="Arial" w:cs="Arial"/>
          <w:bCs/>
          <w:color w:val="000000"/>
          <w:lang w:val="es-ES" w:eastAsia="es-ES"/>
        </w:rPr>
        <w:t>Consejo General y la Junta General Ejecutiva.</w:t>
      </w:r>
    </w:p>
    <w:p w:rsidR="00F67A3A" w:rsidRPr="00F67A3A" w:rsidRDefault="00F67A3A" w:rsidP="00F67A3A">
      <w:pPr>
        <w:spacing w:after="0" w:line="276" w:lineRule="auto"/>
        <w:ind w:left="-426" w:right="-518"/>
        <w:jc w:val="both"/>
        <w:rPr>
          <w:rFonts w:ascii="Arial" w:eastAsia="Times New Roman" w:hAnsi="Arial" w:cs="Arial"/>
          <w:bCs/>
          <w:i/>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18.-</w:t>
      </w:r>
      <w:r w:rsidRPr="00F67A3A">
        <w:rPr>
          <w:rFonts w:ascii="Arial" w:eastAsia="Times New Roman" w:hAnsi="Arial" w:cs="Arial"/>
          <w:bCs/>
          <w:color w:val="000000"/>
          <w:lang w:val="es-ES" w:eastAsia="es-ES"/>
        </w:rPr>
        <w:t xml:space="preserve"> Que de conformidad con lo dispuesto en el artículo 110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eastAsia="es-ES"/>
        </w:rPr>
      </w:pPr>
      <w:r w:rsidRPr="00F67A3A">
        <w:rPr>
          <w:rFonts w:ascii="Arial" w:eastAsia="Times New Roman" w:hAnsi="Arial" w:cs="Arial"/>
          <w:b/>
          <w:bCs/>
          <w:color w:val="000000"/>
          <w:lang w:val="es-ES" w:eastAsia="es-ES"/>
        </w:rPr>
        <w:t>19.-</w:t>
      </w:r>
      <w:r w:rsidRPr="00F67A3A">
        <w:rPr>
          <w:rFonts w:ascii="Arial" w:eastAsia="Times New Roman" w:hAnsi="Arial" w:cs="Arial"/>
          <w:bCs/>
          <w:color w:val="000000"/>
          <w:lang w:val="es-ES" w:eastAsia="es-ES"/>
        </w:rPr>
        <w:t xml:space="preserve"> Que entre las atribuciones y obligaciones que tiene el Consejo General, de acuerdo con las fracciones I, VII, XIII, XXV, LVII y LXI del artículo 123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están las siguientes:</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I.</w:t>
      </w:r>
      <w:r w:rsidRPr="00F67A3A">
        <w:rPr>
          <w:rFonts w:ascii="Arial" w:eastAsia="Times New Roman" w:hAnsi="Arial" w:cs="Arial"/>
          <w:bCs/>
          <w:i/>
          <w:color w:val="000000"/>
          <w:sz w:val="18"/>
          <w:szCs w:val="18"/>
          <w:lang w:val="es-ES_tradnl" w:eastAsia="es-ES"/>
        </w:rPr>
        <w:t xml:space="preserve"> Vigilar el cumplimiento de las disposiciones constitucionales y las demás leyes aplicables;</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VII.</w:t>
      </w:r>
      <w:r w:rsidRPr="00F67A3A">
        <w:rPr>
          <w:rFonts w:ascii="Arial" w:eastAsia="Times New Roman" w:hAnsi="Arial" w:cs="Arial"/>
          <w:bCs/>
          <w:i/>
          <w:color w:val="000000"/>
          <w:sz w:val="18"/>
          <w:szCs w:val="18"/>
          <w:lang w:val="es-ES_tradnl" w:eastAsia="es-ES"/>
        </w:rPr>
        <w:t xml:space="preserve"> Dictar los reglamentos, lineamientos y acuerdos necesarios para hacer efectivas sus atribuciones y las disposiciones de esta Ley;</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XIII.</w:t>
      </w:r>
      <w:r w:rsidRPr="00F67A3A">
        <w:rPr>
          <w:rFonts w:ascii="Arial" w:eastAsia="Times New Roman" w:hAnsi="Arial" w:cs="Arial"/>
          <w:bCs/>
          <w:i/>
          <w:color w:val="000000"/>
          <w:sz w:val="18"/>
          <w:szCs w:val="18"/>
          <w:lang w:val="es-ES_tradnl" w:eastAsia="es-ES"/>
        </w:rPr>
        <w:t xml:space="preserve"> Llevar a cabo la preparación, desarrollo y vigilancia del proceso electoral;</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 xml:space="preserve">XXV. </w:t>
      </w:r>
      <w:r w:rsidRPr="00F67A3A">
        <w:rPr>
          <w:rFonts w:ascii="Arial" w:eastAsia="Times New Roman" w:hAnsi="Arial" w:cs="Arial"/>
          <w:bCs/>
          <w:i/>
          <w:color w:val="000000"/>
          <w:sz w:val="18"/>
          <w:szCs w:val="18"/>
          <w:lang w:val="es-ES_tradnl" w:eastAsia="es-ES"/>
        </w:rPr>
        <w:t>Registrar a los candidatos independientes que se postulen para las distintas elecciones a los cargos de Gobernador, Diputados y planillas de ayuntamientos;</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LVII.</w:t>
      </w:r>
      <w:r w:rsidRPr="00F67A3A">
        <w:rPr>
          <w:rFonts w:ascii="Arial" w:eastAsia="Times New Roman" w:hAnsi="Arial" w:cs="Arial"/>
          <w:bCs/>
          <w:i/>
          <w:color w:val="000000"/>
          <w:sz w:val="18"/>
          <w:szCs w:val="18"/>
          <w:lang w:val="es-ES_tradnl" w:eastAsia="es-ES"/>
        </w:rPr>
        <w:t xml:space="preserve"> Emitir acuerdos y aplicar disposiciones generales, reglas, lineamientos, criterios y formatos para garantizar la paridad de género para el registro de candidaturas a diputados y a regidores de ayuntamientos en sus dimensiones horizontal y vertical, en términos de lo dispuesto por la Constitución Política del Estado de Yucatán, la Ley de Partidos Políticos del Estado de Yucatán y esta ley;</w:t>
      </w:r>
    </w:p>
    <w:p w:rsidR="00F67A3A" w:rsidRPr="00F67A3A" w:rsidRDefault="00F67A3A" w:rsidP="00F67A3A">
      <w:pPr>
        <w:spacing w:after="0" w:line="240" w:lineRule="auto"/>
        <w:ind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LXI.</w:t>
      </w:r>
      <w:r w:rsidRPr="00F67A3A">
        <w:rPr>
          <w:rFonts w:ascii="Arial" w:eastAsia="Times New Roman" w:hAnsi="Arial" w:cs="Arial"/>
          <w:bCs/>
          <w:i/>
          <w:color w:val="000000"/>
          <w:sz w:val="18"/>
          <w:szCs w:val="18"/>
          <w:lang w:val="es-ES_tradnl" w:eastAsia="es-ES"/>
        </w:rPr>
        <w:t xml:space="preserve"> Las demás que le confieran la Constitución Política del Estado, esta ley y las demás aplicables. </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20.-</w:t>
      </w:r>
      <w:r w:rsidRPr="00F67A3A">
        <w:rPr>
          <w:rFonts w:ascii="Arial" w:eastAsia="Times New Roman" w:hAnsi="Arial" w:cs="Arial"/>
          <w:bCs/>
          <w:color w:val="000000"/>
          <w:lang w:val="es-ES" w:eastAsia="es-ES"/>
        </w:rPr>
        <w:t xml:space="preserve"> Que el artículo 20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los</w:t>
      </w:r>
      <w:r w:rsidRPr="00F67A3A">
        <w:rPr>
          <w:rFonts w:ascii="Arial" w:eastAsia="Times New Roman" w:hAnsi="Arial" w:cs="Arial"/>
          <w:bCs/>
          <w:color w:val="000000"/>
          <w:lang w:val="es-ES_tradnl" w:eastAsia="es-ES"/>
        </w:rPr>
        <w:t xml:space="preserve"> ciudadanos yucatecos podrán ejercer su derecho a ser votado para todos los cargos de elección popular, teniendo las calidades que establece la ley de la materia y solicitar su registro de manera independiente,</w:t>
      </w:r>
      <w:r w:rsidRPr="00F67A3A">
        <w:rPr>
          <w:rFonts w:ascii="Arial" w:eastAsia="Times New Roman" w:hAnsi="Arial" w:cs="Arial"/>
          <w:b/>
          <w:bCs/>
          <w:color w:val="000000"/>
          <w:lang w:val="es-ES_tradnl" w:eastAsia="es-ES"/>
        </w:rPr>
        <w:t xml:space="preserve"> </w:t>
      </w:r>
      <w:r w:rsidRPr="00F67A3A">
        <w:rPr>
          <w:rFonts w:ascii="Arial" w:eastAsia="Times New Roman" w:hAnsi="Arial" w:cs="Arial"/>
          <w:bCs/>
          <w:color w:val="000000"/>
          <w:lang w:val="es-ES_tradnl" w:eastAsia="es-ES"/>
        </w:rPr>
        <w:t>o nombrado para cualquier otro empleo o comisión, de conformidad con lo dispuesto en la Constitución y esta Ley.</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21.-</w:t>
      </w:r>
      <w:r w:rsidRPr="00F67A3A">
        <w:rPr>
          <w:rFonts w:ascii="Arial" w:eastAsia="Times New Roman" w:hAnsi="Arial" w:cs="Arial"/>
          <w:bCs/>
          <w:color w:val="000000"/>
          <w:lang w:val="es-ES" w:eastAsia="es-ES"/>
        </w:rPr>
        <w:t xml:space="preserve"> Que el artículo 30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para</w:t>
      </w:r>
      <w:r w:rsidRPr="00F67A3A">
        <w:rPr>
          <w:rFonts w:ascii="Arial" w:eastAsia="Times New Roman" w:hAnsi="Arial" w:cs="Arial"/>
          <w:bCs/>
          <w:color w:val="000000"/>
          <w:lang w:val="es-ES_tradnl" w:eastAsia="es-ES"/>
        </w:rPr>
        <w:t xml:space="preserve"> ser Gobernador, Diputado, Regidor o Síndico, se requiere contar con los requisitos que establecen los artículos 22, 46 y 78 de la Constitución. </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r w:rsidRPr="00F67A3A">
        <w:rPr>
          <w:rFonts w:ascii="Arial" w:eastAsia="Times New Roman" w:hAnsi="Arial" w:cs="Arial"/>
          <w:b/>
          <w:bCs/>
          <w:color w:val="000000"/>
          <w:lang w:val="es-ES" w:eastAsia="es-ES"/>
        </w:rPr>
        <w:t>22.-</w:t>
      </w:r>
      <w:r w:rsidRPr="00F67A3A">
        <w:rPr>
          <w:rFonts w:ascii="Arial" w:eastAsia="Times New Roman" w:hAnsi="Arial" w:cs="Arial"/>
          <w:bCs/>
          <w:color w:val="000000"/>
          <w:lang w:val="es-ES" w:eastAsia="es-ES"/>
        </w:rPr>
        <w:t xml:space="preserve"> Que el artículo 33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son</w:t>
      </w:r>
      <w:r w:rsidRPr="00F67A3A">
        <w:rPr>
          <w:rFonts w:ascii="Arial" w:eastAsia="Times New Roman" w:hAnsi="Arial" w:cs="Arial"/>
          <w:bCs/>
          <w:color w:val="000000"/>
          <w:lang w:val="es-ES_tradnl" w:eastAsia="es-ES"/>
        </w:rPr>
        <w:t xml:space="preserve"> aplicables, en todo lo que no contravengan las disposiciones del Libro Segundo de la LIPEEY, las disposiciones conducentes de dicha Ley, la Ley del Sistema de Medios de Impugnación en Materia Electoral del Estado de Yucatán, la Ley Federal para la Prevención e Identificación de Operaciones con Recursos de Procedencia Ilícita y las demás leyes aplicables.</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23.-</w:t>
      </w:r>
      <w:r w:rsidRPr="00F67A3A">
        <w:rPr>
          <w:rFonts w:ascii="Arial" w:eastAsia="Times New Roman" w:hAnsi="Arial" w:cs="Arial"/>
          <w:bCs/>
          <w:color w:val="000000"/>
          <w:lang w:val="es-ES" w:eastAsia="es-ES"/>
        </w:rPr>
        <w:t xml:space="preserve"> Que el artículo 34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el</w:t>
      </w:r>
      <w:r w:rsidRPr="00F67A3A">
        <w:rPr>
          <w:rFonts w:ascii="Arial" w:eastAsia="Times New Roman" w:hAnsi="Arial" w:cs="Arial"/>
          <w:bCs/>
          <w:color w:val="000000"/>
          <w:lang w:val="es-ES_tradnl" w:eastAsia="es-ES"/>
        </w:rPr>
        <w:t xml:space="preserve"> Consejo General del Instituto emitirá las reglas para la operación y desarrollo de la elección de candidaturas independientes, utilizando </w:t>
      </w:r>
      <w:r w:rsidRPr="00F67A3A">
        <w:rPr>
          <w:rFonts w:ascii="Arial" w:eastAsia="Times New Roman" w:hAnsi="Arial" w:cs="Arial"/>
          <w:bCs/>
          <w:color w:val="000000"/>
          <w:lang w:val="es-ES_tradnl" w:eastAsia="es-ES"/>
        </w:rPr>
        <w:lastRenderedPageBreak/>
        <w:t>racionalmente sus unidades administrativas, conforme a la definición de sus atribuciones, observando para ello las disposiciones de esta Ley y demás normatividad aplicable.</w:t>
      </w:r>
    </w:p>
    <w:p w:rsidR="00F67A3A" w:rsidRPr="00F67A3A" w:rsidRDefault="00F67A3A" w:rsidP="00F67A3A">
      <w:pPr>
        <w:spacing w:after="0" w:line="276" w:lineRule="auto"/>
        <w:ind w:left="-426" w:right="-518"/>
        <w:jc w:val="both"/>
        <w:rPr>
          <w:rFonts w:ascii="Arial" w:eastAsia="Times New Roman" w:hAnsi="Arial" w:cs="Arial"/>
          <w:b/>
          <w:bCs/>
          <w:color w:val="000000"/>
          <w:u w:val="single"/>
          <w:lang w:val="es-ES_tradnl" w:eastAsia="es-ES"/>
        </w:rPr>
      </w:pP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r w:rsidRPr="00F67A3A">
        <w:rPr>
          <w:rFonts w:ascii="Arial" w:eastAsia="Times New Roman" w:hAnsi="Arial" w:cs="Arial"/>
          <w:b/>
          <w:bCs/>
          <w:color w:val="000000"/>
          <w:lang w:val="es-ES" w:eastAsia="es-ES"/>
        </w:rPr>
        <w:t>24.-</w:t>
      </w:r>
      <w:r w:rsidRPr="00F67A3A">
        <w:rPr>
          <w:rFonts w:ascii="Arial" w:eastAsia="Times New Roman" w:hAnsi="Arial" w:cs="Arial"/>
          <w:bCs/>
          <w:color w:val="000000"/>
          <w:lang w:val="es-ES" w:eastAsia="es-ES"/>
        </w:rPr>
        <w:t xml:space="preserve"> Que el artículo 35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el</w:t>
      </w:r>
      <w:r w:rsidRPr="00F67A3A">
        <w:rPr>
          <w:rFonts w:ascii="Arial" w:eastAsia="Times New Roman" w:hAnsi="Arial" w:cs="Arial"/>
          <w:bCs/>
          <w:color w:val="000000"/>
          <w:lang w:val="es-ES_tradnl" w:eastAsia="es-ES"/>
        </w:rPr>
        <w:t xml:space="preserve"> derecho de los ciudadanos de solicitar su registro de manera independiente a los partidos políticos se sujetará a los requisitos, condiciones y términos establecidos en la Constitución, en la citada Ley y demás leyes aplicables</w:t>
      </w:r>
      <w:r w:rsidRPr="00F67A3A">
        <w:rPr>
          <w:rFonts w:ascii="Arial" w:eastAsia="Times New Roman" w:hAnsi="Arial" w:cs="Arial"/>
          <w:b/>
          <w:bCs/>
          <w:color w:val="000000"/>
          <w:lang w:val="es-ES_tradnl" w:eastAsia="es-ES"/>
        </w:rPr>
        <w:t>.</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r w:rsidRPr="00F67A3A">
        <w:rPr>
          <w:rFonts w:ascii="Arial" w:eastAsia="Times New Roman" w:hAnsi="Arial" w:cs="Arial"/>
          <w:b/>
          <w:bCs/>
          <w:color w:val="000000"/>
          <w:lang w:val="es-ES" w:eastAsia="es-ES"/>
        </w:rPr>
        <w:t>25.-</w:t>
      </w:r>
      <w:r w:rsidRPr="00F67A3A">
        <w:rPr>
          <w:rFonts w:ascii="Arial" w:eastAsia="Times New Roman" w:hAnsi="Arial" w:cs="Arial"/>
          <w:bCs/>
          <w:color w:val="000000"/>
          <w:lang w:val="es-ES" w:eastAsia="es-ES"/>
        </w:rPr>
        <w:t xml:space="preserve"> Que el artículo 36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los</w:t>
      </w:r>
      <w:r w:rsidRPr="00F67A3A">
        <w:rPr>
          <w:rFonts w:ascii="Arial" w:eastAsia="Times New Roman" w:hAnsi="Arial" w:cs="Arial"/>
          <w:bCs/>
          <w:color w:val="000000"/>
          <w:lang w:val="es-ES_tradnl" w:eastAsia="es-ES"/>
        </w:rPr>
        <w:t xml:space="preserve"> ciudadanos que cumplan con los requisitos, condiciones y términos tendrán derecho a participar y, en su caso, a ser registrados como Candidatos Independientes para ocupar los siguientes cargos de elección popular:</w:t>
      </w:r>
    </w:p>
    <w:p w:rsidR="00F67A3A" w:rsidRPr="00F67A3A" w:rsidRDefault="00F67A3A" w:rsidP="00F67A3A">
      <w:pPr>
        <w:spacing w:after="0" w:line="240"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I.</w:t>
      </w:r>
      <w:r w:rsidRPr="00F67A3A">
        <w:rPr>
          <w:rFonts w:ascii="Arial" w:eastAsia="Times New Roman" w:hAnsi="Arial" w:cs="Arial"/>
          <w:bCs/>
          <w:i/>
          <w:color w:val="000000"/>
          <w:sz w:val="18"/>
          <w:szCs w:val="18"/>
          <w:lang w:val="es-ES_tradnl" w:eastAsia="es-ES"/>
        </w:rPr>
        <w:t xml:space="preserve"> Gobernador, </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II.</w:t>
      </w:r>
      <w:r w:rsidRPr="00F67A3A">
        <w:rPr>
          <w:rFonts w:ascii="Arial" w:eastAsia="Times New Roman" w:hAnsi="Arial" w:cs="Arial"/>
          <w:bCs/>
          <w:i/>
          <w:color w:val="000000"/>
          <w:sz w:val="18"/>
          <w:szCs w:val="18"/>
          <w:lang w:val="es-ES_tradnl" w:eastAsia="es-ES"/>
        </w:rPr>
        <w:t xml:space="preserve"> Diputados del Congreso del Estado por el principio de mayoría relativa. No procederá, en ningún caso, el registro de aspirantes a Candidatos Independientes por el principio de representación proporcional.</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 xml:space="preserve">III. </w:t>
      </w:r>
      <w:r w:rsidRPr="00F67A3A">
        <w:rPr>
          <w:rFonts w:ascii="Arial" w:eastAsia="Times New Roman" w:hAnsi="Arial" w:cs="Arial"/>
          <w:bCs/>
          <w:i/>
          <w:color w:val="000000"/>
          <w:sz w:val="18"/>
          <w:szCs w:val="18"/>
          <w:lang w:val="es-ES_tradnl" w:eastAsia="es-ES"/>
        </w:rPr>
        <w:t>Regidores de los Ayuntamientos, postulados por planillas.</w:t>
      </w:r>
    </w:p>
    <w:p w:rsidR="00F67A3A" w:rsidRPr="00F67A3A" w:rsidRDefault="00F67A3A" w:rsidP="00F67A3A">
      <w:pPr>
        <w:spacing w:after="0" w:line="276" w:lineRule="auto"/>
        <w:ind w:left="-426" w:right="-518"/>
        <w:jc w:val="both"/>
        <w:rPr>
          <w:rFonts w:ascii="Arial" w:eastAsia="Times New Roman" w:hAnsi="Arial" w:cs="Arial"/>
          <w:b/>
          <w:bCs/>
          <w:color w:val="000000"/>
          <w:u w:val="single"/>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26.-</w:t>
      </w:r>
      <w:r w:rsidRPr="00F67A3A">
        <w:rPr>
          <w:rFonts w:ascii="Arial" w:eastAsia="Times New Roman" w:hAnsi="Arial" w:cs="Arial"/>
          <w:bCs/>
          <w:color w:val="000000"/>
          <w:lang w:val="es-ES" w:eastAsia="es-ES"/>
        </w:rPr>
        <w:t xml:space="preserve"> Que el artículo 37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para</w:t>
      </w:r>
      <w:r w:rsidRPr="00F67A3A">
        <w:rPr>
          <w:rFonts w:ascii="Arial" w:eastAsia="Times New Roman" w:hAnsi="Arial" w:cs="Arial"/>
          <w:bCs/>
          <w:color w:val="000000"/>
          <w:lang w:val="es-ES_tradnl" w:eastAsia="es-ES"/>
        </w:rPr>
        <w:t xml:space="preserve"> los efectos de la Integración del Congreso del Estado en los términos del artículo 20 de la Constitución, los candidatos independientes para el cargo de diputado deberán registrar la fórmula correspondiente de propietario y suplente. </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 xml:space="preserve">En el caso de la integración de la planilla de Ayuntamientos, conforme a los términos del artículo 77 de la Constitución, deberán registrar una planilla integrada por candidatos de mayoría relativa y de representación proporcional, propietarios y suplentes; y de entre ellos, el primero de la planilla será electo con el carácter de Presidente Municipal y el segundo con el de Síndico. </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27.-</w:t>
      </w:r>
      <w:r w:rsidRPr="00F67A3A">
        <w:rPr>
          <w:rFonts w:ascii="Arial" w:eastAsia="Times New Roman" w:hAnsi="Arial" w:cs="Arial"/>
          <w:bCs/>
          <w:color w:val="000000"/>
          <w:lang w:val="es-ES" w:eastAsia="es-ES"/>
        </w:rPr>
        <w:t xml:space="preserve"> Que el artículo 38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las</w:t>
      </w:r>
      <w:r w:rsidRPr="00F67A3A">
        <w:rPr>
          <w:rFonts w:ascii="Arial" w:eastAsia="Times New Roman" w:hAnsi="Arial" w:cs="Arial"/>
          <w:lang w:val="es-ES" w:eastAsia="es-ES"/>
        </w:rPr>
        <w:t xml:space="preserve"> fórmulas de candidatos independientes a diputados regulados en este Libro deberán ser del mismo género.</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28.-</w:t>
      </w:r>
      <w:r w:rsidRPr="00F67A3A">
        <w:rPr>
          <w:rFonts w:ascii="Arial" w:eastAsia="Times New Roman" w:hAnsi="Arial" w:cs="Arial"/>
          <w:bCs/>
          <w:color w:val="000000"/>
          <w:lang w:val="es-ES" w:eastAsia="es-ES"/>
        </w:rPr>
        <w:t xml:space="preserve"> Que el artículo 39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los</w:t>
      </w:r>
      <w:r w:rsidRPr="00F67A3A">
        <w:rPr>
          <w:rFonts w:ascii="Arial" w:eastAsia="Times New Roman" w:hAnsi="Arial" w:cs="Arial"/>
          <w:bCs/>
          <w:color w:val="000000"/>
          <w:lang w:val="es-ES_tradnl" w:eastAsia="es-ES"/>
        </w:rPr>
        <w:t xml:space="preserve"> Candidatos Independientes que hayan participado en una elección ordinaria que haya sido anulada, tendrán derecho a participar en las elecciones extraordinarias correspondientes.</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No podrá participar el candidato independiente que haya sido sancionado con la nulidad de la elección.</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29.-</w:t>
      </w:r>
      <w:r w:rsidRPr="00F67A3A">
        <w:rPr>
          <w:rFonts w:ascii="Arial" w:eastAsia="Times New Roman" w:hAnsi="Arial" w:cs="Arial"/>
          <w:bCs/>
          <w:color w:val="000000"/>
          <w:lang w:val="es-ES" w:eastAsia="es-ES"/>
        </w:rPr>
        <w:t xml:space="preserve"> Que el artículo 40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para</w:t>
      </w:r>
      <w:r w:rsidRPr="00F67A3A">
        <w:rPr>
          <w:rFonts w:ascii="Arial" w:eastAsia="Times New Roman" w:hAnsi="Arial" w:cs="Arial"/>
          <w:bCs/>
          <w:color w:val="000000"/>
          <w:lang w:val="es-ES_tradnl" w:eastAsia="es-ES"/>
        </w:rPr>
        <w:t xml:space="preserve"> los efectos de esta Ley, el proceso de selección de los Candidatos Independientes comprende las etapas siguientes:</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40" w:lineRule="auto"/>
        <w:ind w:left="-426" w:right="-518"/>
        <w:jc w:val="both"/>
        <w:rPr>
          <w:rFonts w:ascii="Arial" w:eastAsia="Times New Roman" w:hAnsi="Arial" w:cs="Arial"/>
          <w:bCs/>
          <w:i/>
          <w:color w:val="000000"/>
          <w:sz w:val="20"/>
          <w:szCs w:val="20"/>
          <w:lang w:val="es-ES_tradnl" w:eastAsia="es-ES"/>
        </w:rPr>
      </w:pPr>
      <w:r w:rsidRPr="00F67A3A">
        <w:rPr>
          <w:rFonts w:ascii="Arial" w:eastAsia="Times New Roman" w:hAnsi="Arial" w:cs="Arial"/>
          <w:b/>
          <w:bCs/>
          <w:i/>
          <w:color w:val="000000"/>
          <w:sz w:val="20"/>
          <w:szCs w:val="20"/>
          <w:lang w:val="es-ES_tradnl" w:eastAsia="es-ES"/>
        </w:rPr>
        <w:t xml:space="preserve">I. </w:t>
      </w:r>
      <w:r w:rsidRPr="00F67A3A">
        <w:rPr>
          <w:rFonts w:ascii="Arial" w:eastAsia="Times New Roman" w:hAnsi="Arial" w:cs="Arial"/>
          <w:bCs/>
          <w:i/>
          <w:color w:val="000000"/>
          <w:sz w:val="20"/>
          <w:szCs w:val="20"/>
          <w:lang w:val="es-ES_tradnl" w:eastAsia="es-ES"/>
        </w:rPr>
        <w:t xml:space="preserve"> Convocatoria;</w:t>
      </w:r>
    </w:p>
    <w:p w:rsidR="00F67A3A" w:rsidRPr="00F67A3A" w:rsidRDefault="00F67A3A" w:rsidP="00F67A3A">
      <w:pPr>
        <w:spacing w:after="0" w:line="240" w:lineRule="auto"/>
        <w:ind w:left="-426" w:right="-518"/>
        <w:jc w:val="both"/>
        <w:rPr>
          <w:rFonts w:ascii="Arial" w:eastAsia="Times New Roman" w:hAnsi="Arial" w:cs="Arial"/>
          <w:bCs/>
          <w:i/>
          <w:color w:val="000000"/>
          <w:sz w:val="20"/>
          <w:szCs w:val="20"/>
          <w:lang w:val="es-ES_tradnl" w:eastAsia="es-ES"/>
        </w:rPr>
      </w:pPr>
      <w:r w:rsidRPr="00F67A3A">
        <w:rPr>
          <w:rFonts w:ascii="Arial" w:eastAsia="Times New Roman" w:hAnsi="Arial" w:cs="Arial"/>
          <w:b/>
          <w:bCs/>
          <w:i/>
          <w:color w:val="000000"/>
          <w:sz w:val="20"/>
          <w:szCs w:val="20"/>
          <w:lang w:val="es-ES_tradnl" w:eastAsia="es-ES"/>
        </w:rPr>
        <w:t>II.</w:t>
      </w:r>
      <w:r w:rsidRPr="00F67A3A">
        <w:rPr>
          <w:rFonts w:ascii="Arial" w:eastAsia="Times New Roman" w:hAnsi="Arial" w:cs="Arial"/>
          <w:bCs/>
          <w:i/>
          <w:color w:val="000000"/>
          <w:sz w:val="20"/>
          <w:szCs w:val="20"/>
          <w:lang w:val="es-ES_tradnl" w:eastAsia="es-ES"/>
        </w:rPr>
        <w:t xml:space="preserve"> Actos previos al registro de Candidatos Independientes;</w:t>
      </w:r>
    </w:p>
    <w:p w:rsidR="00F67A3A" w:rsidRPr="00F67A3A" w:rsidRDefault="00F67A3A" w:rsidP="00F67A3A">
      <w:pPr>
        <w:spacing w:after="0" w:line="240" w:lineRule="auto"/>
        <w:ind w:left="-426" w:right="-518"/>
        <w:jc w:val="both"/>
        <w:rPr>
          <w:rFonts w:ascii="Arial" w:eastAsia="Times New Roman" w:hAnsi="Arial" w:cs="Arial"/>
          <w:bCs/>
          <w:i/>
          <w:color w:val="000000"/>
          <w:sz w:val="20"/>
          <w:szCs w:val="20"/>
          <w:lang w:val="es-ES_tradnl" w:eastAsia="es-ES"/>
        </w:rPr>
      </w:pPr>
      <w:r w:rsidRPr="00F67A3A">
        <w:rPr>
          <w:rFonts w:ascii="Arial" w:eastAsia="Times New Roman" w:hAnsi="Arial" w:cs="Arial"/>
          <w:b/>
          <w:bCs/>
          <w:i/>
          <w:color w:val="000000"/>
          <w:sz w:val="20"/>
          <w:szCs w:val="20"/>
          <w:lang w:val="es-ES_tradnl" w:eastAsia="es-ES"/>
        </w:rPr>
        <w:t>III.</w:t>
      </w:r>
      <w:r w:rsidRPr="00F67A3A">
        <w:rPr>
          <w:rFonts w:ascii="Arial" w:eastAsia="Times New Roman" w:hAnsi="Arial" w:cs="Arial"/>
          <w:bCs/>
          <w:i/>
          <w:color w:val="000000"/>
          <w:sz w:val="20"/>
          <w:szCs w:val="20"/>
          <w:lang w:val="es-ES_tradnl" w:eastAsia="es-ES"/>
        </w:rPr>
        <w:t xml:space="preserve"> Obtención del apoyo ciudadano, y</w:t>
      </w:r>
    </w:p>
    <w:p w:rsidR="00F67A3A" w:rsidRPr="00F67A3A" w:rsidRDefault="00F67A3A" w:rsidP="00F67A3A">
      <w:pPr>
        <w:spacing w:after="0" w:line="240" w:lineRule="auto"/>
        <w:ind w:left="-426" w:right="-518"/>
        <w:jc w:val="both"/>
        <w:rPr>
          <w:rFonts w:ascii="Arial" w:eastAsia="Times New Roman" w:hAnsi="Arial" w:cs="Arial"/>
          <w:bCs/>
          <w:i/>
          <w:color w:val="000000"/>
          <w:sz w:val="20"/>
          <w:szCs w:val="20"/>
          <w:lang w:val="es-ES_tradnl" w:eastAsia="es-ES"/>
        </w:rPr>
      </w:pPr>
      <w:r w:rsidRPr="00F67A3A">
        <w:rPr>
          <w:rFonts w:ascii="Arial" w:eastAsia="Times New Roman" w:hAnsi="Arial" w:cs="Arial"/>
          <w:b/>
          <w:bCs/>
          <w:i/>
          <w:color w:val="000000"/>
          <w:sz w:val="20"/>
          <w:szCs w:val="20"/>
          <w:lang w:val="es-ES_tradnl" w:eastAsia="es-ES"/>
        </w:rPr>
        <w:t xml:space="preserve">IV. </w:t>
      </w:r>
      <w:r w:rsidRPr="00F67A3A">
        <w:rPr>
          <w:rFonts w:ascii="Arial" w:eastAsia="Times New Roman" w:hAnsi="Arial" w:cs="Arial"/>
          <w:bCs/>
          <w:i/>
          <w:color w:val="000000"/>
          <w:sz w:val="20"/>
          <w:szCs w:val="20"/>
          <w:lang w:val="es-ES_tradnl" w:eastAsia="es-ES"/>
        </w:rPr>
        <w:t>Registro de Candidatos Independientes.</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30.-</w:t>
      </w:r>
      <w:r w:rsidRPr="00F67A3A">
        <w:rPr>
          <w:rFonts w:ascii="Arial" w:eastAsia="Times New Roman" w:hAnsi="Arial" w:cs="Arial"/>
          <w:bCs/>
          <w:color w:val="000000"/>
          <w:lang w:val="es-ES" w:eastAsia="es-ES"/>
        </w:rPr>
        <w:t xml:space="preserve"> Que el artículo 41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entre otros supuestos, que el </w:t>
      </w:r>
      <w:r w:rsidRPr="00F67A3A">
        <w:rPr>
          <w:rFonts w:ascii="Arial" w:eastAsia="Times New Roman" w:hAnsi="Arial" w:cs="Arial"/>
          <w:bCs/>
          <w:color w:val="000000"/>
          <w:lang w:val="es-ES_tradnl" w:eastAsia="es-ES"/>
        </w:rPr>
        <w:t>Consejo General del Instituto, emitirá la Convocatoria dirigida a los ciudadanos interesados en postularse como Candidatos Independientes, señalando:</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i/>
          <w:color w:val="000000"/>
          <w:sz w:val="20"/>
          <w:szCs w:val="20"/>
          <w:lang w:val="es-ES_tradnl" w:eastAsia="es-ES"/>
        </w:rPr>
      </w:pPr>
      <w:r w:rsidRPr="00F67A3A">
        <w:rPr>
          <w:rFonts w:ascii="Arial" w:eastAsia="Times New Roman" w:hAnsi="Arial" w:cs="Arial"/>
          <w:b/>
          <w:bCs/>
          <w:i/>
          <w:color w:val="000000"/>
          <w:sz w:val="20"/>
          <w:szCs w:val="20"/>
          <w:lang w:val="es-ES_tradnl" w:eastAsia="es-ES"/>
        </w:rPr>
        <w:t xml:space="preserve">I. </w:t>
      </w:r>
      <w:r w:rsidRPr="00F67A3A">
        <w:rPr>
          <w:rFonts w:ascii="Arial" w:eastAsia="Times New Roman" w:hAnsi="Arial" w:cs="Arial"/>
          <w:bCs/>
          <w:i/>
          <w:color w:val="000000"/>
          <w:sz w:val="20"/>
          <w:szCs w:val="20"/>
          <w:lang w:val="es-ES_tradnl" w:eastAsia="es-ES"/>
        </w:rPr>
        <w:t xml:space="preserve"> Los cargos de elección popular a los que pueden aspirar;</w:t>
      </w:r>
    </w:p>
    <w:p w:rsidR="00F67A3A" w:rsidRPr="00F67A3A" w:rsidRDefault="00F67A3A" w:rsidP="00F67A3A">
      <w:pPr>
        <w:spacing w:after="0" w:line="276" w:lineRule="auto"/>
        <w:ind w:left="-426" w:right="-518"/>
        <w:jc w:val="both"/>
        <w:rPr>
          <w:rFonts w:ascii="Arial" w:eastAsia="Times New Roman" w:hAnsi="Arial" w:cs="Arial"/>
          <w:bCs/>
          <w:i/>
          <w:color w:val="000000"/>
          <w:sz w:val="20"/>
          <w:szCs w:val="20"/>
          <w:lang w:val="es-ES_tradnl" w:eastAsia="es-ES"/>
        </w:rPr>
      </w:pPr>
      <w:r w:rsidRPr="00F67A3A">
        <w:rPr>
          <w:rFonts w:ascii="Arial" w:eastAsia="Times New Roman" w:hAnsi="Arial" w:cs="Arial"/>
          <w:b/>
          <w:bCs/>
          <w:i/>
          <w:color w:val="000000"/>
          <w:sz w:val="20"/>
          <w:szCs w:val="20"/>
          <w:lang w:val="es-ES_tradnl" w:eastAsia="es-ES"/>
        </w:rPr>
        <w:t xml:space="preserve">II. </w:t>
      </w:r>
      <w:r w:rsidRPr="00F67A3A">
        <w:rPr>
          <w:rFonts w:ascii="Arial" w:eastAsia="Times New Roman" w:hAnsi="Arial" w:cs="Arial"/>
          <w:bCs/>
          <w:i/>
          <w:color w:val="000000"/>
          <w:sz w:val="20"/>
          <w:szCs w:val="20"/>
          <w:lang w:val="es-ES_tradnl" w:eastAsia="es-ES"/>
        </w:rPr>
        <w:t>Los requisitos que deben cumplir;</w:t>
      </w:r>
    </w:p>
    <w:p w:rsidR="00F67A3A" w:rsidRPr="00F67A3A" w:rsidRDefault="00F67A3A" w:rsidP="00F67A3A">
      <w:pPr>
        <w:spacing w:after="0" w:line="276" w:lineRule="auto"/>
        <w:ind w:left="-426" w:right="-518"/>
        <w:jc w:val="both"/>
        <w:rPr>
          <w:rFonts w:ascii="Arial" w:eastAsia="Times New Roman" w:hAnsi="Arial" w:cs="Arial"/>
          <w:bCs/>
          <w:i/>
          <w:color w:val="000000"/>
          <w:sz w:val="20"/>
          <w:szCs w:val="20"/>
          <w:lang w:val="es-ES_tradnl" w:eastAsia="es-ES"/>
        </w:rPr>
      </w:pPr>
      <w:r w:rsidRPr="00F67A3A">
        <w:rPr>
          <w:rFonts w:ascii="Arial" w:eastAsia="Times New Roman" w:hAnsi="Arial" w:cs="Arial"/>
          <w:b/>
          <w:bCs/>
          <w:i/>
          <w:color w:val="000000"/>
          <w:sz w:val="20"/>
          <w:szCs w:val="20"/>
          <w:lang w:val="es-ES_tradnl" w:eastAsia="es-ES"/>
        </w:rPr>
        <w:lastRenderedPageBreak/>
        <w:t xml:space="preserve">III. </w:t>
      </w:r>
      <w:r w:rsidRPr="00F67A3A">
        <w:rPr>
          <w:rFonts w:ascii="Arial" w:eastAsia="Times New Roman" w:hAnsi="Arial" w:cs="Arial"/>
          <w:bCs/>
          <w:i/>
          <w:color w:val="000000"/>
          <w:sz w:val="20"/>
          <w:szCs w:val="20"/>
          <w:lang w:val="es-ES_tradnl" w:eastAsia="es-ES"/>
        </w:rPr>
        <w:t>La documentación comprobatoria requerida;</w:t>
      </w:r>
    </w:p>
    <w:p w:rsidR="00F67A3A" w:rsidRPr="00F67A3A" w:rsidRDefault="00F67A3A" w:rsidP="00F67A3A">
      <w:pPr>
        <w:spacing w:after="0" w:line="276" w:lineRule="auto"/>
        <w:ind w:left="-426" w:right="-518"/>
        <w:jc w:val="both"/>
        <w:rPr>
          <w:rFonts w:ascii="Arial" w:eastAsia="Times New Roman" w:hAnsi="Arial" w:cs="Arial"/>
          <w:bCs/>
          <w:i/>
          <w:color w:val="000000"/>
          <w:sz w:val="20"/>
          <w:szCs w:val="20"/>
          <w:lang w:val="es-ES_tradnl" w:eastAsia="es-ES"/>
        </w:rPr>
      </w:pPr>
      <w:r w:rsidRPr="00F67A3A">
        <w:rPr>
          <w:rFonts w:ascii="Arial" w:eastAsia="Times New Roman" w:hAnsi="Arial" w:cs="Arial"/>
          <w:b/>
          <w:bCs/>
          <w:i/>
          <w:color w:val="000000"/>
          <w:sz w:val="20"/>
          <w:szCs w:val="20"/>
          <w:lang w:val="es-ES_tradnl" w:eastAsia="es-ES"/>
        </w:rPr>
        <w:t>IV.</w:t>
      </w:r>
      <w:r w:rsidRPr="00F67A3A">
        <w:rPr>
          <w:rFonts w:ascii="Arial" w:eastAsia="Times New Roman" w:hAnsi="Arial" w:cs="Arial"/>
          <w:bCs/>
          <w:i/>
          <w:color w:val="000000"/>
          <w:sz w:val="20"/>
          <w:szCs w:val="20"/>
          <w:lang w:val="es-ES_tradnl" w:eastAsia="es-ES"/>
        </w:rPr>
        <w:t xml:space="preserve"> Los plazos para recabar el apoyo ciudadano y registro de los candidatos independientes, y</w:t>
      </w:r>
    </w:p>
    <w:p w:rsidR="00F67A3A" w:rsidRPr="00F67A3A" w:rsidRDefault="00F67A3A" w:rsidP="00F67A3A">
      <w:pPr>
        <w:spacing w:after="0" w:line="276" w:lineRule="auto"/>
        <w:ind w:left="-426" w:right="-518"/>
        <w:jc w:val="both"/>
        <w:rPr>
          <w:rFonts w:ascii="Arial" w:eastAsia="Times New Roman" w:hAnsi="Arial" w:cs="Arial"/>
          <w:bCs/>
          <w:i/>
          <w:color w:val="000000"/>
          <w:sz w:val="20"/>
          <w:szCs w:val="20"/>
          <w:lang w:val="es-ES_tradnl" w:eastAsia="es-ES"/>
        </w:rPr>
      </w:pPr>
      <w:r w:rsidRPr="00F67A3A">
        <w:rPr>
          <w:rFonts w:ascii="Arial" w:eastAsia="Times New Roman" w:hAnsi="Arial" w:cs="Arial"/>
          <w:b/>
          <w:bCs/>
          <w:i/>
          <w:color w:val="000000"/>
          <w:sz w:val="20"/>
          <w:szCs w:val="20"/>
          <w:lang w:val="es-ES_tradnl" w:eastAsia="es-ES"/>
        </w:rPr>
        <w:t>V.</w:t>
      </w:r>
      <w:r w:rsidRPr="00F67A3A">
        <w:rPr>
          <w:rFonts w:ascii="Arial" w:eastAsia="Times New Roman" w:hAnsi="Arial" w:cs="Arial"/>
          <w:bCs/>
          <w:i/>
          <w:color w:val="000000"/>
          <w:sz w:val="20"/>
          <w:szCs w:val="20"/>
          <w:lang w:val="es-ES_tradnl" w:eastAsia="es-ES"/>
        </w:rPr>
        <w:t xml:space="preserve"> Los topes de gastos para la obtención del apoyo ciudadano. </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eastAsia="es-ES"/>
        </w:rPr>
        <w:t>31.-</w:t>
      </w:r>
      <w:r w:rsidRPr="00F67A3A">
        <w:rPr>
          <w:rFonts w:ascii="Arial" w:eastAsia="Times New Roman" w:hAnsi="Arial" w:cs="Arial"/>
          <w:bCs/>
          <w:color w:val="000000"/>
          <w:lang w:eastAsia="es-ES"/>
        </w:rPr>
        <w:t xml:space="preserve"> Que el </w:t>
      </w:r>
      <w:r w:rsidRPr="00F67A3A">
        <w:rPr>
          <w:rFonts w:ascii="Arial" w:eastAsia="Times New Roman" w:hAnsi="Arial" w:cs="Arial"/>
          <w:bCs/>
          <w:color w:val="000000"/>
          <w:lang w:val="es-ES" w:eastAsia="es-ES"/>
        </w:rPr>
        <w:t xml:space="preserve">veinte de septiembre del año dos mil diecisiete, el Consejo General de este Instituto emitió el Acuerdo </w:t>
      </w:r>
      <w:r w:rsidRPr="00F67A3A">
        <w:rPr>
          <w:rFonts w:ascii="Arial" w:eastAsia="Times New Roman" w:hAnsi="Arial" w:cs="Arial"/>
          <w:b/>
          <w:bCs/>
          <w:color w:val="000000"/>
          <w:lang w:val="es-ES" w:eastAsia="es-ES"/>
        </w:rPr>
        <w:t>C.G.-038/2017</w:t>
      </w:r>
      <w:r w:rsidRPr="00F67A3A">
        <w:rPr>
          <w:rFonts w:ascii="Arial" w:eastAsia="Times New Roman" w:hAnsi="Arial" w:cs="Arial"/>
          <w:bCs/>
          <w:color w:val="000000"/>
          <w:lang w:val="es-ES" w:eastAsia="es-ES"/>
        </w:rPr>
        <w:t>, por el que aprobó la Convocatoria dirigida a las ciudadanas y a los ciudadanos que deseen postularse como Candidatos Independientes para los cargos de Gobernador del Estado, Diputados Locales por el Principio de Mayoría Relativa y Regidores de los Ayuntamientos del Estado de Yucatán; misma que en cumplimiento de sus puntos de acuerdo fue publicada en dos periódicos de mayor circulación en el Estado el día veinticuatro de septiembre del año dos mil diecisiete, así como el cuatro de octubre del año dos mil diecisiete en el Diario Oficial del Gobierno del Estado; y de la cual se desprende lo siguiente:</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widowControl w:val="0"/>
        <w:overflowPunct w:val="0"/>
        <w:autoSpaceDE w:val="0"/>
        <w:autoSpaceDN w:val="0"/>
        <w:adjustRightInd w:val="0"/>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b/>
          <w:i/>
          <w:sz w:val="16"/>
          <w:szCs w:val="16"/>
          <w:lang w:eastAsia="es-MX"/>
        </w:rPr>
        <w:t>“…CUARTA.-</w:t>
      </w:r>
      <w:r w:rsidRPr="00F67A3A">
        <w:rPr>
          <w:rFonts w:ascii="Century Gothic" w:eastAsia="Times New Roman" w:hAnsi="Century Gothic" w:cs="Arial"/>
          <w:i/>
          <w:sz w:val="16"/>
          <w:szCs w:val="16"/>
          <w:lang w:eastAsia="es-MX"/>
        </w:rPr>
        <w:t xml:space="preserve"> De los actos previos al registro de Candidatos Independientes:</w:t>
      </w:r>
    </w:p>
    <w:p w:rsidR="00F67A3A" w:rsidRPr="00F67A3A" w:rsidRDefault="00F67A3A" w:rsidP="00F67A3A">
      <w:pPr>
        <w:widowControl w:val="0"/>
        <w:overflowPunct w:val="0"/>
        <w:autoSpaceDE w:val="0"/>
        <w:autoSpaceDN w:val="0"/>
        <w:adjustRightInd w:val="0"/>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widowControl w:val="0"/>
        <w:overflowPunct w:val="0"/>
        <w:autoSpaceDE w:val="0"/>
        <w:autoSpaceDN w:val="0"/>
        <w:adjustRightInd w:val="0"/>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 xml:space="preserve">Las ciudadanas y ciudadanos del Estado de Yucatán que pretendan postular su candidatura independiente a un cargo de elección popular para el Proceso Electoral Ordinario 2017-2018, deberán hacerlo del conocimiento del Instituto dentro del plazo comprendido del </w:t>
      </w:r>
      <w:r w:rsidRPr="00F67A3A">
        <w:rPr>
          <w:rFonts w:ascii="Century Gothic" w:eastAsia="Times New Roman" w:hAnsi="Century Gothic" w:cs="Arial"/>
          <w:b/>
          <w:i/>
          <w:sz w:val="16"/>
          <w:szCs w:val="16"/>
          <w:lang w:eastAsia="es-MX"/>
        </w:rPr>
        <w:t xml:space="preserve">20 de septiembre </w:t>
      </w:r>
      <w:r w:rsidRPr="00F67A3A">
        <w:rPr>
          <w:rFonts w:ascii="Century Gothic" w:eastAsia="Times New Roman" w:hAnsi="Century Gothic" w:cs="Arial"/>
          <w:bCs/>
          <w:i/>
          <w:sz w:val="16"/>
          <w:szCs w:val="16"/>
          <w:lang w:eastAsia="es-MX"/>
        </w:rPr>
        <w:t xml:space="preserve">al </w:t>
      </w:r>
      <w:r w:rsidRPr="00F67A3A">
        <w:rPr>
          <w:rFonts w:ascii="Century Gothic" w:eastAsia="Times New Roman" w:hAnsi="Century Gothic" w:cs="Arial"/>
          <w:b/>
          <w:bCs/>
          <w:i/>
          <w:sz w:val="16"/>
          <w:szCs w:val="16"/>
          <w:lang w:eastAsia="es-MX"/>
        </w:rPr>
        <w:t xml:space="preserve">13 </w:t>
      </w:r>
      <w:r w:rsidRPr="00F67A3A">
        <w:rPr>
          <w:rFonts w:ascii="Century Gothic" w:eastAsia="Times New Roman" w:hAnsi="Century Gothic" w:cs="Arial"/>
          <w:bCs/>
          <w:i/>
          <w:sz w:val="16"/>
          <w:szCs w:val="16"/>
          <w:lang w:eastAsia="es-MX"/>
        </w:rPr>
        <w:t>de</w:t>
      </w:r>
      <w:r w:rsidRPr="00F67A3A">
        <w:rPr>
          <w:rFonts w:ascii="Century Gothic" w:eastAsia="Times New Roman" w:hAnsi="Century Gothic" w:cs="Arial"/>
          <w:b/>
          <w:bCs/>
          <w:i/>
          <w:sz w:val="16"/>
          <w:szCs w:val="16"/>
          <w:lang w:eastAsia="es-MX"/>
        </w:rPr>
        <w:t xml:space="preserve"> noviembre de 2017</w:t>
      </w:r>
      <w:r w:rsidRPr="00F67A3A">
        <w:rPr>
          <w:rFonts w:ascii="Century Gothic" w:eastAsia="Times New Roman" w:hAnsi="Century Gothic" w:cs="Arial"/>
          <w:bCs/>
          <w:i/>
          <w:sz w:val="16"/>
          <w:szCs w:val="16"/>
          <w:lang w:eastAsia="es-MX"/>
        </w:rPr>
        <w:t>, cumpliendo lo siguiente:</w:t>
      </w:r>
    </w:p>
    <w:p w:rsidR="00F67A3A" w:rsidRPr="00F67A3A" w:rsidRDefault="00F67A3A" w:rsidP="00F67A3A">
      <w:pPr>
        <w:widowControl w:val="0"/>
        <w:overflowPunct w:val="0"/>
        <w:autoSpaceDE w:val="0"/>
        <w:autoSpaceDN w:val="0"/>
        <w:adjustRightInd w:val="0"/>
        <w:spacing w:after="0" w:line="240" w:lineRule="auto"/>
        <w:ind w:left="1134"/>
        <w:jc w:val="both"/>
        <w:rPr>
          <w:rFonts w:ascii="Century Gothic" w:eastAsia="Times New Roman" w:hAnsi="Century Gothic" w:cs="Arial"/>
          <w:i/>
          <w:sz w:val="16"/>
          <w:szCs w:val="16"/>
          <w:lang w:eastAsia="es-MX"/>
        </w:rPr>
      </w:pPr>
    </w:p>
    <w:p w:rsidR="00F67A3A" w:rsidRPr="00F67A3A" w:rsidRDefault="00F67A3A" w:rsidP="00F67A3A">
      <w:pPr>
        <w:widowControl w:val="0"/>
        <w:numPr>
          <w:ilvl w:val="0"/>
          <w:numId w:val="3"/>
        </w:numPr>
        <w:overflowPunct w:val="0"/>
        <w:autoSpaceDE w:val="0"/>
        <w:autoSpaceDN w:val="0"/>
        <w:adjustRightInd w:val="0"/>
        <w:spacing w:after="200" w:line="240" w:lineRule="auto"/>
        <w:contextualSpacing/>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 xml:space="preserve">Escrito de manifestación de la intención de postularse como candidato(a) independiente, pudiendo designar en su caso a un representante para efectos de oír y recibir notificaciones </w:t>
      </w:r>
      <w:r w:rsidRPr="00F67A3A">
        <w:rPr>
          <w:rFonts w:ascii="Century Gothic" w:eastAsia="Times New Roman" w:hAnsi="Century Gothic" w:cs="Arial"/>
          <w:b/>
          <w:i/>
          <w:sz w:val="16"/>
          <w:szCs w:val="16"/>
          <w:lang w:eastAsia="es-MX"/>
        </w:rPr>
        <w:t>(Formato 1 Intención Gobernador, Formato 1 Intención Diputado y Formato 1 Intención Regidor).</w:t>
      </w:r>
    </w:p>
    <w:p w:rsidR="00F67A3A" w:rsidRPr="00F67A3A" w:rsidRDefault="00F67A3A" w:rsidP="00F67A3A">
      <w:pPr>
        <w:widowControl w:val="0"/>
        <w:numPr>
          <w:ilvl w:val="0"/>
          <w:numId w:val="3"/>
        </w:numPr>
        <w:overflowPunct w:val="0"/>
        <w:autoSpaceDE w:val="0"/>
        <w:autoSpaceDN w:val="0"/>
        <w:adjustRightInd w:val="0"/>
        <w:spacing w:after="200" w:line="240" w:lineRule="auto"/>
        <w:contextualSpacing/>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 xml:space="preserve">Presentar Copia certificada ante notario público de la escritura pública en la que se acredite la constitución de una persona moral con la calidad de Asociación Civil, siguiendo el modelo único de estatutos </w:t>
      </w:r>
      <w:r w:rsidRPr="00F67A3A">
        <w:rPr>
          <w:rFonts w:ascii="Century Gothic" w:eastAsia="Times New Roman" w:hAnsi="Century Gothic" w:cs="Arial"/>
          <w:b/>
          <w:i/>
          <w:sz w:val="16"/>
          <w:szCs w:val="16"/>
          <w:lang w:eastAsia="es-MX"/>
        </w:rPr>
        <w:t xml:space="preserve">(Formato 3 Modelo Único de Estatutos de A.C.) </w:t>
      </w:r>
      <w:r w:rsidRPr="00F67A3A">
        <w:rPr>
          <w:rFonts w:ascii="Century Gothic" w:eastAsia="Times New Roman" w:hAnsi="Century Gothic" w:cs="Arial"/>
          <w:i/>
          <w:sz w:val="16"/>
          <w:szCs w:val="16"/>
          <w:lang w:eastAsia="es-MX"/>
        </w:rPr>
        <w:t>que al efecto se proporciona, así como acreditar el alta de la misma ante el Sistema de Administración Tributaria.</w:t>
      </w:r>
    </w:p>
    <w:p w:rsidR="00F67A3A" w:rsidRPr="00F67A3A" w:rsidRDefault="00F67A3A" w:rsidP="00F67A3A">
      <w:pPr>
        <w:widowControl w:val="0"/>
        <w:overflowPunct w:val="0"/>
        <w:autoSpaceDE w:val="0"/>
        <w:autoSpaceDN w:val="0"/>
        <w:adjustRightInd w:val="0"/>
        <w:spacing w:after="0" w:line="240" w:lineRule="auto"/>
        <w:ind w:left="709"/>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La persona moral a la que se refiere el párrafo anterior deberá estar constituida por lo menos con el aspirante a candidato(a) independiente, su representante legal y el encargado de la administración de los recursos de la candidatura independiente.</w:t>
      </w:r>
    </w:p>
    <w:p w:rsidR="00F67A3A" w:rsidRPr="00F67A3A" w:rsidRDefault="00F67A3A" w:rsidP="00F67A3A">
      <w:pPr>
        <w:widowControl w:val="0"/>
        <w:numPr>
          <w:ilvl w:val="0"/>
          <w:numId w:val="3"/>
        </w:numPr>
        <w:overflowPunct w:val="0"/>
        <w:autoSpaceDE w:val="0"/>
        <w:autoSpaceDN w:val="0"/>
        <w:adjustRightInd w:val="0"/>
        <w:spacing w:after="200" w:line="240" w:lineRule="auto"/>
        <w:contextualSpacing/>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Proporcionar los datos de la cuenta bancaria aperturada a nombre de la mencionada Asociación Civil, en la cual se recibirá el financiamiento público y privado, en su caso. Opcionalmente podrá presentar el emblema con el que se identificará durante la etapa de obtención de apoyo ciudadano.</w:t>
      </w:r>
    </w:p>
    <w:p w:rsidR="00F67A3A" w:rsidRPr="00F67A3A" w:rsidRDefault="00F67A3A" w:rsidP="00F67A3A">
      <w:pPr>
        <w:widowControl w:val="0"/>
        <w:overflowPunct w:val="0"/>
        <w:autoSpaceDE w:val="0"/>
        <w:autoSpaceDN w:val="0"/>
        <w:adjustRightInd w:val="0"/>
        <w:spacing w:after="0" w:line="240" w:lineRule="auto"/>
        <w:ind w:left="1134"/>
        <w:contextualSpacing/>
        <w:jc w:val="both"/>
        <w:rPr>
          <w:rFonts w:ascii="Century Gothic" w:eastAsia="Times New Roman" w:hAnsi="Century Gothic" w:cs="Arial"/>
          <w:i/>
          <w:sz w:val="16"/>
          <w:szCs w:val="16"/>
          <w:lang w:eastAsia="es-MX"/>
        </w:rPr>
      </w:pPr>
    </w:p>
    <w:p w:rsidR="00F67A3A" w:rsidRPr="00F67A3A" w:rsidRDefault="00F67A3A" w:rsidP="00F67A3A">
      <w:pPr>
        <w:widowControl w:val="0"/>
        <w:overflowPunct w:val="0"/>
        <w:autoSpaceDE w:val="0"/>
        <w:autoSpaceDN w:val="0"/>
        <w:adjustRightInd w:val="0"/>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Una vez hecha la comunicación a que se refiere la presente base y presentados los documentos requeridos, el Instituto procederá a:</w:t>
      </w:r>
    </w:p>
    <w:p w:rsidR="00F67A3A" w:rsidRPr="00F67A3A" w:rsidRDefault="00F67A3A" w:rsidP="00F67A3A">
      <w:pPr>
        <w:widowControl w:val="0"/>
        <w:overflowPunct w:val="0"/>
        <w:autoSpaceDE w:val="0"/>
        <w:autoSpaceDN w:val="0"/>
        <w:adjustRightInd w:val="0"/>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numPr>
          <w:ilvl w:val="0"/>
          <w:numId w:val="4"/>
        </w:numPr>
        <w:spacing w:after="20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Verificar dentro de los días del 14 al 19 de noviembre de 2017, que se cumplió con todos los requisitos señalados en la presente base;</w:t>
      </w:r>
    </w:p>
    <w:p w:rsidR="00F67A3A" w:rsidRPr="00F67A3A" w:rsidRDefault="00F67A3A" w:rsidP="00F67A3A">
      <w:pPr>
        <w:numPr>
          <w:ilvl w:val="0"/>
          <w:numId w:val="4"/>
        </w:numPr>
        <w:spacing w:after="20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 xml:space="preserve">Si de la verificación realizada se advierte que se omitió el cumplimiento de uno o varios requisitos, se notificará de esto en estrados del Instituto y en la página de Internet </w:t>
      </w:r>
      <w:hyperlink r:id="rId8" w:history="1">
        <w:r w:rsidRPr="00F67A3A">
          <w:rPr>
            <w:rFonts w:ascii="Century Gothic" w:eastAsia="Times New Roman" w:hAnsi="Century Gothic" w:cs="Arial"/>
            <w:i/>
            <w:color w:val="000000"/>
            <w:sz w:val="16"/>
            <w:szCs w:val="16"/>
            <w:u w:val="single"/>
            <w:lang w:eastAsia="es-MX"/>
          </w:rPr>
          <w:t>www.iepac.mx</w:t>
        </w:r>
      </w:hyperlink>
      <w:r w:rsidRPr="00F67A3A">
        <w:rPr>
          <w:rFonts w:ascii="Century Gothic" w:eastAsia="Times New Roman" w:hAnsi="Century Gothic" w:cs="Arial"/>
          <w:i/>
          <w:sz w:val="16"/>
          <w:szCs w:val="16"/>
          <w:lang w:eastAsia="es-MX"/>
        </w:rPr>
        <w:t>,  los días 20 y 21 de noviembre de 2017;</w:t>
      </w:r>
    </w:p>
    <w:p w:rsidR="00F67A3A" w:rsidRPr="00F67A3A" w:rsidRDefault="00F67A3A" w:rsidP="00F67A3A">
      <w:pPr>
        <w:numPr>
          <w:ilvl w:val="0"/>
          <w:numId w:val="4"/>
        </w:numPr>
        <w:spacing w:after="20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Dentro del plazo comprendido del 22 al 24 de noviembre de 2017 se deberán subsanar el o los requisitos omitidos;</w:t>
      </w:r>
    </w:p>
    <w:p w:rsidR="00F67A3A" w:rsidRPr="00F67A3A" w:rsidRDefault="00F67A3A" w:rsidP="00F67A3A">
      <w:pPr>
        <w:numPr>
          <w:ilvl w:val="0"/>
          <w:numId w:val="4"/>
        </w:numPr>
        <w:spacing w:after="20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El Consejo General del Instituto en sesión que celebrará a más tardar el día 01 de diciembre de 2017, otorgará la calidad de aspirantes a los ciudadanos que hayan cumplido con todos los requisitos previstos y quienes podrán realizar los actos tendientes a recabar el porcentaje de apoyo ciudadano en los términos y plazos establecidos en la presente convocatoria.</w:t>
      </w:r>
    </w:p>
    <w:p w:rsidR="00F67A3A" w:rsidRPr="00F67A3A" w:rsidRDefault="00F67A3A" w:rsidP="00F67A3A">
      <w:pPr>
        <w:widowControl w:val="0"/>
        <w:overflowPunct w:val="0"/>
        <w:autoSpaceDE w:val="0"/>
        <w:autoSpaceDN w:val="0"/>
        <w:adjustRightInd w:val="0"/>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widowControl w:val="0"/>
        <w:overflowPunct w:val="0"/>
        <w:autoSpaceDE w:val="0"/>
        <w:autoSpaceDN w:val="0"/>
        <w:adjustRightInd w:val="0"/>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Las solicitudes deberán presentarse en la oficina central del Instituto Electoral y de Participación Ciudadana de Yucatán, ubicada en calle 21 # 418 por 22 y 22 letra A, Manzana 14 Ciudad Industrial C.P. 97288, Mérida, Yucatán, en el horario comprendido entre las 9:00 y las 18:00 horas de lunes a viernes y los sábados de 9:00 a 14:00 horas, salvo el último día en el que serán recibidas hasta las 24:00 horas.</w:t>
      </w:r>
    </w:p>
    <w:p w:rsidR="00F67A3A" w:rsidRPr="00F67A3A" w:rsidRDefault="00F67A3A" w:rsidP="00F67A3A">
      <w:pPr>
        <w:widowControl w:val="0"/>
        <w:overflowPunct w:val="0"/>
        <w:spacing w:after="0" w:line="240" w:lineRule="auto"/>
        <w:jc w:val="both"/>
        <w:rPr>
          <w:rFonts w:ascii="Century Gothic" w:eastAsia="Times New Roman" w:hAnsi="Century Gothic" w:cs="Arial"/>
          <w:b/>
          <w:i/>
          <w:sz w:val="16"/>
          <w:szCs w:val="16"/>
          <w:lang w:eastAsia="es-MX"/>
        </w:rPr>
      </w:pPr>
    </w:p>
    <w:p w:rsidR="00F67A3A" w:rsidRPr="00F67A3A" w:rsidRDefault="00F67A3A" w:rsidP="00F67A3A">
      <w:pPr>
        <w:widowControl w:val="0"/>
        <w:overflowPunct w:val="0"/>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b/>
          <w:i/>
          <w:sz w:val="16"/>
          <w:szCs w:val="16"/>
          <w:lang w:eastAsia="es-MX"/>
        </w:rPr>
        <w:t>QUINTA.-</w:t>
      </w:r>
      <w:r w:rsidRPr="00F67A3A">
        <w:rPr>
          <w:rFonts w:ascii="Century Gothic" w:eastAsia="Times New Roman" w:hAnsi="Century Gothic" w:cs="Arial"/>
          <w:b/>
          <w:bCs/>
          <w:i/>
          <w:sz w:val="16"/>
          <w:szCs w:val="16"/>
          <w:lang w:eastAsia="es-MX"/>
        </w:rPr>
        <w:t xml:space="preserve"> </w:t>
      </w:r>
      <w:r w:rsidRPr="00F67A3A">
        <w:rPr>
          <w:rFonts w:ascii="Century Gothic" w:eastAsia="Times New Roman" w:hAnsi="Century Gothic" w:cs="Arial"/>
          <w:bCs/>
          <w:i/>
          <w:sz w:val="16"/>
          <w:szCs w:val="16"/>
          <w:lang w:eastAsia="es-MX"/>
        </w:rPr>
        <w:t xml:space="preserve">De la </w:t>
      </w:r>
      <w:r w:rsidRPr="00F67A3A">
        <w:rPr>
          <w:rFonts w:ascii="Century Gothic" w:eastAsia="Times New Roman" w:hAnsi="Century Gothic" w:cs="Arial"/>
          <w:i/>
          <w:sz w:val="16"/>
          <w:szCs w:val="16"/>
          <w:lang w:eastAsia="es-MX"/>
        </w:rPr>
        <w:t>obtención del apoyo ciudadano:</w:t>
      </w:r>
    </w:p>
    <w:p w:rsidR="00F67A3A" w:rsidRPr="00F67A3A" w:rsidRDefault="00F67A3A" w:rsidP="00F67A3A">
      <w:pPr>
        <w:widowControl w:val="0"/>
        <w:overflowPunct w:val="0"/>
        <w:autoSpaceDE w:val="0"/>
        <w:autoSpaceDN w:val="0"/>
        <w:adjustRightInd w:val="0"/>
        <w:spacing w:after="0" w:line="240" w:lineRule="auto"/>
        <w:ind w:left="20"/>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 xml:space="preserve">A partir del día 09 de diciembre de 2017 al 06 de febrero del año 2018, quienes hubieren obtenido la calidad de aspirantes, podrán realizar actos tendentes a recabar el porcentaje de apoyo ciudadano requerido por la Ley, por medios diversos a la radio y la televisión, siempre que los mismos no constituyan actos anticipados de campaña y se utilicen los formatos de las cédulas para la obtención del apoyo ciudadano </w:t>
      </w:r>
      <w:r w:rsidRPr="00F67A3A">
        <w:rPr>
          <w:rFonts w:ascii="Century Gothic" w:eastAsia="Times New Roman" w:hAnsi="Century Gothic" w:cs="Arial"/>
          <w:b/>
          <w:i/>
          <w:sz w:val="16"/>
          <w:szCs w:val="16"/>
          <w:lang w:eastAsia="es-MX"/>
        </w:rPr>
        <w:t xml:space="preserve">(Formato Cedulas </w:t>
      </w:r>
      <w:r w:rsidRPr="00F67A3A">
        <w:rPr>
          <w:rFonts w:ascii="Century Gothic" w:eastAsia="Times New Roman" w:hAnsi="Century Gothic" w:cs="Arial"/>
          <w:b/>
          <w:i/>
          <w:sz w:val="16"/>
          <w:szCs w:val="16"/>
          <w:lang w:eastAsia="es-MX"/>
        </w:rPr>
        <w:lastRenderedPageBreak/>
        <w:t xml:space="preserve">de Apoyo Ciudadano Gobernador, Formato Cedulas de Apoyo Ciudadano Diputado y Formato Cedulas de Apoyo Ciudadano Regidor) </w:t>
      </w:r>
      <w:r w:rsidRPr="00F67A3A">
        <w:rPr>
          <w:rFonts w:ascii="Century Gothic" w:eastAsia="Times New Roman" w:hAnsi="Century Gothic" w:cs="Arial"/>
          <w:i/>
          <w:sz w:val="16"/>
          <w:szCs w:val="16"/>
          <w:lang w:eastAsia="es-MX"/>
        </w:rPr>
        <w:t xml:space="preserve">que están disponibles en la página web del Instituto, en la dirección electrónica </w:t>
      </w:r>
      <w:r w:rsidRPr="00F67A3A">
        <w:rPr>
          <w:rFonts w:ascii="Century Gothic" w:eastAsia="Times New Roman" w:hAnsi="Century Gothic" w:cs="Arial"/>
          <w:b/>
          <w:bCs/>
          <w:i/>
          <w:color w:val="000000"/>
          <w:sz w:val="16"/>
          <w:szCs w:val="16"/>
          <w:u w:val="single"/>
          <w:lang w:eastAsia="es-MX"/>
        </w:rPr>
        <w:t>www.iepac.mx</w:t>
      </w:r>
      <w:r w:rsidRPr="00F67A3A">
        <w:rPr>
          <w:rFonts w:ascii="Century Gothic" w:eastAsia="Times New Roman" w:hAnsi="Century Gothic" w:cs="Arial"/>
          <w:i/>
          <w:sz w:val="16"/>
          <w:szCs w:val="16"/>
          <w:lang w:eastAsia="es-MX"/>
        </w:rPr>
        <w:t>, donde se podrán consultar, descargar e imprimir.</w:t>
      </w:r>
    </w:p>
    <w:p w:rsidR="00F67A3A" w:rsidRPr="00F67A3A" w:rsidRDefault="00F67A3A" w:rsidP="00F67A3A">
      <w:pPr>
        <w:widowControl w:val="0"/>
        <w:overflowPunct w:val="0"/>
        <w:autoSpaceDE w:val="0"/>
        <w:autoSpaceDN w:val="0"/>
        <w:adjustRightInd w:val="0"/>
        <w:spacing w:after="0" w:line="240" w:lineRule="auto"/>
        <w:ind w:left="20"/>
        <w:jc w:val="both"/>
        <w:rPr>
          <w:rFonts w:ascii="Century Gothic" w:eastAsia="Times New Roman" w:hAnsi="Century Gothic" w:cs="Arial"/>
          <w:i/>
          <w:sz w:val="16"/>
          <w:szCs w:val="16"/>
          <w:lang w:eastAsia="es-MX"/>
        </w:rPr>
      </w:pPr>
    </w:p>
    <w:p w:rsidR="00F67A3A" w:rsidRPr="00F67A3A" w:rsidRDefault="00F67A3A" w:rsidP="00F67A3A">
      <w:pPr>
        <w:widowControl w:val="0"/>
        <w:overflowPunct w:val="0"/>
        <w:autoSpaceDE w:val="0"/>
        <w:autoSpaceDN w:val="0"/>
        <w:adjustRightInd w:val="0"/>
        <w:spacing w:after="0" w:line="240" w:lineRule="auto"/>
        <w:ind w:left="20"/>
        <w:jc w:val="both"/>
        <w:rPr>
          <w:ins w:id="0" w:author="Usuario-LAPTOP" w:date="2017-09-18T12:56:00Z"/>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A dicho formato se tendrá que acompañar copias simples legibles por ambos lados de la credencial para votar con fotografía vigente de los ciudadanos que consten en la cédula, así como el respaldo electrónico de dicha información, en la base de datos autorizada para ello y que será proporcionada en disco compacto a las ciudadanas y ciudadanos aspirantes.</w:t>
      </w:r>
    </w:p>
    <w:p w:rsidR="00F67A3A" w:rsidRPr="00F67A3A" w:rsidRDefault="00F67A3A" w:rsidP="00F67A3A">
      <w:pPr>
        <w:widowControl w:val="0"/>
        <w:overflowPunct w:val="0"/>
        <w:autoSpaceDE w:val="0"/>
        <w:autoSpaceDN w:val="0"/>
        <w:adjustRightInd w:val="0"/>
        <w:spacing w:after="0" w:line="240" w:lineRule="auto"/>
        <w:ind w:left="20"/>
        <w:jc w:val="both"/>
        <w:rPr>
          <w:rFonts w:ascii="Century Gothic" w:eastAsia="Times New Roman" w:hAnsi="Century Gothic" w:cs="Arial"/>
          <w:i/>
          <w:sz w:val="16"/>
          <w:szCs w:val="16"/>
          <w:lang w:eastAsia="es-MX"/>
        </w:rPr>
      </w:pPr>
    </w:p>
    <w:p w:rsidR="00F67A3A" w:rsidRPr="00F67A3A" w:rsidRDefault="00F67A3A" w:rsidP="00F67A3A">
      <w:pPr>
        <w:widowControl w:val="0"/>
        <w:autoSpaceDE w:val="0"/>
        <w:autoSpaceDN w:val="0"/>
        <w:adjustRightInd w:val="0"/>
        <w:spacing w:after="0" w:line="240" w:lineRule="auto"/>
        <w:jc w:val="both"/>
        <w:rPr>
          <w:ins w:id="1" w:author="Usuario-LAPTOP" w:date="2017-09-18T12:59:00Z"/>
          <w:rFonts w:ascii="Century Gothic" w:eastAsia="Times New Roman" w:hAnsi="Century Gothic" w:cs="Arial"/>
          <w:bCs/>
          <w:i/>
          <w:color w:val="000000"/>
          <w:sz w:val="16"/>
          <w:szCs w:val="16"/>
          <w:lang w:eastAsia="es-MX"/>
        </w:rPr>
      </w:pPr>
      <w:r w:rsidRPr="00F67A3A">
        <w:rPr>
          <w:rFonts w:ascii="Century Gothic" w:eastAsia="Times New Roman" w:hAnsi="Century Gothic" w:cs="Arial"/>
          <w:i/>
          <w:sz w:val="16"/>
          <w:szCs w:val="16"/>
          <w:lang w:eastAsia="es-MX"/>
        </w:rPr>
        <w:t xml:space="preserve">El aspirante a candidato independiente deberá reunir la cantidad de firmas que para cada cargo se requiere, conforme a los incisos a, b, c y d, de la fracción primera del artículo 45 de la Ley de Instituciones y Procedimientos Electorales del Estado de Yucatán, porcentajes que se encuentran contenidos en el documento denominado: CANTIDADES EQUIVALENTES AL PORCENTAJE DE APOYO CIUDADANO PARA CANDIDATURAS INDEPENDIENTES, consultable en la página web del Instituto a través de la dirección electrónica </w:t>
      </w:r>
      <w:ins w:id="2" w:author="Usuario-LAPTOP" w:date="2017-09-18T12:59:00Z">
        <w:r w:rsidRPr="00F67A3A">
          <w:rPr>
            <w:rFonts w:ascii="Century Gothic" w:eastAsia="Times New Roman" w:hAnsi="Century Gothic" w:cs="Arial"/>
            <w:i/>
            <w:sz w:val="16"/>
            <w:szCs w:val="16"/>
            <w:lang w:eastAsia="es-MX"/>
          </w:rPr>
          <w:fldChar w:fldCharType="begin"/>
        </w:r>
        <w:r w:rsidRPr="00F67A3A">
          <w:rPr>
            <w:rFonts w:ascii="Century Gothic" w:eastAsia="Times New Roman" w:hAnsi="Century Gothic" w:cs="Arial"/>
            <w:i/>
            <w:sz w:val="16"/>
            <w:szCs w:val="16"/>
            <w:lang w:eastAsia="es-MX"/>
          </w:rPr>
          <w:instrText xml:space="preserve"> HYPERLINK "http://</w:instrText>
        </w:r>
      </w:ins>
      <w:r w:rsidRPr="00F67A3A">
        <w:rPr>
          <w:rFonts w:ascii="Century Gothic" w:eastAsia="Times New Roman" w:hAnsi="Century Gothic" w:cs="Arial"/>
          <w:i/>
          <w:sz w:val="16"/>
          <w:szCs w:val="16"/>
          <w:lang w:eastAsia="es-MX"/>
        </w:rPr>
        <w:instrText>www.iepac.mx</w:instrText>
      </w:r>
      <w:ins w:id="3" w:author="Usuario-LAPTOP" w:date="2017-09-18T12:59:00Z">
        <w:r w:rsidRPr="00F67A3A">
          <w:rPr>
            <w:rFonts w:ascii="Century Gothic" w:eastAsia="Times New Roman" w:hAnsi="Century Gothic" w:cs="Arial"/>
            <w:i/>
            <w:sz w:val="16"/>
            <w:szCs w:val="16"/>
            <w:lang w:eastAsia="es-MX"/>
          </w:rPr>
          <w:instrText xml:space="preserve">" </w:instrText>
        </w:r>
        <w:r w:rsidRPr="00F67A3A">
          <w:rPr>
            <w:rFonts w:ascii="Century Gothic" w:eastAsia="Times New Roman" w:hAnsi="Century Gothic" w:cs="Arial"/>
            <w:i/>
            <w:sz w:val="16"/>
            <w:szCs w:val="16"/>
            <w:lang w:eastAsia="es-MX"/>
          </w:rPr>
          <w:fldChar w:fldCharType="separate"/>
        </w:r>
      </w:ins>
      <w:r w:rsidRPr="00F67A3A">
        <w:rPr>
          <w:rFonts w:ascii="Century Gothic" w:eastAsia="Times New Roman" w:hAnsi="Century Gothic" w:cs="Arial"/>
          <w:i/>
          <w:color w:val="0000FF"/>
          <w:sz w:val="16"/>
          <w:szCs w:val="16"/>
          <w:u w:val="single"/>
          <w:lang w:eastAsia="es-MX"/>
        </w:rPr>
        <w:t>www.iepac.mx</w:t>
      </w:r>
      <w:ins w:id="4" w:author="Usuario-LAPTOP" w:date="2017-09-18T12:59:00Z">
        <w:r w:rsidRPr="00F67A3A">
          <w:rPr>
            <w:rFonts w:ascii="Century Gothic" w:eastAsia="Times New Roman" w:hAnsi="Century Gothic" w:cs="Arial"/>
            <w:i/>
            <w:sz w:val="16"/>
            <w:szCs w:val="16"/>
            <w:lang w:eastAsia="es-MX"/>
          </w:rPr>
          <w:fldChar w:fldCharType="end"/>
        </w:r>
      </w:ins>
      <w:r w:rsidRPr="00F67A3A">
        <w:rPr>
          <w:rFonts w:ascii="Century Gothic" w:eastAsia="Times New Roman" w:hAnsi="Century Gothic" w:cs="Arial"/>
          <w:i/>
          <w:sz w:val="16"/>
          <w:szCs w:val="16"/>
          <w:lang w:eastAsia="es-MX"/>
        </w:rPr>
        <w:t>.</w:t>
      </w:r>
    </w:p>
    <w:p w:rsidR="00F67A3A" w:rsidRPr="00F67A3A" w:rsidRDefault="00F67A3A" w:rsidP="00F67A3A">
      <w:pPr>
        <w:widowControl w:val="0"/>
        <w:autoSpaceDE w:val="0"/>
        <w:autoSpaceDN w:val="0"/>
        <w:adjustRightInd w:val="0"/>
        <w:spacing w:after="0" w:line="240" w:lineRule="auto"/>
        <w:jc w:val="both"/>
        <w:rPr>
          <w:rFonts w:ascii="Century Gothic" w:eastAsia="Times New Roman" w:hAnsi="Century Gothic" w:cs="Arial"/>
          <w:b/>
          <w:bCs/>
          <w:i/>
          <w:color w:val="000000"/>
          <w:sz w:val="16"/>
          <w:szCs w:val="16"/>
          <w:lang w:eastAsia="es-MX"/>
        </w:rPr>
      </w:pPr>
    </w:p>
    <w:p w:rsidR="00F67A3A" w:rsidRPr="00F67A3A" w:rsidRDefault="00F67A3A" w:rsidP="00F67A3A">
      <w:pPr>
        <w:shd w:val="clear" w:color="auto" w:fill="FFFFFF"/>
        <w:autoSpaceDE w:val="0"/>
        <w:autoSpaceDN w:val="0"/>
        <w:adjustRightInd w:val="0"/>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Los actos tendientes a recabar el apoyo ciudadano se financiarán con recursos privados de origen y deberán ajustarse a un tope máximo, por cargo, por distrito y municipio y estarán sujetos al tope de gastos siguiente:</w:t>
      </w:r>
    </w:p>
    <w:p w:rsidR="00F67A3A" w:rsidRPr="00F67A3A" w:rsidRDefault="00F67A3A" w:rsidP="00F67A3A">
      <w:pPr>
        <w:shd w:val="clear" w:color="auto" w:fill="FFFFFF"/>
        <w:autoSpaceDE w:val="0"/>
        <w:autoSpaceDN w:val="0"/>
        <w:adjustRightInd w:val="0"/>
        <w:spacing w:after="0" w:line="240" w:lineRule="auto"/>
        <w:jc w:val="both"/>
        <w:rPr>
          <w:rFonts w:ascii="Century Gothic" w:eastAsia="Times New Roman" w:hAnsi="Century Gothic" w:cs="Arial"/>
          <w:b/>
          <w:i/>
          <w:color w:val="000000"/>
          <w:sz w:val="16"/>
          <w:szCs w:val="16"/>
          <w:lang w:eastAsia="es-MX"/>
        </w:rPr>
      </w:pPr>
      <w:r w:rsidRPr="00F67A3A">
        <w:rPr>
          <w:rFonts w:ascii="Century Gothic" w:eastAsia="Times New Roman" w:hAnsi="Century Gothic" w:cs="Arial"/>
          <w:bCs/>
          <w:i/>
          <w:color w:val="000000"/>
          <w:sz w:val="16"/>
          <w:szCs w:val="16"/>
          <w:lang w:eastAsia="es-MX"/>
        </w:rPr>
        <w:cr/>
      </w:r>
      <w:r w:rsidRPr="00F67A3A">
        <w:rPr>
          <w:rFonts w:ascii="Century Gothic" w:eastAsia="Times New Roman" w:hAnsi="Century Gothic" w:cs="Arial"/>
          <w:b/>
          <w:i/>
          <w:color w:val="000000"/>
          <w:sz w:val="16"/>
          <w:szCs w:val="16"/>
          <w:lang w:eastAsia="es-MX"/>
        </w:rPr>
        <w:t>I. Para Gobernador:</w:t>
      </w:r>
    </w:p>
    <w:p w:rsidR="00F67A3A" w:rsidRPr="00F67A3A" w:rsidRDefault="00F67A3A" w:rsidP="00F67A3A">
      <w:pPr>
        <w:widowControl w:val="0"/>
        <w:autoSpaceDE w:val="0"/>
        <w:autoSpaceDN w:val="0"/>
        <w:adjustRightInd w:val="0"/>
        <w:spacing w:after="0" w:line="240" w:lineRule="auto"/>
        <w:ind w:left="360"/>
        <w:jc w:val="both"/>
        <w:rPr>
          <w:rFonts w:ascii="Century Gothic" w:eastAsia="Times New Roman" w:hAnsi="Century Gothic" w:cs="Arial"/>
          <w:b/>
          <w:i/>
          <w:color w:val="000000"/>
          <w:sz w:val="16"/>
          <w:szCs w:val="16"/>
          <w:lang w:eastAsia="es-MX"/>
        </w:rPr>
      </w:pPr>
    </w:p>
    <w:tbl>
      <w:tblPr>
        <w:tblStyle w:val="Tablaconcuadrcula2"/>
        <w:tblW w:w="10036" w:type="dxa"/>
        <w:jc w:val="center"/>
        <w:tblLook w:val="04A0" w:firstRow="1" w:lastRow="0" w:firstColumn="1" w:lastColumn="0" w:noHBand="0" w:noVBand="1"/>
      </w:tblPr>
      <w:tblGrid>
        <w:gridCol w:w="7909"/>
        <w:gridCol w:w="2127"/>
      </w:tblGrid>
      <w:tr w:rsidR="00F67A3A" w:rsidRPr="00F67A3A" w:rsidTr="003E7D33">
        <w:trPr>
          <w:jc w:val="center"/>
        </w:trPr>
        <w:tc>
          <w:tcPr>
            <w:tcW w:w="7909" w:type="dxa"/>
            <w:tcBorders>
              <w:bottom w:val="single" w:sz="4" w:space="0" w:color="auto"/>
            </w:tcBorders>
            <w:shd w:val="clear" w:color="auto" w:fill="BFBFBF"/>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EL TOPE DE GASTOS PARA LA OBTENCIÓN DEL APOYO CIUDADANO PARA EL CARGO DE GOBERNADOR ES DE:</w:t>
            </w:r>
          </w:p>
        </w:tc>
        <w:tc>
          <w:tcPr>
            <w:tcW w:w="2127" w:type="dxa"/>
            <w:tcBorders>
              <w:bottom w:val="single" w:sz="4" w:space="0" w:color="auto"/>
            </w:tcBorders>
            <w:shd w:val="clear" w:color="auto" w:fill="auto"/>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 xml:space="preserve">$ </w:t>
            </w:r>
            <w:r w:rsidRPr="00F67A3A">
              <w:rPr>
                <w:rFonts w:ascii="Century Gothic" w:hAnsi="Century Gothic" w:cs="Arial"/>
                <w:b/>
                <w:i/>
                <w:color w:val="000000"/>
                <w:sz w:val="16"/>
                <w:szCs w:val="16"/>
              </w:rPr>
              <w:t>2,153,244.33</w:t>
            </w:r>
          </w:p>
        </w:tc>
      </w:tr>
    </w:tbl>
    <w:p w:rsidR="00F67A3A" w:rsidRPr="00F67A3A" w:rsidRDefault="00F67A3A" w:rsidP="00F67A3A">
      <w:pPr>
        <w:widowControl w:val="0"/>
        <w:autoSpaceDE w:val="0"/>
        <w:autoSpaceDN w:val="0"/>
        <w:adjustRightInd w:val="0"/>
        <w:spacing w:after="0" w:line="240" w:lineRule="auto"/>
        <w:rPr>
          <w:rFonts w:ascii="Century Gothic" w:eastAsia="Times New Roman" w:hAnsi="Century Gothic" w:cs="Arial"/>
          <w:b/>
          <w:bCs/>
          <w:i/>
          <w:color w:val="000000"/>
          <w:sz w:val="16"/>
          <w:szCs w:val="16"/>
          <w:lang w:eastAsia="es-MX"/>
        </w:rPr>
      </w:pPr>
    </w:p>
    <w:p w:rsidR="00F67A3A" w:rsidRPr="00F67A3A" w:rsidRDefault="00F67A3A" w:rsidP="00F67A3A">
      <w:pPr>
        <w:shd w:val="clear" w:color="auto" w:fill="FFFFFF"/>
        <w:autoSpaceDE w:val="0"/>
        <w:autoSpaceDN w:val="0"/>
        <w:adjustRightInd w:val="0"/>
        <w:spacing w:after="0" w:line="240" w:lineRule="auto"/>
        <w:jc w:val="both"/>
        <w:rPr>
          <w:rFonts w:ascii="Century Gothic" w:eastAsia="Times New Roman" w:hAnsi="Century Gothic" w:cs="Arial"/>
          <w:b/>
          <w:bCs/>
          <w:i/>
          <w:color w:val="000000"/>
          <w:sz w:val="16"/>
          <w:szCs w:val="16"/>
          <w:lang w:eastAsia="es-MX"/>
        </w:rPr>
      </w:pPr>
      <w:r w:rsidRPr="00F67A3A">
        <w:rPr>
          <w:rFonts w:ascii="Century Gothic" w:eastAsia="Times New Roman" w:hAnsi="Century Gothic" w:cs="Arial"/>
          <w:b/>
          <w:i/>
          <w:sz w:val="16"/>
          <w:szCs w:val="16"/>
          <w:lang w:eastAsia="es-MX"/>
        </w:rPr>
        <w:t>II. Para Diputados al Congreso del Estado por el principio de mayoría relativa:</w:t>
      </w:r>
    </w:p>
    <w:p w:rsidR="00F67A3A" w:rsidRPr="00F67A3A" w:rsidRDefault="00F67A3A" w:rsidP="00F67A3A">
      <w:pPr>
        <w:widowControl w:val="0"/>
        <w:autoSpaceDE w:val="0"/>
        <w:autoSpaceDN w:val="0"/>
        <w:adjustRightInd w:val="0"/>
        <w:spacing w:after="0" w:line="240" w:lineRule="auto"/>
        <w:ind w:left="2552"/>
        <w:jc w:val="both"/>
        <w:rPr>
          <w:rFonts w:ascii="Century Gothic" w:eastAsia="Times New Roman" w:hAnsi="Century Gothic" w:cs="Arial"/>
          <w:b/>
          <w:bCs/>
          <w:i/>
          <w:color w:val="000000"/>
          <w:sz w:val="16"/>
          <w:szCs w:val="16"/>
          <w:lang w:eastAsia="es-MX"/>
        </w:rPr>
      </w:pPr>
    </w:p>
    <w:tbl>
      <w:tblPr>
        <w:tblStyle w:val="Tablaconcuadrcula2"/>
        <w:tblW w:w="0" w:type="auto"/>
        <w:tblInd w:w="1242" w:type="dxa"/>
        <w:tblLook w:val="04A0" w:firstRow="1" w:lastRow="0" w:firstColumn="1" w:lastColumn="0" w:noHBand="0" w:noVBand="1"/>
      </w:tblPr>
      <w:tblGrid>
        <w:gridCol w:w="1196"/>
        <w:gridCol w:w="1701"/>
        <w:gridCol w:w="850"/>
        <w:gridCol w:w="1196"/>
        <w:gridCol w:w="1618"/>
      </w:tblGrid>
      <w:tr w:rsidR="00F67A3A" w:rsidRPr="00F67A3A" w:rsidTr="003E7D33">
        <w:tc>
          <w:tcPr>
            <w:tcW w:w="1196" w:type="dxa"/>
            <w:shd w:val="clear" w:color="auto" w:fill="BFBFBF"/>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Distrito</w:t>
            </w:r>
          </w:p>
        </w:tc>
        <w:tc>
          <w:tcPr>
            <w:tcW w:w="1701" w:type="dxa"/>
            <w:tcBorders>
              <w:right w:val="single" w:sz="4" w:space="0" w:color="auto"/>
            </w:tcBorders>
            <w:shd w:val="clear" w:color="auto" w:fill="BFBFBF"/>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Tope</w:t>
            </w:r>
          </w:p>
        </w:tc>
        <w:tc>
          <w:tcPr>
            <w:tcW w:w="850" w:type="dxa"/>
            <w:tcBorders>
              <w:top w:val="nil"/>
              <w:left w:val="single" w:sz="4" w:space="0" w:color="auto"/>
              <w:bottom w:val="nil"/>
              <w:right w:val="single" w:sz="4" w:space="0" w:color="auto"/>
            </w:tcBorders>
            <w:shd w:val="clear" w:color="auto" w:fill="auto"/>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p>
        </w:tc>
        <w:tc>
          <w:tcPr>
            <w:tcW w:w="1196" w:type="dxa"/>
            <w:shd w:val="clear" w:color="auto" w:fill="BFBFBF"/>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Distrito</w:t>
            </w:r>
          </w:p>
        </w:tc>
        <w:tc>
          <w:tcPr>
            <w:tcW w:w="1618" w:type="dxa"/>
            <w:shd w:val="clear" w:color="auto" w:fill="BFBFBF"/>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Tope</w:t>
            </w:r>
          </w:p>
        </w:tc>
      </w:tr>
      <w:tr w:rsidR="00F67A3A" w:rsidRPr="00F67A3A" w:rsidTr="003E7D33">
        <w:tc>
          <w:tcPr>
            <w:tcW w:w="1196"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I</w:t>
            </w:r>
          </w:p>
        </w:tc>
        <w:tc>
          <w:tcPr>
            <w:tcW w:w="1701" w:type="dxa"/>
            <w:tcBorders>
              <w:right w:val="single" w:sz="4" w:space="0" w:color="auto"/>
            </w:tcBorders>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149,642.08</w:t>
            </w:r>
          </w:p>
        </w:tc>
        <w:tc>
          <w:tcPr>
            <w:tcW w:w="850" w:type="dxa"/>
            <w:tcBorders>
              <w:top w:val="nil"/>
              <w:left w:val="single" w:sz="4" w:space="0" w:color="auto"/>
              <w:bottom w:val="nil"/>
              <w:right w:val="single" w:sz="4" w:space="0" w:color="auto"/>
            </w:tcBorders>
            <w:shd w:val="clear" w:color="auto" w:fill="auto"/>
          </w:tcPr>
          <w:p w:rsidR="00F67A3A" w:rsidRPr="00F67A3A" w:rsidRDefault="00F67A3A" w:rsidP="00F67A3A">
            <w:pPr>
              <w:jc w:val="center"/>
              <w:rPr>
                <w:rFonts w:ascii="Century Gothic" w:hAnsi="Century Gothic" w:cs="Arial"/>
                <w:i/>
                <w:color w:val="000000"/>
                <w:sz w:val="16"/>
                <w:szCs w:val="16"/>
              </w:rPr>
            </w:pPr>
          </w:p>
        </w:tc>
        <w:tc>
          <w:tcPr>
            <w:tcW w:w="1196"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IX</w:t>
            </w:r>
          </w:p>
        </w:tc>
        <w:tc>
          <w:tcPr>
            <w:tcW w:w="1618" w:type="dxa"/>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182,867.34</w:t>
            </w:r>
          </w:p>
        </w:tc>
      </w:tr>
      <w:tr w:rsidR="00F67A3A" w:rsidRPr="00F67A3A" w:rsidTr="003E7D33">
        <w:tc>
          <w:tcPr>
            <w:tcW w:w="1196"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II</w:t>
            </w:r>
          </w:p>
        </w:tc>
        <w:tc>
          <w:tcPr>
            <w:tcW w:w="1701" w:type="dxa"/>
            <w:tcBorders>
              <w:right w:val="single" w:sz="4" w:space="0" w:color="auto"/>
            </w:tcBorders>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163,618.17</w:t>
            </w:r>
          </w:p>
        </w:tc>
        <w:tc>
          <w:tcPr>
            <w:tcW w:w="850" w:type="dxa"/>
            <w:tcBorders>
              <w:top w:val="nil"/>
              <w:left w:val="single" w:sz="4" w:space="0" w:color="auto"/>
              <w:bottom w:val="nil"/>
              <w:right w:val="single" w:sz="4" w:space="0" w:color="auto"/>
            </w:tcBorders>
            <w:shd w:val="clear" w:color="auto" w:fill="auto"/>
          </w:tcPr>
          <w:p w:rsidR="00F67A3A" w:rsidRPr="00F67A3A" w:rsidRDefault="00F67A3A" w:rsidP="00F67A3A">
            <w:pPr>
              <w:jc w:val="center"/>
              <w:rPr>
                <w:rFonts w:ascii="Century Gothic" w:hAnsi="Century Gothic" w:cs="Arial"/>
                <w:i/>
                <w:color w:val="000000"/>
                <w:sz w:val="16"/>
                <w:szCs w:val="16"/>
              </w:rPr>
            </w:pPr>
          </w:p>
        </w:tc>
        <w:tc>
          <w:tcPr>
            <w:tcW w:w="1196"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X</w:t>
            </w:r>
          </w:p>
        </w:tc>
        <w:tc>
          <w:tcPr>
            <w:tcW w:w="1618" w:type="dxa"/>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191,151.80</w:t>
            </w:r>
          </w:p>
        </w:tc>
      </w:tr>
      <w:tr w:rsidR="00F67A3A" w:rsidRPr="00F67A3A" w:rsidTr="003E7D33">
        <w:tc>
          <w:tcPr>
            <w:tcW w:w="1196"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III</w:t>
            </w:r>
          </w:p>
        </w:tc>
        <w:tc>
          <w:tcPr>
            <w:tcW w:w="1701" w:type="dxa"/>
            <w:tcBorders>
              <w:right w:val="single" w:sz="4" w:space="0" w:color="auto"/>
            </w:tcBorders>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185,172.89</w:t>
            </w:r>
          </w:p>
        </w:tc>
        <w:tc>
          <w:tcPr>
            <w:tcW w:w="850" w:type="dxa"/>
            <w:tcBorders>
              <w:top w:val="nil"/>
              <w:left w:val="single" w:sz="4" w:space="0" w:color="auto"/>
              <w:bottom w:val="nil"/>
              <w:right w:val="single" w:sz="4" w:space="0" w:color="auto"/>
            </w:tcBorders>
            <w:shd w:val="clear" w:color="auto" w:fill="auto"/>
          </w:tcPr>
          <w:p w:rsidR="00F67A3A" w:rsidRPr="00F67A3A" w:rsidRDefault="00F67A3A" w:rsidP="00F67A3A">
            <w:pPr>
              <w:jc w:val="center"/>
              <w:rPr>
                <w:rFonts w:ascii="Century Gothic" w:hAnsi="Century Gothic" w:cs="Arial"/>
                <w:i/>
                <w:color w:val="000000"/>
                <w:sz w:val="16"/>
                <w:szCs w:val="16"/>
              </w:rPr>
            </w:pPr>
          </w:p>
        </w:tc>
        <w:tc>
          <w:tcPr>
            <w:tcW w:w="1196"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XI</w:t>
            </w:r>
          </w:p>
        </w:tc>
        <w:tc>
          <w:tcPr>
            <w:tcW w:w="1618" w:type="dxa"/>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160,956.79</w:t>
            </w:r>
          </w:p>
        </w:tc>
      </w:tr>
      <w:tr w:rsidR="00F67A3A" w:rsidRPr="00F67A3A" w:rsidTr="003E7D33">
        <w:tc>
          <w:tcPr>
            <w:tcW w:w="1196"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IV</w:t>
            </w:r>
          </w:p>
        </w:tc>
        <w:tc>
          <w:tcPr>
            <w:tcW w:w="1701" w:type="dxa"/>
            <w:tcBorders>
              <w:right w:val="single" w:sz="4" w:space="0" w:color="auto"/>
            </w:tcBorders>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161,657.90</w:t>
            </w:r>
          </w:p>
        </w:tc>
        <w:tc>
          <w:tcPr>
            <w:tcW w:w="850" w:type="dxa"/>
            <w:tcBorders>
              <w:top w:val="nil"/>
              <w:left w:val="single" w:sz="4" w:space="0" w:color="auto"/>
              <w:bottom w:val="nil"/>
              <w:right w:val="single" w:sz="4" w:space="0" w:color="auto"/>
            </w:tcBorders>
            <w:shd w:val="clear" w:color="auto" w:fill="auto"/>
          </w:tcPr>
          <w:p w:rsidR="00F67A3A" w:rsidRPr="00F67A3A" w:rsidRDefault="00F67A3A" w:rsidP="00F67A3A">
            <w:pPr>
              <w:jc w:val="center"/>
              <w:rPr>
                <w:rFonts w:ascii="Century Gothic" w:hAnsi="Century Gothic" w:cs="Arial"/>
                <w:i/>
                <w:color w:val="000000"/>
                <w:sz w:val="16"/>
                <w:szCs w:val="16"/>
              </w:rPr>
            </w:pPr>
          </w:p>
        </w:tc>
        <w:tc>
          <w:tcPr>
            <w:tcW w:w="1196"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XII</w:t>
            </w:r>
          </w:p>
        </w:tc>
        <w:tc>
          <w:tcPr>
            <w:tcW w:w="1618" w:type="dxa"/>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180,297.72</w:t>
            </w:r>
          </w:p>
        </w:tc>
      </w:tr>
      <w:tr w:rsidR="00F67A3A" w:rsidRPr="00F67A3A" w:rsidTr="003E7D33">
        <w:tc>
          <w:tcPr>
            <w:tcW w:w="1196"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V</w:t>
            </w:r>
          </w:p>
        </w:tc>
        <w:tc>
          <w:tcPr>
            <w:tcW w:w="1701" w:type="dxa"/>
            <w:tcBorders>
              <w:right w:val="single" w:sz="4" w:space="0" w:color="auto"/>
            </w:tcBorders>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151,572.45</w:t>
            </w:r>
          </w:p>
        </w:tc>
        <w:tc>
          <w:tcPr>
            <w:tcW w:w="850" w:type="dxa"/>
            <w:tcBorders>
              <w:top w:val="nil"/>
              <w:left w:val="single" w:sz="4" w:space="0" w:color="auto"/>
              <w:bottom w:val="nil"/>
              <w:right w:val="single" w:sz="4" w:space="0" w:color="auto"/>
            </w:tcBorders>
            <w:shd w:val="clear" w:color="auto" w:fill="auto"/>
          </w:tcPr>
          <w:p w:rsidR="00F67A3A" w:rsidRPr="00F67A3A" w:rsidRDefault="00F67A3A" w:rsidP="00F67A3A">
            <w:pPr>
              <w:jc w:val="center"/>
              <w:rPr>
                <w:rFonts w:ascii="Century Gothic" w:hAnsi="Century Gothic" w:cs="Arial"/>
                <w:i/>
                <w:color w:val="000000"/>
                <w:sz w:val="16"/>
                <w:szCs w:val="16"/>
              </w:rPr>
            </w:pPr>
          </w:p>
        </w:tc>
        <w:tc>
          <w:tcPr>
            <w:tcW w:w="1196"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XIII</w:t>
            </w:r>
          </w:p>
        </w:tc>
        <w:tc>
          <w:tcPr>
            <w:tcW w:w="1618" w:type="dxa"/>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161,186.27</w:t>
            </w:r>
          </w:p>
        </w:tc>
      </w:tr>
      <w:tr w:rsidR="00F67A3A" w:rsidRPr="00F67A3A" w:rsidTr="003E7D33">
        <w:tc>
          <w:tcPr>
            <w:tcW w:w="1196"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VI</w:t>
            </w:r>
          </w:p>
        </w:tc>
        <w:tc>
          <w:tcPr>
            <w:tcW w:w="1701" w:type="dxa"/>
            <w:tcBorders>
              <w:right w:val="single" w:sz="4" w:space="0" w:color="auto"/>
            </w:tcBorders>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183,078.06</w:t>
            </w:r>
          </w:p>
        </w:tc>
        <w:tc>
          <w:tcPr>
            <w:tcW w:w="850" w:type="dxa"/>
            <w:tcBorders>
              <w:top w:val="nil"/>
              <w:left w:val="single" w:sz="4" w:space="0" w:color="auto"/>
              <w:bottom w:val="nil"/>
              <w:right w:val="single" w:sz="4" w:space="0" w:color="auto"/>
            </w:tcBorders>
            <w:shd w:val="clear" w:color="auto" w:fill="auto"/>
          </w:tcPr>
          <w:p w:rsidR="00F67A3A" w:rsidRPr="00F67A3A" w:rsidRDefault="00F67A3A" w:rsidP="00F67A3A">
            <w:pPr>
              <w:jc w:val="center"/>
              <w:rPr>
                <w:rFonts w:ascii="Century Gothic" w:hAnsi="Century Gothic" w:cs="Arial"/>
                <w:i/>
                <w:color w:val="000000"/>
                <w:sz w:val="16"/>
                <w:szCs w:val="16"/>
              </w:rPr>
            </w:pPr>
          </w:p>
        </w:tc>
        <w:tc>
          <w:tcPr>
            <w:tcW w:w="1196" w:type="dxa"/>
            <w:tcBorders>
              <w:bottom w:val="single" w:sz="4" w:space="0" w:color="auto"/>
            </w:tcBorders>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XIV</w:t>
            </w:r>
          </w:p>
        </w:tc>
        <w:tc>
          <w:tcPr>
            <w:tcW w:w="1618" w:type="dxa"/>
            <w:tcBorders>
              <w:bottom w:val="single" w:sz="4" w:space="0" w:color="auto"/>
            </w:tcBorders>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168,390.70</w:t>
            </w:r>
          </w:p>
        </w:tc>
      </w:tr>
      <w:tr w:rsidR="00F67A3A" w:rsidRPr="00F67A3A" w:rsidTr="003E7D33">
        <w:tc>
          <w:tcPr>
            <w:tcW w:w="1196" w:type="dxa"/>
            <w:tcBorders>
              <w:bottom w:val="single" w:sz="4" w:space="0" w:color="auto"/>
            </w:tcBorders>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VII</w:t>
            </w:r>
          </w:p>
        </w:tc>
        <w:tc>
          <w:tcPr>
            <w:tcW w:w="1701" w:type="dxa"/>
            <w:tcBorders>
              <w:bottom w:val="single" w:sz="4" w:space="0" w:color="auto"/>
              <w:right w:val="single" w:sz="4" w:space="0" w:color="auto"/>
            </w:tcBorders>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173,959.46</w:t>
            </w:r>
          </w:p>
        </w:tc>
        <w:tc>
          <w:tcPr>
            <w:tcW w:w="850" w:type="dxa"/>
            <w:tcBorders>
              <w:top w:val="nil"/>
              <w:left w:val="single" w:sz="4" w:space="0" w:color="auto"/>
              <w:bottom w:val="nil"/>
              <w:right w:val="single" w:sz="4" w:space="0" w:color="auto"/>
            </w:tcBorders>
            <w:shd w:val="clear" w:color="auto" w:fill="auto"/>
          </w:tcPr>
          <w:p w:rsidR="00F67A3A" w:rsidRPr="00F67A3A" w:rsidRDefault="00F67A3A" w:rsidP="00F67A3A">
            <w:pPr>
              <w:jc w:val="center"/>
              <w:rPr>
                <w:rFonts w:ascii="Century Gothic" w:hAnsi="Century Gothic" w:cs="Arial"/>
                <w:i/>
                <w:color w:val="000000"/>
                <w:sz w:val="16"/>
                <w:szCs w:val="16"/>
              </w:rPr>
            </w:pPr>
          </w:p>
        </w:tc>
        <w:tc>
          <w:tcPr>
            <w:tcW w:w="1196" w:type="dxa"/>
            <w:tcBorders>
              <w:bottom w:val="single" w:sz="4" w:space="0" w:color="auto"/>
            </w:tcBorders>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XV</w:t>
            </w:r>
          </w:p>
        </w:tc>
        <w:tc>
          <w:tcPr>
            <w:tcW w:w="1618" w:type="dxa"/>
            <w:tcBorders>
              <w:bottom w:val="single" w:sz="4" w:space="0" w:color="auto"/>
            </w:tcBorders>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192,447.86</w:t>
            </w:r>
          </w:p>
        </w:tc>
      </w:tr>
      <w:tr w:rsidR="00F67A3A" w:rsidRPr="00F67A3A" w:rsidTr="003E7D33">
        <w:tc>
          <w:tcPr>
            <w:tcW w:w="1196" w:type="dxa"/>
            <w:tcBorders>
              <w:top w:val="single" w:sz="4" w:space="0" w:color="auto"/>
              <w:left w:val="single" w:sz="4" w:space="0" w:color="auto"/>
              <w:bottom w:val="single" w:sz="4" w:space="0" w:color="auto"/>
              <w:right w:val="single" w:sz="4" w:space="0" w:color="auto"/>
            </w:tcBorders>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VIII</w:t>
            </w:r>
          </w:p>
        </w:tc>
        <w:tc>
          <w:tcPr>
            <w:tcW w:w="1701" w:type="dxa"/>
            <w:tcBorders>
              <w:top w:val="single" w:sz="4" w:space="0" w:color="auto"/>
              <w:left w:val="single" w:sz="4" w:space="0" w:color="auto"/>
              <w:bottom w:val="single" w:sz="4" w:space="0" w:color="auto"/>
              <w:right w:val="single" w:sz="4" w:space="0" w:color="auto"/>
            </w:tcBorders>
            <w:vAlign w:val="bottom"/>
          </w:tcPr>
          <w:p w:rsidR="00F67A3A" w:rsidRPr="00F67A3A" w:rsidRDefault="00F67A3A" w:rsidP="00F67A3A">
            <w:pPr>
              <w:jc w:val="center"/>
              <w:rPr>
                <w:rFonts w:ascii="Century Gothic" w:hAnsi="Century Gothic" w:cs="Arial"/>
                <w:i/>
                <w:color w:val="000000"/>
                <w:sz w:val="16"/>
                <w:szCs w:val="16"/>
              </w:rPr>
            </w:pPr>
            <w:r w:rsidRPr="00F67A3A">
              <w:rPr>
                <w:rFonts w:ascii="Century Gothic" w:hAnsi="Century Gothic" w:cs="Arial"/>
                <w:i/>
                <w:color w:val="000000"/>
                <w:sz w:val="16"/>
                <w:szCs w:val="16"/>
              </w:rPr>
              <w:t>$    154,369.73</w:t>
            </w:r>
          </w:p>
        </w:tc>
        <w:tc>
          <w:tcPr>
            <w:tcW w:w="850" w:type="dxa"/>
            <w:tcBorders>
              <w:top w:val="nil"/>
              <w:left w:val="single" w:sz="4" w:space="0" w:color="auto"/>
              <w:bottom w:val="nil"/>
              <w:right w:val="nil"/>
            </w:tcBorders>
            <w:shd w:val="clear" w:color="auto" w:fill="auto"/>
          </w:tcPr>
          <w:p w:rsidR="00F67A3A" w:rsidRPr="00F67A3A" w:rsidRDefault="00F67A3A" w:rsidP="00F67A3A">
            <w:pPr>
              <w:jc w:val="center"/>
              <w:rPr>
                <w:rFonts w:ascii="Century Gothic" w:hAnsi="Century Gothic" w:cs="Arial"/>
                <w:i/>
                <w:color w:val="000000"/>
                <w:sz w:val="16"/>
                <w:szCs w:val="16"/>
              </w:rPr>
            </w:pPr>
          </w:p>
        </w:tc>
        <w:tc>
          <w:tcPr>
            <w:tcW w:w="1196" w:type="dxa"/>
            <w:tcBorders>
              <w:top w:val="single" w:sz="4" w:space="0" w:color="auto"/>
              <w:left w:val="nil"/>
              <w:bottom w:val="nil"/>
              <w:right w:val="nil"/>
            </w:tcBorders>
          </w:tcPr>
          <w:p w:rsidR="00F67A3A" w:rsidRPr="00F67A3A" w:rsidRDefault="00F67A3A" w:rsidP="00F67A3A">
            <w:pPr>
              <w:jc w:val="center"/>
              <w:rPr>
                <w:rFonts w:ascii="Century Gothic" w:hAnsi="Century Gothic" w:cs="Arial"/>
                <w:i/>
                <w:color w:val="000000"/>
                <w:sz w:val="16"/>
                <w:szCs w:val="16"/>
              </w:rPr>
            </w:pPr>
          </w:p>
        </w:tc>
        <w:tc>
          <w:tcPr>
            <w:tcW w:w="1618" w:type="dxa"/>
            <w:tcBorders>
              <w:top w:val="single" w:sz="4" w:space="0" w:color="auto"/>
              <w:left w:val="nil"/>
              <w:bottom w:val="nil"/>
              <w:right w:val="nil"/>
            </w:tcBorders>
          </w:tcPr>
          <w:p w:rsidR="00F67A3A" w:rsidRPr="00F67A3A" w:rsidRDefault="00F67A3A" w:rsidP="00F67A3A">
            <w:pPr>
              <w:jc w:val="center"/>
              <w:rPr>
                <w:rFonts w:ascii="Century Gothic" w:hAnsi="Century Gothic" w:cs="Arial"/>
                <w:i/>
                <w:color w:val="000000"/>
                <w:sz w:val="16"/>
                <w:szCs w:val="16"/>
              </w:rPr>
            </w:pPr>
          </w:p>
        </w:tc>
      </w:tr>
    </w:tbl>
    <w:p w:rsidR="00F67A3A" w:rsidRPr="00F67A3A" w:rsidRDefault="00F67A3A" w:rsidP="00F67A3A">
      <w:pPr>
        <w:shd w:val="clear" w:color="auto" w:fill="FFFFFF"/>
        <w:autoSpaceDE w:val="0"/>
        <w:autoSpaceDN w:val="0"/>
        <w:adjustRightInd w:val="0"/>
        <w:spacing w:after="0" w:line="240" w:lineRule="auto"/>
        <w:rPr>
          <w:rFonts w:ascii="Century Gothic" w:eastAsia="Times New Roman" w:hAnsi="Century Gothic" w:cs="Arial"/>
          <w:b/>
          <w:i/>
          <w:color w:val="000000"/>
          <w:sz w:val="16"/>
          <w:szCs w:val="16"/>
          <w:lang w:eastAsia="es-MX"/>
        </w:rPr>
      </w:pPr>
      <w:r w:rsidRPr="00F67A3A">
        <w:rPr>
          <w:rFonts w:ascii="Century Gothic" w:eastAsia="Times New Roman" w:hAnsi="Century Gothic" w:cs="Arial"/>
          <w:b/>
          <w:i/>
          <w:color w:val="000000"/>
          <w:sz w:val="16"/>
          <w:szCs w:val="16"/>
          <w:lang w:eastAsia="es-MX"/>
        </w:rPr>
        <w:t>III. Para integrantes de los Ayuntamientos:</w:t>
      </w:r>
    </w:p>
    <w:p w:rsidR="00F67A3A" w:rsidRPr="00F67A3A" w:rsidRDefault="00F67A3A" w:rsidP="00F67A3A">
      <w:pPr>
        <w:widowControl w:val="0"/>
        <w:autoSpaceDE w:val="0"/>
        <w:autoSpaceDN w:val="0"/>
        <w:adjustRightInd w:val="0"/>
        <w:spacing w:after="0" w:line="240" w:lineRule="auto"/>
        <w:ind w:left="360"/>
        <w:jc w:val="both"/>
        <w:rPr>
          <w:rFonts w:ascii="Century Gothic" w:eastAsia="Times New Roman" w:hAnsi="Century Gothic" w:cs="Arial"/>
          <w:b/>
          <w:i/>
          <w:color w:val="000000"/>
          <w:sz w:val="16"/>
          <w:szCs w:val="16"/>
          <w:lang w:eastAsia="es-MX"/>
        </w:rPr>
      </w:pPr>
    </w:p>
    <w:tbl>
      <w:tblPr>
        <w:tblStyle w:val="Tablaconcuadrcula2"/>
        <w:tblW w:w="9918" w:type="dxa"/>
        <w:jc w:val="center"/>
        <w:tblLook w:val="04A0" w:firstRow="1" w:lastRow="0" w:firstColumn="1" w:lastColumn="0" w:noHBand="0" w:noVBand="1"/>
      </w:tblPr>
      <w:tblGrid>
        <w:gridCol w:w="791"/>
        <w:gridCol w:w="2323"/>
        <w:gridCol w:w="1701"/>
        <w:gridCol w:w="709"/>
        <w:gridCol w:w="2268"/>
        <w:gridCol w:w="2126"/>
      </w:tblGrid>
      <w:tr w:rsidR="00F67A3A" w:rsidRPr="00F67A3A" w:rsidTr="003E7D33">
        <w:trPr>
          <w:jc w:val="center"/>
        </w:trPr>
        <w:tc>
          <w:tcPr>
            <w:tcW w:w="791" w:type="dxa"/>
            <w:shd w:val="clear" w:color="auto" w:fill="BFBFBF"/>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No.</w:t>
            </w:r>
          </w:p>
        </w:tc>
        <w:tc>
          <w:tcPr>
            <w:tcW w:w="2323" w:type="dxa"/>
            <w:shd w:val="clear" w:color="auto" w:fill="BFBFBF"/>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Municipio</w:t>
            </w:r>
          </w:p>
        </w:tc>
        <w:tc>
          <w:tcPr>
            <w:tcW w:w="1701" w:type="dxa"/>
            <w:shd w:val="clear" w:color="auto" w:fill="BFBFBF"/>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Tope</w:t>
            </w:r>
          </w:p>
        </w:tc>
        <w:tc>
          <w:tcPr>
            <w:tcW w:w="709" w:type="dxa"/>
            <w:shd w:val="clear" w:color="auto" w:fill="BFBFBF"/>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No.</w:t>
            </w:r>
          </w:p>
        </w:tc>
        <w:tc>
          <w:tcPr>
            <w:tcW w:w="2268" w:type="dxa"/>
            <w:shd w:val="clear" w:color="auto" w:fill="BFBFBF"/>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Municipio</w:t>
            </w:r>
          </w:p>
        </w:tc>
        <w:tc>
          <w:tcPr>
            <w:tcW w:w="2126" w:type="dxa"/>
            <w:shd w:val="clear" w:color="auto" w:fill="BFBFBF"/>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b/>
                <w:bCs/>
                <w:i/>
                <w:color w:val="000000"/>
                <w:sz w:val="16"/>
                <w:szCs w:val="16"/>
              </w:rPr>
              <w:t>Tope</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Abalá</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8,007.89</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54</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Muxupip</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3,795.96</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2</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Acanceh</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18,855.82</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55</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Opichén</w:t>
            </w:r>
            <w:r w:rsidRPr="00F67A3A">
              <w:rPr>
                <w:rFonts w:ascii="Century Gothic" w:hAnsi="Century Gothic" w:cs="Arial"/>
                <w:i/>
                <w:color w:val="000000"/>
                <w:sz w:val="16"/>
                <w:szCs w:val="16"/>
                <w:shd w:val="clear" w:color="auto" w:fill="FFFFFF"/>
              </w:rPr>
              <w:t> </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7,925.76</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3</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Akil</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13,023.57</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56</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Oxkutzcab</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40,458.08</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4</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Baca</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7,302.86</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57</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Panabá</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9,656.91</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5</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Bokobá</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3,166.34</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58</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Peto</w:t>
            </w:r>
            <w:r w:rsidRPr="00F67A3A">
              <w:rPr>
                <w:rFonts w:ascii="Century Gothic" w:hAnsi="Century Gothic" w:cs="Arial"/>
                <w:i/>
                <w:color w:val="000000"/>
                <w:sz w:val="16"/>
                <w:szCs w:val="16"/>
                <w:shd w:val="clear" w:color="auto" w:fill="FFFFFF"/>
              </w:rPr>
              <w:t> </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30,514.31</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6</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Buctzotz</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11,984.16</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59</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Progreso</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72,736.17</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7</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Cacalchén</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8,892.67</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60</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Quintana Roo</w:t>
            </w:r>
            <w:r w:rsidRPr="00F67A3A">
              <w:rPr>
                <w:rFonts w:ascii="Century Gothic" w:hAnsi="Century Gothic" w:cs="Arial"/>
                <w:i/>
                <w:color w:val="000000"/>
                <w:sz w:val="16"/>
                <w:szCs w:val="16"/>
                <w:shd w:val="clear" w:color="auto" w:fill="FFFFFF"/>
              </w:rPr>
              <w:t> </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1,654.37</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8</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Calotmul</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5,302.66</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61</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Río Lagartos</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4,573.74</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9</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Cansahcab</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6,186.28</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62</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Sacalum</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5,949.70</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10</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Cantamayec</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2,885.26</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63</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Samahil</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6,425.45</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11</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Celestún</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8,809.91</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64</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San Felipe</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2,722.86</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12</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Cenotillo</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5,560.87</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65</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Sanahcat</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2,295.85</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13</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Chacsinkín</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3,310.42</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66</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Santa Elena</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5,032.79</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14</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Chankom</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5,744.12</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67</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Seyé</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11,995.19</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15</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Chapab</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4,580.57</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68</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Sinanché</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4,146.00</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16</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Chemax</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38,762.46</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69</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Sotuta</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10,090.85</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17</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Chichimilá</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9,545.54</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70</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Sucilá</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4,931.35</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18</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Chicxulub Pueblo</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5,131.60</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71</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Sudzal</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2,421.41</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19</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Chikindzonot</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4,983.50</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72</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Suma</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2,772.63</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20</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Chocholá</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5,844.00</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73</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Tahdziú</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4,425.97</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21</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Chumayel</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4,139.84</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74</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Tahmek</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5,003.69</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22</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Conkal</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12,364.68</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75</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Teabo</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7,399.37</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23</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Cuncunul</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2,142.63</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76</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Tecoh</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20,868.89</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24</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Cuzamá</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6,100.71</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77</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Tekal de Venegas</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3,651.59</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25</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Dzán</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6,291.15</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78</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Tekantó</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5,038.57</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26</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Dzemul</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5,021.84</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79</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Tekax</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59,441.60</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27</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Dzidzantún</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10,990.37</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80</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Tekit</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12,822.89</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28</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Dzilam de Bravo</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3,531.42</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81</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Tekom</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3,954.32</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29</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Dzilam González</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7,983.70</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82</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Telchac Pueblo</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4,928.93</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lastRenderedPageBreak/>
              <w:t>30</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Dzitás</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4,703.78</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83</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Telchac Puerto</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2,704.71</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31</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Dzoncauich</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4,265.13</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84</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Temax</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9,171.43</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32</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Espita</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17,820.56</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85</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Temozón</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17,769.49</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33</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Halachó</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24,555.80</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86</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Tepakán</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3,359.08</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34</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Hocabá</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7,528.79</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87</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Tetiz</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6,125.88</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35</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Hoctún</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7,783.60</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88</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Teya</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2,614.81</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36</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Homún</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9,412.81</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89</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Ticul</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47,203.77</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37</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Huhí</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6,493.23</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90</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Timucuy</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8,312.90</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ind w:left="-6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38</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Hunucmá</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40,115.47</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91</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Tinum</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13,697.21</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39</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Ixil</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4,828.89</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92</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Tixcacalcupul</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7,554.62</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40</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Izamal</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33,486.28</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93</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Tixkokob</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22,052.15</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41</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Kanasín</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96,703.02</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94</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Tixmehuac</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5,780.05</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42</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Kantunil</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6,672.84</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95</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Tixpéhual</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7,102.39</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43</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Kaua</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3,359.05</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96</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Tizimín</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117,066.34</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44</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Kinchil</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8,249.15</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97</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Tunkás</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5,008.60</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45</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Kopomá</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3,308.75</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98</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Tzucacab</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16,806.62</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46</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Mama</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4,088.95</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99</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Uayma</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4,345.66</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47</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Maní</w:t>
            </w:r>
            <w:r w:rsidRPr="00F67A3A">
              <w:rPr>
                <w:rFonts w:ascii="Century Gothic" w:hAnsi="Century Gothic" w:cs="Arial"/>
                <w:i/>
                <w:color w:val="000000"/>
                <w:sz w:val="16"/>
                <w:szCs w:val="16"/>
                <w:shd w:val="clear" w:color="auto" w:fill="FFFFFF"/>
              </w:rPr>
              <w:t> </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6,990.54</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100</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Ucú</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4,377.54</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48</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Maxcanú</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28,828.40</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101</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Umán</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64,023.38</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49</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Mayapán</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3,628.17</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102</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Valladolid</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92,446.67</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50</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Mérida</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$ 1,147,037.84</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103</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Xocchel</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4,171.40</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51</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Mocochá</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4,211.27</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104</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Yaxcabá</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18,647.78</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52</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Motul</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42,758.37</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105</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Yaxkukul</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3,864.07</w:t>
            </w:r>
          </w:p>
        </w:tc>
      </w:tr>
      <w:tr w:rsidR="00F67A3A" w:rsidRPr="00F67A3A" w:rsidTr="003E7D33">
        <w:trPr>
          <w:jc w:val="center"/>
        </w:trPr>
        <w:tc>
          <w:tcPr>
            <w:tcW w:w="791"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53</w:t>
            </w:r>
          </w:p>
        </w:tc>
        <w:tc>
          <w:tcPr>
            <w:tcW w:w="2323"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Muna</w:t>
            </w:r>
            <w:r w:rsidRPr="00F67A3A">
              <w:rPr>
                <w:rFonts w:ascii="Century Gothic" w:hAnsi="Century Gothic" w:cs="Arial"/>
                <w:i/>
                <w:color w:val="000000"/>
                <w:sz w:val="16"/>
                <w:szCs w:val="16"/>
                <w:shd w:val="clear" w:color="auto" w:fill="FFFFFF"/>
              </w:rPr>
              <w:t> </w:t>
            </w:r>
          </w:p>
        </w:tc>
        <w:tc>
          <w:tcPr>
            <w:tcW w:w="1701"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16,903.83</w:t>
            </w:r>
          </w:p>
        </w:tc>
        <w:tc>
          <w:tcPr>
            <w:tcW w:w="709" w:type="dxa"/>
          </w:tcPr>
          <w:p w:rsidR="00F67A3A" w:rsidRPr="00F67A3A" w:rsidRDefault="00F67A3A" w:rsidP="00F67A3A">
            <w:pPr>
              <w:widowControl w:val="0"/>
              <w:autoSpaceDE w:val="0"/>
              <w:autoSpaceDN w:val="0"/>
              <w:adjustRightInd w:val="0"/>
              <w:jc w:val="center"/>
              <w:rPr>
                <w:rFonts w:ascii="Century Gothic" w:hAnsi="Century Gothic" w:cs="Arial"/>
                <w:bCs/>
                <w:i/>
                <w:color w:val="000000"/>
                <w:sz w:val="16"/>
                <w:szCs w:val="16"/>
              </w:rPr>
            </w:pPr>
            <w:r w:rsidRPr="00F67A3A">
              <w:rPr>
                <w:rFonts w:ascii="Century Gothic" w:hAnsi="Century Gothic" w:cs="Arial"/>
                <w:bCs/>
                <w:i/>
                <w:color w:val="000000"/>
                <w:sz w:val="16"/>
                <w:szCs w:val="16"/>
              </w:rPr>
              <w:t>106</w:t>
            </w:r>
          </w:p>
        </w:tc>
        <w:tc>
          <w:tcPr>
            <w:tcW w:w="2268" w:type="dxa"/>
          </w:tcPr>
          <w:p w:rsidR="00F67A3A" w:rsidRPr="00F67A3A" w:rsidRDefault="00F67A3A" w:rsidP="00F67A3A">
            <w:pPr>
              <w:widowControl w:val="0"/>
              <w:autoSpaceDE w:val="0"/>
              <w:autoSpaceDN w:val="0"/>
              <w:adjustRightInd w:val="0"/>
              <w:jc w:val="center"/>
              <w:rPr>
                <w:rFonts w:ascii="Century Gothic" w:hAnsi="Century Gothic" w:cs="Arial"/>
                <w:b/>
                <w:bCs/>
                <w:i/>
                <w:color w:val="000000"/>
                <w:sz w:val="16"/>
                <w:szCs w:val="16"/>
              </w:rPr>
            </w:pPr>
            <w:r w:rsidRPr="00F67A3A">
              <w:rPr>
                <w:rFonts w:ascii="Century Gothic" w:hAnsi="Century Gothic" w:cs="Arial"/>
                <w:i/>
                <w:sz w:val="16"/>
                <w:szCs w:val="16"/>
                <w:shd w:val="clear" w:color="auto" w:fill="FFFFFF"/>
              </w:rPr>
              <w:t>Yobaín</w:t>
            </w:r>
          </w:p>
        </w:tc>
        <w:tc>
          <w:tcPr>
            <w:tcW w:w="2126" w:type="dxa"/>
            <w:vAlign w:val="bottom"/>
          </w:tcPr>
          <w:p w:rsidR="00F67A3A" w:rsidRPr="00F67A3A" w:rsidRDefault="00F67A3A" w:rsidP="00F67A3A">
            <w:pPr>
              <w:jc w:val="right"/>
              <w:rPr>
                <w:rFonts w:ascii="Century Gothic" w:hAnsi="Century Gothic" w:cs="Arial"/>
                <w:i/>
                <w:color w:val="000000"/>
                <w:sz w:val="16"/>
                <w:szCs w:val="16"/>
              </w:rPr>
            </w:pPr>
            <w:r w:rsidRPr="00F67A3A">
              <w:rPr>
                <w:rFonts w:ascii="Century Gothic" w:hAnsi="Century Gothic" w:cs="Arial"/>
                <w:i/>
                <w:color w:val="000000"/>
                <w:sz w:val="16"/>
                <w:szCs w:val="16"/>
              </w:rPr>
              <w:t>$                 3,236.60</w:t>
            </w:r>
          </w:p>
        </w:tc>
      </w:tr>
    </w:tbl>
    <w:p w:rsidR="00F67A3A" w:rsidRPr="00F67A3A" w:rsidRDefault="00F67A3A" w:rsidP="00F67A3A">
      <w:pPr>
        <w:spacing w:after="0" w:line="240" w:lineRule="auto"/>
        <w:ind w:right="-518"/>
        <w:jc w:val="both"/>
        <w:rPr>
          <w:rFonts w:ascii="Arial" w:eastAsia="Times New Roman" w:hAnsi="Arial" w:cs="Arial"/>
          <w:b/>
          <w:bCs/>
          <w:i/>
          <w:color w:val="000000"/>
          <w:sz w:val="18"/>
          <w:szCs w:val="18"/>
          <w:lang w:val="es-ES" w:eastAsia="es-ES"/>
        </w:rPr>
      </w:pPr>
      <w:r w:rsidRPr="00F67A3A">
        <w:rPr>
          <w:rFonts w:ascii="Arial" w:eastAsia="Times New Roman" w:hAnsi="Arial" w:cs="Arial"/>
          <w:b/>
          <w:bCs/>
          <w:i/>
          <w:color w:val="000000"/>
          <w:sz w:val="18"/>
          <w:szCs w:val="18"/>
          <w:lang w:val="es-ES" w:eastAsia="es-ES"/>
        </w:rPr>
        <w:t>…</w:t>
      </w:r>
    </w:p>
    <w:p w:rsidR="00F67A3A" w:rsidRPr="00F67A3A" w:rsidRDefault="00F67A3A" w:rsidP="00F67A3A">
      <w:pPr>
        <w:widowControl w:val="0"/>
        <w:autoSpaceDE w:val="0"/>
        <w:autoSpaceDN w:val="0"/>
        <w:adjustRightInd w:val="0"/>
        <w:spacing w:after="0" w:line="240" w:lineRule="auto"/>
        <w:rPr>
          <w:rFonts w:ascii="Century Gothic" w:eastAsia="Times New Roman" w:hAnsi="Century Gothic" w:cs="Arial"/>
          <w:bCs/>
          <w:i/>
          <w:color w:val="000000"/>
          <w:sz w:val="16"/>
          <w:szCs w:val="16"/>
          <w:lang w:eastAsia="es-MX"/>
        </w:rPr>
      </w:pPr>
      <w:r w:rsidRPr="00F67A3A">
        <w:rPr>
          <w:rFonts w:ascii="Century Gothic" w:eastAsia="Times New Roman" w:hAnsi="Century Gothic" w:cs="Arial"/>
          <w:b/>
          <w:i/>
          <w:sz w:val="16"/>
          <w:szCs w:val="16"/>
          <w:lang w:eastAsia="es-MX"/>
        </w:rPr>
        <w:t xml:space="preserve">SEXTA.- </w:t>
      </w:r>
      <w:r w:rsidRPr="00F67A3A">
        <w:rPr>
          <w:rFonts w:ascii="Century Gothic" w:eastAsia="Times New Roman" w:hAnsi="Century Gothic" w:cs="Arial"/>
          <w:i/>
          <w:sz w:val="16"/>
          <w:szCs w:val="16"/>
          <w:lang w:eastAsia="es-MX"/>
        </w:rPr>
        <w:t>D</w:t>
      </w:r>
      <w:r w:rsidRPr="00F67A3A">
        <w:rPr>
          <w:rFonts w:ascii="Century Gothic" w:eastAsia="Times New Roman" w:hAnsi="Century Gothic" w:cs="Arial"/>
          <w:bCs/>
          <w:i/>
          <w:color w:val="000000"/>
          <w:sz w:val="16"/>
          <w:szCs w:val="16"/>
          <w:lang w:eastAsia="es-MX"/>
        </w:rPr>
        <w:t>el registro de candidatos independientes:</w:t>
      </w:r>
    </w:p>
    <w:p w:rsidR="00F67A3A" w:rsidRPr="00F67A3A" w:rsidRDefault="00F67A3A" w:rsidP="00F67A3A">
      <w:pPr>
        <w:widowControl w:val="0"/>
        <w:autoSpaceDE w:val="0"/>
        <w:autoSpaceDN w:val="0"/>
        <w:adjustRightInd w:val="0"/>
        <w:spacing w:after="0" w:line="240" w:lineRule="auto"/>
        <w:rPr>
          <w:rFonts w:ascii="Century Gothic" w:eastAsia="Times New Roman" w:hAnsi="Century Gothic" w:cs="Arial"/>
          <w:bCs/>
          <w:i/>
          <w:color w:val="000000"/>
          <w:sz w:val="16"/>
          <w:szCs w:val="16"/>
          <w:lang w:eastAsia="es-MX"/>
        </w:rPr>
      </w:pPr>
    </w:p>
    <w:p w:rsidR="00F67A3A" w:rsidRPr="00F67A3A" w:rsidRDefault="00F67A3A" w:rsidP="00F67A3A">
      <w:pPr>
        <w:widowControl w:val="0"/>
        <w:autoSpaceDE w:val="0"/>
        <w:autoSpaceDN w:val="0"/>
        <w:adjustRightInd w:val="0"/>
        <w:spacing w:after="0" w:line="240" w:lineRule="auto"/>
        <w:rPr>
          <w:rFonts w:ascii="Century Gothic" w:eastAsia="Times New Roman" w:hAnsi="Century Gothic" w:cs="Arial"/>
          <w:b/>
          <w:bCs/>
          <w:i/>
          <w:color w:val="000000"/>
          <w:sz w:val="16"/>
          <w:szCs w:val="16"/>
          <w:lang w:eastAsia="es-MX"/>
        </w:rPr>
      </w:pPr>
      <w:r w:rsidRPr="00F67A3A">
        <w:rPr>
          <w:rFonts w:ascii="Century Gothic" w:eastAsia="Times New Roman" w:hAnsi="Century Gothic" w:cs="Arial"/>
          <w:b/>
          <w:bCs/>
          <w:i/>
          <w:color w:val="000000"/>
          <w:sz w:val="16"/>
          <w:szCs w:val="16"/>
          <w:lang w:eastAsia="es-MX"/>
        </w:rPr>
        <w:t>A).- De la solicitud de registro como candidatos.</w:t>
      </w:r>
    </w:p>
    <w:p w:rsidR="00F67A3A" w:rsidRPr="00F67A3A" w:rsidRDefault="00F67A3A" w:rsidP="00F67A3A">
      <w:pPr>
        <w:autoSpaceDE w:val="0"/>
        <w:autoSpaceDN w:val="0"/>
        <w:adjustRightInd w:val="0"/>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Las ciudadanas y ciudadanos que aspiren a participar como candidatos independientes deberán satisfacer, de la forma prevista en la base segunda de la presente convocatoria, los requisitos de elegibilidad dependiendo de la elección de que se trate, señalados en los artículos 116 fracción I de la Constitución Política de los Estados Unidos Mexicanos y los artículos 22, 46 y 78 de la Constitución Política del Estado de Yucatán y demás establecidos en la Ley, solicitando su registro ante el Consejo General del Instituto del día 01 al 08 de marzo del año 2018.</w:t>
      </w:r>
    </w:p>
    <w:p w:rsidR="00F67A3A" w:rsidRPr="00F67A3A" w:rsidRDefault="00F67A3A" w:rsidP="00F67A3A">
      <w:pPr>
        <w:widowControl w:val="0"/>
        <w:autoSpaceDE w:val="0"/>
        <w:autoSpaceDN w:val="0"/>
        <w:adjustRightInd w:val="0"/>
        <w:spacing w:after="0" w:line="240" w:lineRule="auto"/>
        <w:jc w:val="both"/>
        <w:rPr>
          <w:rFonts w:ascii="Century Gothic" w:eastAsia="Times New Roman" w:hAnsi="Century Gothic" w:cs="Arial"/>
          <w:i/>
          <w:color w:val="000000"/>
          <w:sz w:val="16"/>
          <w:szCs w:val="16"/>
          <w:lang w:eastAsia="es-MX"/>
        </w:rPr>
      </w:pPr>
    </w:p>
    <w:p w:rsidR="00F67A3A" w:rsidRPr="00F67A3A" w:rsidRDefault="00F67A3A" w:rsidP="00F67A3A">
      <w:pPr>
        <w:widowControl w:val="0"/>
        <w:overflowPunct w:val="0"/>
        <w:autoSpaceDE w:val="0"/>
        <w:autoSpaceDN w:val="0"/>
        <w:adjustRightInd w:val="0"/>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Las solicitudes de registro deberán presentarse en la oficina central del Instituto Electoral y de Participación Ciudadana de Yucatán, ubicada en calle 21 # 418 Manzana 14 Ciudad Industrial C.P. 97288, Mérida, Yucatán, en el horario comprendido entre las 9:00 y las 18:00 horas, salvo el último día, en el que serán recibidas hasta las 24:00 horas, debiendo presentar:</w:t>
      </w:r>
    </w:p>
    <w:p w:rsidR="00F67A3A" w:rsidRPr="00F67A3A" w:rsidRDefault="00F67A3A" w:rsidP="00F67A3A">
      <w:pPr>
        <w:widowControl w:val="0"/>
        <w:overflowPunct w:val="0"/>
        <w:autoSpaceDE w:val="0"/>
        <w:autoSpaceDN w:val="0"/>
        <w:adjustRightInd w:val="0"/>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b/>
          <w:i/>
          <w:sz w:val="16"/>
          <w:szCs w:val="16"/>
          <w:lang w:eastAsia="es-MX"/>
        </w:rPr>
        <w:t>I.</w:t>
      </w:r>
      <w:r w:rsidRPr="00F67A3A">
        <w:rPr>
          <w:rFonts w:ascii="Century Gothic" w:eastAsia="Times New Roman" w:hAnsi="Century Gothic" w:cs="Arial"/>
          <w:i/>
          <w:sz w:val="16"/>
          <w:szCs w:val="16"/>
          <w:lang w:eastAsia="es-MX"/>
        </w:rPr>
        <w:t xml:space="preserve"> </w:t>
      </w:r>
      <w:r w:rsidRPr="00F67A3A">
        <w:rPr>
          <w:rFonts w:ascii="Century Gothic" w:eastAsia="Times New Roman" w:hAnsi="Century Gothic" w:cs="Arial"/>
          <w:b/>
          <w:i/>
          <w:sz w:val="16"/>
          <w:szCs w:val="16"/>
          <w:u w:val="single"/>
          <w:lang w:eastAsia="es-MX"/>
        </w:rPr>
        <w:t>Un escrito firmado de solicitud de registro, siguiendo el formato que al efecto se proporciona</w:t>
      </w:r>
      <w:r w:rsidRPr="00F67A3A">
        <w:rPr>
          <w:rFonts w:ascii="Century Gothic" w:eastAsia="Times New Roman" w:hAnsi="Century Gothic" w:cs="Arial"/>
          <w:b/>
          <w:i/>
          <w:sz w:val="16"/>
          <w:szCs w:val="16"/>
          <w:lang w:eastAsia="es-MX"/>
        </w:rPr>
        <w:t xml:space="preserve"> (Formato 1 Registro Gobernador, Formato 1 Registro Diputado y Formato 1 Regidor).</w:t>
      </w:r>
    </w:p>
    <w:p w:rsidR="00F67A3A" w:rsidRPr="00F67A3A" w:rsidRDefault="00F67A3A" w:rsidP="00F67A3A">
      <w:pPr>
        <w:spacing w:after="0" w:line="240" w:lineRule="auto"/>
        <w:ind w:left="284"/>
        <w:jc w:val="both"/>
        <w:rPr>
          <w:rFonts w:ascii="Century Gothic" w:eastAsia="Times New Roman" w:hAnsi="Century Gothic" w:cs="Arial"/>
          <w:b/>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b/>
          <w:i/>
          <w:sz w:val="16"/>
          <w:szCs w:val="16"/>
          <w:lang w:eastAsia="es-MX"/>
        </w:rPr>
        <w:t xml:space="preserve">II. </w:t>
      </w:r>
      <w:r w:rsidRPr="00F67A3A">
        <w:rPr>
          <w:rFonts w:ascii="Century Gothic" w:eastAsia="Times New Roman" w:hAnsi="Century Gothic" w:cs="Arial"/>
          <w:b/>
          <w:i/>
          <w:sz w:val="16"/>
          <w:szCs w:val="16"/>
          <w:u w:val="single"/>
          <w:lang w:eastAsia="es-MX"/>
        </w:rPr>
        <w:t>La solicitud deberá acompañarse de la siguiente documentación:</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 xml:space="preserve">a) Formato en el que manifieste su voluntad de ser Candidato Independiente, a que se refiere la Ley; </w:t>
      </w:r>
      <w:r w:rsidRPr="00F67A3A">
        <w:rPr>
          <w:rFonts w:ascii="Century Gothic" w:eastAsia="Times New Roman" w:hAnsi="Century Gothic" w:cs="Arial"/>
          <w:b/>
          <w:i/>
          <w:sz w:val="16"/>
          <w:szCs w:val="16"/>
          <w:lang w:eastAsia="es-MX"/>
        </w:rPr>
        <w:t>(Formato 2 Registro Gobernador, Formato 2 Registro Diputado y Formato 2 Registro Regidor).</w:t>
      </w:r>
      <w:r w:rsidRPr="00F67A3A">
        <w:rPr>
          <w:rFonts w:ascii="Century Gothic" w:eastAsia="Times New Roman" w:hAnsi="Century Gothic" w:cs="Arial"/>
          <w:i/>
          <w:sz w:val="16"/>
          <w:szCs w:val="16"/>
          <w:lang w:eastAsia="es-MX"/>
        </w:rPr>
        <w:t xml:space="preserve"> </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 xml:space="preserve">b) Copia del acta de nacimiento </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c) Copia del anverso y reverso de la credencial para votar vigente;</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d) Plataforma electoral que contenga las principales propuestas que el Candidato Independiente sostendrá en la campaña electoral;</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e) Datos de identificación de la cuenta bancaria aperturada para el manejo de los recursos de la candidatura independiente;</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f) Informes de gastos y egresos de los actos tendientes a obtener el apoyo ciudadano;</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 xml:space="preserve">g) Cédulas de respaldo de la obtención del Apoyo Ciudadano que contengan los requisitos de ley y esta convocatoria </w:t>
      </w:r>
      <w:r w:rsidRPr="00F67A3A">
        <w:rPr>
          <w:rFonts w:ascii="Century Gothic" w:eastAsia="Times New Roman" w:hAnsi="Century Gothic" w:cs="Arial"/>
          <w:b/>
          <w:i/>
          <w:sz w:val="16"/>
          <w:szCs w:val="16"/>
          <w:lang w:eastAsia="es-MX"/>
        </w:rPr>
        <w:t xml:space="preserve">(Formato Cedulas de Apoyo Ciudadano Gobernador, Formato Cedulas de Apoyo Ciudadano Diputado y Formato Cedulas de Apoyo Ciudadano Regidor) </w:t>
      </w:r>
      <w:r w:rsidRPr="00F67A3A">
        <w:rPr>
          <w:rFonts w:ascii="Century Gothic" w:eastAsia="Times New Roman" w:hAnsi="Century Gothic" w:cs="Arial"/>
          <w:i/>
          <w:sz w:val="16"/>
          <w:szCs w:val="16"/>
          <w:lang w:eastAsia="es-MX"/>
        </w:rPr>
        <w:t xml:space="preserve">en su versión impresa con firmas autógrafas, con el respaldo electrónico de estas y copias de las credenciales para votar de los firmantes. </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h) Presentar en disco compacto (CD) el emblema y colores con los que pretenda contender (mismo que no deberá ser similar o tener los mismos colores de los partidos políticos) de conformidad con lo siguiente:</w:t>
      </w:r>
    </w:p>
    <w:p w:rsidR="00F67A3A" w:rsidRPr="00F67A3A" w:rsidRDefault="00F67A3A" w:rsidP="00F67A3A">
      <w:pPr>
        <w:numPr>
          <w:ilvl w:val="0"/>
          <w:numId w:val="5"/>
        </w:numPr>
        <w:spacing w:after="0" w:line="240" w:lineRule="auto"/>
        <w:ind w:left="1003" w:hanging="357"/>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Software utilizado: Ilustrator o Corel Draw.</w:t>
      </w:r>
    </w:p>
    <w:p w:rsidR="00F67A3A" w:rsidRPr="00F67A3A" w:rsidRDefault="00F67A3A" w:rsidP="00F67A3A">
      <w:pPr>
        <w:numPr>
          <w:ilvl w:val="0"/>
          <w:numId w:val="5"/>
        </w:numPr>
        <w:spacing w:after="0" w:line="240" w:lineRule="auto"/>
        <w:ind w:left="1003" w:hanging="357"/>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Tamaño: Que se circunscriba en un cuadrado de 5 X 5 cm.</w:t>
      </w:r>
    </w:p>
    <w:p w:rsidR="00F67A3A" w:rsidRPr="00F67A3A" w:rsidRDefault="00F67A3A" w:rsidP="00F67A3A">
      <w:pPr>
        <w:numPr>
          <w:ilvl w:val="0"/>
          <w:numId w:val="5"/>
        </w:numPr>
        <w:spacing w:after="0" w:line="240" w:lineRule="auto"/>
        <w:ind w:left="1003" w:hanging="357"/>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Características de la imagen: Trazada en vectores.</w:t>
      </w:r>
    </w:p>
    <w:p w:rsidR="00F67A3A" w:rsidRPr="00F67A3A" w:rsidRDefault="00F67A3A" w:rsidP="00F67A3A">
      <w:pPr>
        <w:numPr>
          <w:ilvl w:val="0"/>
          <w:numId w:val="5"/>
        </w:numPr>
        <w:spacing w:after="0" w:line="240" w:lineRule="auto"/>
        <w:ind w:left="1003" w:hanging="357"/>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Tipografía: No editable y convertida a vectores.</w:t>
      </w:r>
    </w:p>
    <w:p w:rsidR="00F67A3A" w:rsidRPr="00F67A3A" w:rsidRDefault="00F67A3A" w:rsidP="00F67A3A">
      <w:pPr>
        <w:numPr>
          <w:ilvl w:val="0"/>
          <w:numId w:val="5"/>
        </w:numPr>
        <w:spacing w:after="0" w:line="240" w:lineRule="auto"/>
        <w:ind w:left="1003" w:hanging="357"/>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Color: Con guía de color indicando porcentajes y/o pantones utilizados.</w:t>
      </w:r>
    </w:p>
    <w:p w:rsidR="00F67A3A" w:rsidRPr="00F67A3A" w:rsidRDefault="00F67A3A" w:rsidP="00F67A3A">
      <w:pPr>
        <w:numPr>
          <w:ilvl w:val="0"/>
          <w:numId w:val="5"/>
        </w:numPr>
        <w:spacing w:after="0" w:line="240" w:lineRule="auto"/>
        <w:ind w:left="1003" w:hanging="357"/>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 xml:space="preserve">El emblema no podrá incluir ni la fotografía ni la silueta de la o el candidato (a) independiente. </w:t>
      </w:r>
    </w:p>
    <w:p w:rsidR="00F67A3A" w:rsidRPr="00F67A3A" w:rsidRDefault="00F67A3A" w:rsidP="00F67A3A">
      <w:pPr>
        <w:numPr>
          <w:ilvl w:val="0"/>
          <w:numId w:val="5"/>
        </w:numPr>
        <w:spacing w:after="0" w:line="240" w:lineRule="auto"/>
        <w:ind w:left="1003" w:hanging="357"/>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Entregarse en formato JPG, PNG y JPEG  con un tamaño máximo de 150 kb.</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b/>
          <w:i/>
          <w:sz w:val="16"/>
          <w:szCs w:val="16"/>
          <w:u w:val="single"/>
          <w:lang w:eastAsia="es-MX"/>
        </w:rPr>
      </w:pPr>
      <w:r w:rsidRPr="00F67A3A">
        <w:rPr>
          <w:rFonts w:ascii="Century Gothic" w:eastAsia="Times New Roman" w:hAnsi="Century Gothic" w:cs="Arial"/>
          <w:b/>
          <w:i/>
          <w:sz w:val="16"/>
          <w:szCs w:val="16"/>
          <w:lang w:eastAsia="es-MX"/>
        </w:rPr>
        <w:lastRenderedPageBreak/>
        <w:t xml:space="preserve">III. </w:t>
      </w:r>
      <w:r w:rsidRPr="00F67A3A">
        <w:rPr>
          <w:rFonts w:ascii="Century Gothic" w:eastAsia="Times New Roman" w:hAnsi="Century Gothic" w:cs="Arial"/>
          <w:b/>
          <w:i/>
          <w:sz w:val="16"/>
          <w:szCs w:val="16"/>
          <w:u w:val="single"/>
          <w:lang w:eastAsia="es-MX"/>
        </w:rPr>
        <w:t>Manifestación por escrito (Formato 3 Registro Gobernador, Formato 3 Registro Diputado y Formato 3 Registro Regidor) firmado bajo protesta de decir verdad, de:</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r w:rsidRPr="00F67A3A">
        <w:rPr>
          <w:rFonts w:ascii="Century Gothic" w:eastAsia="Times New Roman" w:hAnsi="Century Gothic" w:cs="Arial"/>
          <w:b/>
          <w:i/>
          <w:sz w:val="16"/>
          <w:szCs w:val="16"/>
          <w:lang w:eastAsia="es-MX"/>
        </w:rPr>
        <w:t>a)</w:t>
      </w:r>
      <w:r w:rsidRPr="00F67A3A">
        <w:rPr>
          <w:rFonts w:ascii="Century Gothic" w:eastAsia="Times New Roman" w:hAnsi="Century Gothic" w:cs="Arial"/>
          <w:i/>
          <w:sz w:val="16"/>
          <w:szCs w:val="16"/>
          <w:lang w:eastAsia="es-MX"/>
        </w:rPr>
        <w:t xml:space="preserve"> No aceptar recursos de procedencia ilícita para campañas y actos para obtener el apoyo ciudadano; </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r w:rsidRPr="00F67A3A">
        <w:rPr>
          <w:rFonts w:ascii="Century Gothic" w:eastAsia="Times New Roman" w:hAnsi="Century Gothic" w:cs="Arial"/>
          <w:b/>
          <w:i/>
          <w:sz w:val="16"/>
          <w:szCs w:val="16"/>
          <w:lang w:eastAsia="es-MX"/>
        </w:rPr>
        <w:t>b)</w:t>
      </w:r>
      <w:r w:rsidRPr="00F67A3A">
        <w:rPr>
          <w:rFonts w:ascii="Century Gothic" w:eastAsia="Times New Roman" w:hAnsi="Century Gothic" w:cs="Arial"/>
          <w:i/>
          <w:sz w:val="16"/>
          <w:szCs w:val="16"/>
          <w:lang w:eastAsia="es-MX"/>
        </w:rPr>
        <w:t xml:space="preserve"> No ser presidente del comité ejecutivo nacional, estatal, municipal, dirigente, militante, afiliado o su equivalente, de un partido político, y</w:t>
      </w:r>
    </w:p>
    <w:p w:rsidR="00F67A3A" w:rsidRPr="00F67A3A" w:rsidRDefault="00F67A3A" w:rsidP="00F67A3A">
      <w:pPr>
        <w:spacing w:after="0" w:line="240" w:lineRule="auto"/>
        <w:ind w:left="284"/>
        <w:jc w:val="both"/>
        <w:rPr>
          <w:rFonts w:ascii="Century Gothic" w:eastAsia="Times New Roman" w:hAnsi="Century Gothic" w:cs="Arial"/>
          <w:i/>
          <w:sz w:val="16"/>
          <w:szCs w:val="16"/>
          <w:lang w:eastAsia="es-MX"/>
        </w:rPr>
      </w:pPr>
      <w:r w:rsidRPr="00F67A3A">
        <w:rPr>
          <w:rFonts w:ascii="Century Gothic" w:eastAsia="Times New Roman" w:hAnsi="Century Gothic" w:cs="Arial"/>
          <w:b/>
          <w:i/>
          <w:sz w:val="16"/>
          <w:szCs w:val="16"/>
          <w:lang w:eastAsia="es-MX"/>
        </w:rPr>
        <w:t>c)</w:t>
      </w:r>
      <w:r w:rsidRPr="00F67A3A">
        <w:rPr>
          <w:rFonts w:ascii="Century Gothic" w:eastAsia="Times New Roman" w:hAnsi="Century Gothic" w:cs="Arial"/>
          <w:i/>
          <w:sz w:val="16"/>
          <w:szCs w:val="16"/>
          <w:lang w:eastAsia="es-MX"/>
        </w:rPr>
        <w:t xml:space="preserve"> No tener ningún otro impedimento de tipo legal para contender como Candidato  Independiente.</w:t>
      </w:r>
    </w:p>
    <w:p w:rsidR="00F67A3A" w:rsidRPr="00F67A3A" w:rsidRDefault="00F67A3A" w:rsidP="00F67A3A">
      <w:pPr>
        <w:spacing w:after="0" w:line="240" w:lineRule="auto"/>
        <w:rPr>
          <w:rFonts w:ascii="Century Gothic" w:eastAsia="Times New Roman" w:hAnsi="Century Gothic" w:cs="Arial"/>
          <w:b/>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b/>
          <w:i/>
          <w:sz w:val="16"/>
          <w:szCs w:val="16"/>
          <w:lang w:eastAsia="es-MX"/>
        </w:rPr>
      </w:pPr>
      <w:r w:rsidRPr="00F67A3A">
        <w:rPr>
          <w:rFonts w:ascii="Century Gothic" w:eastAsia="Times New Roman" w:hAnsi="Century Gothic" w:cs="Arial"/>
          <w:b/>
          <w:i/>
          <w:sz w:val="16"/>
          <w:szCs w:val="16"/>
          <w:lang w:eastAsia="es-MX"/>
        </w:rPr>
        <w:t xml:space="preserve">IV. </w:t>
      </w:r>
      <w:r w:rsidRPr="00F67A3A">
        <w:rPr>
          <w:rFonts w:ascii="Century Gothic" w:eastAsia="Times New Roman" w:hAnsi="Century Gothic" w:cs="Arial"/>
          <w:i/>
          <w:sz w:val="16"/>
          <w:szCs w:val="16"/>
          <w:lang w:eastAsia="es-MX"/>
        </w:rPr>
        <w:t>Un</w:t>
      </w:r>
      <w:r w:rsidRPr="00F67A3A">
        <w:rPr>
          <w:rFonts w:ascii="Century Gothic" w:eastAsia="Times New Roman" w:hAnsi="Century Gothic" w:cs="Arial"/>
          <w:b/>
          <w:i/>
          <w:sz w:val="16"/>
          <w:szCs w:val="16"/>
          <w:lang w:eastAsia="es-MX"/>
        </w:rPr>
        <w:t xml:space="preserve"> </w:t>
      </w:r>
      <w:r w:rsidRPr="00F67A3A">
        <w:rPr>
          <w:rFonts w:ascii="Century Gothic" w:eastAsia="Times New Roman" w:hAnsi="Century Gothic" w:cs="Arial"/>
          <w:i/>
          <w:sz w:val="16"/>
          <w:szCs w:val="16"/>
          <w:lang w:eastAsia="es-MX"/>
        </w:rPr>
        <w:t xml:space="preserve">escrito en el que manifieste su conformidad para que todos los ingresos y egresos de la cuenta bancaria aperturada sean fiscalizados en cualquier momento, por el Instituto Nacional Electoral, o en su caso, por el Instituto convocante. </w:t>
      </w:r>
      <w:r w:rsidRPr="00F67A3A">
        <w:rPr>
          <w:rFonts w:ascii="Century Gothic" w:eastAsia="Times New Roman" w:hAnsi="Century Gothic" w:cs="Arial"/>
          <w:b/>
          <w:i/>
          <w:sz w:val="16"/>
          <w:szCs w:val="16"/>
          <w:lang w:eastAsia="es-MX"/>
        </w:rPr>
        <w:t>(Formato 4 Registro Gobernador, Formato 4 Registro Diputado y Formato 4 Registro Regidor).</w:t>
      </w: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b/>
          <w:i/>
          <w:sz w:val="16"/>
          <w:szCs w:val="16"/>
          <w:lang w:eastAsia="es-MX"/>
        </w:rPr>
      </w:pPr>
      <w:r w:rsidRPr="00F67A3A">
        <w:rPr>
          <w:rFonts w:ascii="Century Gothic" w:eastAsia="Times New Roman" w:hAnsi="Century Gothic" w:cs="Arial"/>
          <w:b/>
          <w:i/>
          <w:sz w:val="16"/>
          <w:szCs w:val="16"/>
          <w:lang w:eastAsia="es-MX"/>
        </w:rPr>
        <w:t>B).- De la verificación del cumplimiento de los requisitos.</w:t>
      </w: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Recibida una solicitud de registro de candidatura independiente ante el Consejo General del Instituto, se verificará dentro de los tres días siguientes, que se cumplió con todos los requisitos señalados en el apartado anterior, con excepción de lo relativo a las cedulas de apoyo ciudadano, que serán verificadas en un siguiente momento de acuerdo con la Ley de Instituciones y Procedimientos Electorales del Estado de Yucatán.</w:t>
      </w: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la Ley de Instituciones y Procedimientos Electorales del Estado de Yucatán.</w:t>
      </w: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Si no se subsanan los requisitos omitidos o se advierte que la solicitud se realizó en forma extemporánea, se tendrá por no presentada.</w:t>
      </w:r>
    </w:p>
    <w:p w:rsidR="00F67A3A" w:rsidRPr="00F67A3A" w:rsidRDefault="00F67A3A" w:rsidP="00F67A3A">
      <w:pPr>
        <w:spacing w:after="0" w:line="240" w:lineRule="auto"/>
        <w:jc w:val="both"/>
        <w:rPr>
          <w:rFonts w:ascii="Century Gothic" w:eastAsia="Times New Roman" w:hAnsi="Century Gothic" w:cs="Arial"/>
          <w:b/>
          <w:bCs/>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Una vez que sean entregadas las cédulas donde conste el Apoyo Ciudadano en su versión con firmas autógrafas, copias de las credenciales para votar vigentes de los ciudadanos que consten en la cédula, así como el respaldo electrónico de estas y se cumplan los demás requisitos establecidos en la Ley, la Dirección Ejecutiva de Organización Electoral y Participación Ciudadana del Instituto, procederá a verificar en un término de hasta 10 días, que se haya reunido el porcentaje de apoyo ciudadano que corresponda según la elección de que se trate, constatando que los ciudadanos aparecen en la lista nominal de electores y que las firmas no se encuentran en los supuestos de exclusión de su cómputo establecidos en el artículo 59 de la Ley de Instituciones y Procedimientos Electorales del Estado de Yucatán.</w:t>
      </w: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Si la solicitud no reúne el porcentaje de apoyo ciudadano requerido por la Ley para el cargo objeto de la solicitud, se tendrá por no presentada.</w:t>
      </w: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b/>
          <w:i/>
          <w:sz w:val="16"/>
          <w:szCs w:val="16"/>
          <w:lang w:eastAsia="es-MX"/>
        </w:rPr>
      </w:pPr>
      <w:r w:rsidRPr="00F67A3A">
        <w:rPr>
          <w:rFonts w:ascii="Century Gothic" w:eastAsia="Times New Roman" w:hAnsi="Century Gothic" w:cs="Arial"/>
          <w:b/>
          <w:i/>
          <w:sz w:val="16"/>
          <w:szCs w:val="16"/>
          <w:lang w:eastAsia="es-MX"/>
        </w:rPr>
        <w:t>C).- Del registro.</w:t>
      </w:r>
    </w:p>
    <w:p w:rsidR="00F67A3A" w:rsidRPr="00F67A3A" w:rsidRDefault="00F67A3A" w:rsidP="00F67A3A">
      <w:pPr>
        <w:spacing w:after="0" w:line="240" w:lineRule="auto"/>
        <w:jc w:val="both"/>
        <w:rPr>
          <w:rFonts w:ascii="Century Gothic" w:eastAsia="Times New Roman" w:hAnsi="Century Gothic" w:cs="Arial"/>
          <w:b/>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 xml:space="preserve">El Consejo General del Instituto celebrará sesión de registro de Candidaturas Independientes a más tardar el día 27 de marzo de 2018, aprobando mediante acuerdo, quiénes de los solicitantes participarán en el Proceso Electoral Ordinario 2017-2018 como candidatos, con periodo de campaña electoral del 30 de marzo al 27 de junio del año 2018 y Jornada Electoral del día Domingo 01 de julio del año 2018. </w:t>
      </w: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Los Candidatos Independientes que obtengan su registro no podrán ser sustituidos en ninguna de las etapas del proceso electoral.</w:t>
      </w: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Tratándose de la fórmula de diputados, será cancelado el registro de la fórmula completa cuando falte el propietario. La ausencia del suplente no invalidará la fórmula.</w:t>
      </w:r>
    </w:p>
    <w:p w:rsidR="00F67A3A" w:rsidRPr="00F67A3A" w:rsidRDefault="00F67A3A" w:rsidP="00F67A3A">
      <w:pPr>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widowControl w:val="0"/>
        <w:autoSpaceDE w:val="0"/>
        <w:autoSpaceDN w:val="0"/>
        <w:adjustRightInd w:val="0"/>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En el caso de las listas de Candidatos Independientes de planillas de Ayuntamientos, si por cualquier causa falta uno de los integrantes propietarios, se cancelará el registro de ésta. La ausencia de cualquier de los suplentes no invalidará la planilla.</w:t>
      </w:r>
    </w:p>
    <w:p w:rsidR="00F67A3A" w:rsidRPr="00F67A3A" w:rsidRDefault="00F67A3A" w:rsidP="00F67A3A">
      <w:pPr>
        <w:widowControl w:val="0"/>
        <w:autoSpaceDE w:val="0"/>
        <w:autoSpaceDN w:val="0"/>
        <w:adjustRightInd w:val="0"/>
        <w:spacing w:after="0" w:line="240" w:lineRule="auto"/>
        <w:jc w:val="both"/>
        <w:rPr>
          <w:rFonts w:ascii="Century Gothic" w:eastAsia="Times New Roman" w:hAnsi="Century Gothic" w:cs="Arial"/>
          <w:i/>
          <w:sz w:val="16"/>
          <w:szCs w:val="16"/>
          <w:lang w:eastAsia="es-MX"/>
        </w:rPr>
      </w:pPr>
    </w:p>
    <w:p w:rsidR="00F67A3A" w:rsidRPr="00F67A3A" w:rsidRDefault="00F67A3A" w:rsidP="00F67A3A">
      <w:pPr>
        <w:widowControl w:val="0"/>
        <w:autoSpaceDE w:val="0"/>
        <w:autoSpaceDN w:val="0"/>
        <w:adjustRightInd w:val="0"/>
        <w:spacing w:after="0" w:line="240" w:lineRule="auto"/>
        <w:jc w:val="both"/>
        <w:rPr>
          <w:rFonts w:ascii="Century Gothic" w:eastAsia="Times New Roman" w:hAnsi="Century Gothic" w:cs="Arial"/>
          <w:i/>
          <w:sz w:val="16"/>
          <w:szCs w:val="16"/>
          <w:lang w:eastAsia="es-MX"/>
        </w:rPr>
      </w:pPr>
      <w:r w:rsidRPr="00F67A3A">
        <w:rPr>
          <w:rFonts w:ascii="Century Gothic" w:eastAsia="Times New Roman" w:hAnsi="Century Gothic" w:cs="Arial"/>
          <w:i/>
          <w:sz w:val="16"/>
          <w:szCs w:val="16"/>
          <w:lang w:eastAsia="es-MX"/>
        </w:rPr>
        <w:t>Otorgado que fuera el Registro del Candidato Independiente, tendrá las prerrogativas, derechos y obligaciones establecidos en la Ley, entre las que se encuentran designar representantes ante los órganos del Instituto y las mesas directivas de casilla…”</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32.-</w:t>
      </w:r>
      <w:r w:rsidRPr="00F67A3A">
        <w:rPr>
          <w:rFonts w:ascii="Arial" w:eastAsia="Times New Roman" w:hAnsi="Arial" w:cs="Arial"/>
          <w:bCs/>
          <w:color w:val="000000"/>
          <w:lang w:val="es-ES" w:eastAsia="es-ES"/>
        </w:rPr>
        <w:t xml:space="preserve"> Que el artículo 42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entre otros supuestos, que los</w:t>
      </w:r>
      <w:r w:rsidRPr="00F67A3A">
        <w:rPr>
          <w:rFonts w:ascii="Arial" w:eastAsia="Times New Roman" w:hAnsi="Arial" w:cs="Arial"/>
          <w:bCs/>
          <w:color w:val="000000"/>
          <w:lang w:val="es-ES_tradnl" w:eastAsia="es-ES"/>
        </w:rPr>
        <w:t xml:space="preserve"> ciudadanos que pretendan postular su candidatura independiente a un cargo de elección popular deberán hacerlo del conocimiento del Consejo General del Instituto en los plazos establecidos en la Convocatoria, por escrito en el formato que éste determine.</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lastRenderedPageBreak/>
        <w:t>Para los aspirantes al cargo de Gobernador, Diputados del Congreso del Estado y Regidores de los Ayuntamientos, la manifestación de la intención se realizará durante todo el período que señale la Convocatoria que emita el Consejo General del Instituto.</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 xml:space="preserve">Con la manifestación de intención, el candidato independiente deberá presentar: la </w:t>
      </w:r>
      <w:r w:rsidRPr="00F67A3A">
        <w:rPr>
          <w:rFonts w:ascii="Arial" w:eastAsia="Times New Roman" w:hAnsi="Arial" w:cs="Arial"/>
          <w:b/>
          <w:bCs/>
          <w:color w:val="000000"/>
          <w:lang w:val="es-ES_tradnl" w:eastAsia="es-ES"/>
        </w:rPr>
        <w:t>documentación que acredite la constitución de la persona moral con la calidad de Asociación Civil</w:t>
      </w:r>
      <w:r w:rsidRPr="00F67A3A">
        <w:rPr>
          <w:rFonts w:ascii="Arial" w:eastAsia="Times New Roman" w:hAnsi="Arial" w:cs="Arial"/>
          <w:bCs/>
          <w:color w:val="000000"/>
          <w:lang w:val="es-ES_tradnl" w:eastAsia="es-ES"/>
        </w:rPr>
        <w:t xml:space="preserve">, la cual deberá tener el mismo tratamiento que un partido político en el régimen fiscal. El Instituto establecerá el modelo único de estatutos de la asociación civil. De la misma manera deberá </w:t>
      </w:r>
      <w:r w:rsidRPr="00F67A3A">
        <w:rPr>
          <w:rFonts w:ascii="Arial" w:eastAsia="Times New Roman" w:hAnsi="Arial" w:cs="Arial"/>
          <w:b/>
          <w:bCs/>
          <w:color w:val="000000"/>
          <w:lang w:val="es-ES_tradnl" w:eastAsia="es-ES"/>
        </w:rPr>
        <w:t>acreditar su alta ante el Sistema de Administración Tributaria</w:t>
      </w:r>
      <w:r w:rsidRPr="00F67A3A">
        <w:rPr>
          <w:rFonts w:ascii="Arial" w:eastAsia="Times New Roman" w:hAnsi="Arial" w:cs="Arial"/>
          <w:bCs/>
          <w:color w:val="000000"/>
          <w:lang w:val="es-ES_tradnl" w:eastAsia="es-ES"/>
        </w:rPr>
        <w:t xml:space="preserve"> y anexar </w:t>
      </w:r>
      <w:r w:rsidRPr="00F67A3A">
        <w:rPr>
          <w:rFonts w:ascii="Arial" w:eastAsia="Times New Roman" w:hAnsi="Arial" w:cs="Arial"/>
          <w:b/>
          <w:bCs/>
          <w:color w:val="000000"/>
          <w:lang w:val="es-ES_tradnl" w:eastAsia="es-ES"/>
        </w:rPr>
        <w:t xml:space="preserve">los datos de la cuenta bancaria aperturada a nombre de la persona moral </w:t>
      </w:r>
      <w:r w:rsidRPr="00F67A3A">
        <w:rPr>
          <w:rFonts w:ascii="Arial" w:eastAsia="Times New Roman" w:hAnsi="Arial" w:cs="Arial"/>
          <w:bCs/>
          <w:color w:val="000000"/>
          <w:lang w:val="es-ES_tradnl" w:eastAsia="es-ES"/>
        </w:rPr>
        <w:t>para recibir el financiamiento público y privado correspondiente.</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La persona moral a la que se refiere el párrafo anterior deberá estar constituida por lo menos con el aspirante a candidato independiente, su representante legal y el encargado de la administración de los recursos de la candidatura independiente.</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Una vez hecha la comunicación a que se refiere este artículo y notificada la constancia respectiva, los ciudadanos adquirirán la calidad de aspirante a Candidato Independiente.</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F67A3A" w:rsidRDefault="00F67A3A" w:rsidP="00F67A3A">
      <w:pPr>
        <w:spacing w:after="0" w:line="276" w:lineRule="auto"/>
        <w:ind w:left="-426" w:right="-518"/>
        <w:jc w:val="both"/>
        <w:rPr>
          <w:rFonts w:ascii="Arial" w:hAnsi="Arial" w:cs="Arial"/>
          <w:bCs/>
          <w:lang w:val="es-ES_tradnl"/>
        </w:rPr>
      </w:pPr>
      <w:r w:rsidRPr="00F67A3A">
        <w:rPr>
          <w:rFonts w:ascii="Arial" w:hAnsi="Arial" w:cs="Arial"/>
          <w:b/>
          <w:bCs/>
          <w:lang w:val="es-ES_tradnl"/>
        </w:rPr>
        <w:t xml:space="preserve">33.- </w:t>
      </w:r>
      <w:r w:rsidRPr="00F67A3A">
        <w:rPr>
          <w:rFonts w:ascii="Arial" w:hAnsi="Arial" w:cs="Arial"/>
          <w:bCs/>
          <w:lang w:val="es-ES_tradnl"/>
        </w:rPr>
        <w:t xml:space="preserve">En sesión de fecha treinta de noviembre del año dos mil diecisiete, el Consejo General de este Instituto aprobó diversos los Acuerdos C.G.-183/2017, C.G.-184/2017 y C.G.-186/2017, por los cuales otorgaba a diversos ciudadanos la calidad de aspirantes a candidatos independientes a Gobernador, Diputados y Regidores, respectivamente. </w:t>
      </w:r>
    </w:p>
    <w:p w:rsidR="00F67A3A" w:rsidRPr="00F67A3A" w:rsidRDefault="00F67A3A" w:rsidP="00F67A3A">
      <w:pPr>
        <w:spacing w:after="0" w:line="276" w:lineRule="auto"/>
        <w:ind w:left="-426" w:right="-518"/>
        <w:jc w:val="both"/>
        <w:rPr>
          <w:rFonts w:ascii="Arial" w:hAnsi="Arial" w:cs="Arial"/>
          <w:highlight w:val="red"/>
          <w:lang w:val="es-ES_tradnl"/>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34.-</w:t>
      </w:r>
      <w:r w:rsidRPr="00F67A3A">
        <w:rPr>
          <w:rFonts w:ascii="Arial" w:eastAsia="Times New Roman" w:hAnsi="Arial" w:cs="Arial"/>
          <w:bCs/>
          <w:color w:val="000000"/>
          <w:lang w:val="es-ES" w:eastAsia="es-ES"/>
        </w:rPr>
        <w:t xml:space="preserve"> Que el artículo 43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los plazos en que los ciudadanos y ciudadanas que obtengan la calidad de aspirantes a candidatos independientes </w:t>
      </w:r>
      <w:r w:rsidRPr="00F67A3A">
        <w:rPr>
          <w:rFonts w:ascii="Arial" w:eastAsia="Times New Roman" w:hAnsi="Arial" w:cs="Arial"/>
          <w:bCs/>
          <w:color w:val="000000"/>
          <w:lang w:val="es-ES_tradnl" w:eastAsia="es-ES"/>
        </w:rPr>
        <w:t>podrán realizar actos tendentes a recabar el porcentaje de apoyo ciudadano requerido por medios diversos a la radio y la televisión, siempre que los mismos no constituyan actos anticipados de campaña.</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 xml:space="preserve">Así mismo establece que el Consejo General del Instituto podrá realizar ajustes a los plazos establecidos en citado artículo a fin de garantizar los plazos de registro y que la duración de los actos tendentes a recabar el apoyo ciudadano se ciñan a lo establecido en las fracciones anteriores. Cualquier ajuste que el Consejo </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
          <w:bCs/>
          <w:color w:val="000000"/>
          <w:lang w:eastAsia="es-ES"/>
        </w:rPr>
      </w:pPr>
      <w:r w:rsidRPr="00F67A3A">
        <w:rPr>
          <w:rFonts w:ascii="Arial" w:eastAsia="Times New Roman" w:hAnsi="Arial" w:cs="Arial"/>
          <w:bCs/>
          <w:color w:val="000000"/>
          <w:lang w:eastAsia="es-ES"/>
        </w:rPr>
        <w:t>El Consejo General del INE en el ejercicio de la facultad de atracción aprobó la Resolución INE/CG386/2017 por la que, entre otras fechas, en su primer punto resolutivo estableció, que la fecha máxima de término del periodo para recabar apoyo ciudadano de las y los aspirantes a candidatos independientes concluyan el 6 de febrero de 2018.</w:t>
      </w:r>
    </w:p>
    <w:p w:rsidR="00F67A3A" w:rsidRPr="00F67A3A" w:rsidRDefault="00F67A3A" w:rsidP="00F67A3A">
      <w:pPr>
        <w:spacing w:after="0" w:line="276" w:lineRule="auto"/>
        <w:ind w:left="-426" w:right="-518"/>
        <w:jc w:val="both"/>
        <w:rPr>
          <w:rFonts w:ascii="Arial" w:eastAsia="Times New Roman" w:hAnsi="Arial" w:cs="Arial"/>
          <w:bCs/>
          <w:color w:val="000000"/>
          <w:lang w:eastAsia="es-ES"/>
        </w:rPr>
      </w:pP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r w:rsidRPr="00F67A3A">
        <w:rPr>
          <w:rFonts w:ascii="Arial" w:eastAsia="Times New Roman" w:hAnsi="Arial" w:cs="Arial"/>
          <w:bCs/>
          <w:color w:val="000000"/>
          <w:lang w:eastAsia="es-ES"/>
        </w:rPr>
        <w:t xml:space="preserve">Es entonces que este órgano electoral para incentivar la participación de las ciudadanas y los ciudadanos, establecer condiciones iguales y equidad en la contienda, unificó el periodo para recabar el apoyo ciudadano a 60 días en los tres tipos de elección en el </w:t>
      </w:r>
      <w:r w:rsidRPr="00F67A3A">
        <w:rPr>
          <w:rFonts w:ascii="Arial" w:eastAsia="Times New Roman" w:hAnsi="Arial" w:cs="Arial"/>
          <w:b/>
          <w:bCs/>
          <w:color w:val="000000"/>
          <w:lang w:eastAsia="es-ES"/>
        </w:rPr>
        <w:t>Acuerdo C.G.-036/2017</w:t>
      </w:r>
      <w:r w:rsidRPr="00F67A3A">
        <w:rPr>
          <w:rFonts w:ascii="Arial" w:eastAsia="Times New Roman" w:hAnsi="Arial" w:cs="Arial"/>
          <w:bCs/>
          <w:color w:val="000000"/>
          <w:lang w:eastAsia="es-ES"/>
        </w:rPr>
        <w:t xml:space="preserve"> emitido por este Consejo General en sesión de fecha once de septiembre del año dos mil diecisiete.</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35.-</w:t>
      </w:r>
      <w:r w:rsidRPr="00F67A3A">
        <w:rPr>
          <w:rFonts w:ascii="Arial" w:eastAsia="Times New Roman" w:hAnsi="Arial" w:cs="Arial"/>
          <w:bCs/>
          <w:color w:val="000000"/>
          <w:lang w:val="es-ES" w:eastAsia="es-ES"/>
        </w:rPr>
        <w:t xml:space="preserve"> Que el artículo 45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las</w:t>
      </w:r>
      <w:r w:rsidRPr="00F67A3A">
        <w:rPr>
          <w:rFonts w:ascii="Arial" w:eastAsia="Times New Roman" w:hAnsi="Arial" w:cs="Arial"/>
          <w:bCs/>
          <w:color w:val="000000"/>
          <w:lang w:val="es-ES_tradnl" w:eastAsia="es-ES"/>
        </w:rPr>
        <w:t xml:space="preserve"> cédulas de apoyo ciudadano de los aspirantes a una candidatura independiente, deberán contener, según el caso, las características siguientes:</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40"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_tradnl" w:eastAsia="es-ES"/>
        </w:rPr>
        <w:t xml:space="preserve">I. </w:t>
      </w:r>
      <w:r w:rsidRPr="00F67A3A">
        <w:rPr>
          <w:rFonts w:ascii="Arial" w:eastAsia="Times New Roman" w:hAnsi="Arial" w:cs="Arial"/>
          <w:bCs/>
          <w:color w:val="000000"/>
          <w:lang w:val="es-ES_tradnl" w:eastAsia="es-ES"/>
        </w:rPr>
        <w:t xml:space="preserve">Una relación que contenga el nombre, domicilio, clave de elector de la credencial para votar con fotografía vigente, copia simple de ésta, municipio y firma autógrafa de cada uno de los ciudadanos que respalden dicha candidatura en la demarcación correspondiente, de conformidad con lo siguiente: </w:t>
      </w:r>
    </w:p>
    <w:p w:rsidR="00F67A3A" w:rsidRPr="00F67A3A" w:rsidRDefault="00F67A3A" w:rsidP="00F67A3A">
      <w:pPr>
        <w:spacing w:after="0" w:line="240"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20"/>
          <w:szCs w:val="20"/>
          <w:lang w:val="es-ES_tradnl" w:eastAsia="es-ES"/>
        </w:rPr>
        <w:tab/>
      </w:r>
      <w:r w:rsidRPr="00F67A3A">
        <w:rPr>
          <w:rFonts w:ascii="Arial" w:eastAsia="Times New Roman" w:hAnsi="Arial" w:cs="Arial"/>
          <w:b/>
          <w:bCs/>
          <w:i/>
          <w:color w:val="000000"/>
          <w:sz w:val="20"/>
          <w:szCs w:val="20"/>
          <w:lang w:val="es-ES_tradnl" w:eastAsia="es-ES"/>
        </w:rPr>
        <w:tab/>
      </w:r>
      <w:r w:rsidRPr="00F67A3A">
        <w:rPr>
          <w:rFonts w:ascii="Arial" w:eastAsia="Times New Roman" w:hAnsi="Arial" w:cs="Arial"/>
          <w:b/>
          <w:bCs/>
          <w:i/>
          <w:color w:val="000000"/>
          <w:sz w:val="18"/>
          <w:szCs w:val="18"/>
          <w:lang w:val="es-ES_tradnl" w:eastAsia="es-ES"/>
        </w:rPr>
        <w:t>a)</w:t>
      </w:r>
      <w:r w:rsidRPr="00F67A3A">
        <w:rPr>
          <w:rFonts w:ascii="Arial" w:eastAsia="Times New Roman" w:hAnsi="Arial" w:cs="Arial"/>
          <w:bCs/>
          <w:i/>
          <w:color w:val="000000"/>
          <w:sz w:val="18"/>
          <w:szCs w:val="18"/>
          <w:lang w:val="es-ES_tradnl" w:eastAsia="es-ES"/>
        </w:rPr>
        <w:t xml:space="preserve"> Para </w:t>
      </w:r>
      <w:r w:rsidRPr="00F67A3A">
        <w:rPr>
          <w:rFonts w:ascii="Arial" w:eastAsia="Times New Roman" w:hAnsi="Arial" w:cs="Arial"/>
          <w:b/>
          <w:bCs/>
          <w:i/>
          <w:color w:val="000000"/>
          <w:sz w:val="18"/>
          <w:szCs w:val="18"/>
          <w:lang w:val="es-ES_tradnl" w:eastAsia="es-ES"/>
        </w:rPr>
        <w:t>Gobernador del Estado</w:t>
      </w:r>
      <w:r w:rsidRPr="00F67A3A">
        <w:rPr>
          <w:rFonts w:ascii="Arial" w:eastAsia="Times New Roman" w:hAnsi="Arial" w:cs="Arial"/>
          <w:bCs/>
          <w:i/>
          <w:color w:val="000000"/>
          <w:sz w:val="18"/>
          <w:szCs w:val="18"/>
          <w:lang w:val="es-ES_tradnl" w:eastAsia="es-ES"/>
        </w:rPr>
        <w:t>, dicha relación deberá contener cuando menos la firma de una cantidad de ciudadanos equivalente al 2% de la lista nominal correspondiente a todo el Estado, con corte al 31 de agosto del año previo al de la elección, y estar integrada por ciudadanos de por lo menos 54 municipios, que sumen cuando menos el 1% de ciudadanos que figuren en las listas nominales de electores en cada uno de ellos;</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r>
      <w:r w:rsidRPr="00F67A3A">
        <w:rPr>
          <w:rFonts w:ascii="Arial" w:eastAsia="Times New Roman" w:hAnsi="Arial" w:cs="Arial"/>
          <w:b/>
          <w:bCs/>
          <w:i/>
          <w:color w:val="000000"/>
          <w:sz w:val="18"/>
          <w:szCs w:val="18"/>
          <w:lang w:val="es-ES_tradnl" w:eastAsia="es-ES"/>
        </w:rPr>
        <w:tab/>
        <w:t xml:space="preserve">b) </w:t>
      </w:r>
      <w:r w:rsidRPr="00F67A3A">
        <w:rPr>
          <w:rFonts w:ascii="Arial" w:eastAsia="Times New Roman" w:hAnsi="Arial" w:cs="Arial"/>
          <w:bCs/>
          <w:i/>
          <w:color w:val="000000"/>
          <w:sz w:val="18"/>
          <w:szCs w:val="18"/>
          <w:lang w:val="es-ES_tradnl" w:eastAsia="es-ES"/>
        </w:rPr>
        <w:t xml:space="preserve">Para la fórmula de </w:t>
      </w:r>
      <w:r w:rsidRPr="00F67A3A">
        <w:rPr>
          <w:rFonts w:ascii="Arial" w:eastAsia="Times New Roman" w:hAnsi="Arial" w:cs="Arial"/>
          <w:b/>
          <w:bCs/>
          <w:i/>
          <w:color w:val="000000"/>
          <w:sz w:val="18"/>
          <w:szCs w:val="18"/>
          <w:lang w:val="es-ES_tradnl" w:eastAsia="es-ES"/>
        </w:rPr>
        <w:t>Diputados de Mayoría relativa</w:t>
      </w:r>
      <w:r w:rsidRPr="00F67A3A">
        <w:rPr>
          <w:rFonts w:ascii="Arial" w:eastAsia="Times New Roman" w:hAnsi="Arial" w:cs="Arial"/>
          <w:bCs/>
          <w:i/>
          <w:color w:val="000000"/>
          <w:sz w:val="18"/>
          <w:szCs w:val="18"/>
          <w:lang w:val="es-ES_tradnl" w:eastAsia="es-ES"/>
        </w:rPr>
        <w:t>, dicha relación deberá contener cuando menos la firma de una cantidad de ciudadanos equivalente al 5% de la lista nominal correspondiente al Distrito en cuestión con corte al 31 de agosto del año previo al de la elección, y estar integrada por ciudadanos de por lo menos la mitad de las secciones electorales que sumen cuando menos el 1% de ciudadanos que figuren en la lista nominal de electores en cada uno de ellos;</w:t>
      </w:r>
    </w:p>
    <w:p w:rsidR="00F67A3A" w:rsidRPr="00F67A3A" w:rsidRDefault="00F67A3A" w:rsidP="00F67A3A">
      <w:pPr>
        <w:spacing w:after="0" w:line="240" w:lineRule="auto"/>
        <w:ind w:left="-426" w:right="-518"/>
        <w:jc w:val="both"/>
        <w:rPr>
          <w:rFonts w:ascii="Arial" w:eastAsia="Times New Roman" w:hAnsi="Arial" w:cs="Arial"/>
          <w:b/>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r>
      <w:r w:rsidRPr="00F67A3A">
        <w:rPr>
          <w:rFonts w:ascii="Arial" w:eastAsia="Times New Roman" w:hAnsi="Arial" w:cs="Arial"/>
          <w:b/>
          <w:bCs/>
          <w:i/>
          <w:color w:val="000000"/>
          <w:sz w:val="18"/>
          <w:szCs w:val="18"/>
          <w:lang w:val="es-ES_tradnl" w:eastAsia="es-ES"/>
        </w:rPr>
        <w:tab/>
      </w:r>
    </w:p>
    <w:p w:rsidR="00F67A3A" w:rsidRPr="00F67A3A" w:rsidRDefault="00F67A3A" w:rsidP="00F67A3A">
      <w:pPr>
        <w:spacing w:after="0" w:line="240" w:lineRule="auto"/>
        <w:ind w:left="-426" w:right="-518" w:firstLine="1134"/>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 xml:space="preserve">c) </w:t>
      </w:r>
      <w:r w:rsidRPr="00F67A3A">
        <w:rPr>
          <w:rFonts w:ascii="Arial" w:eastAsia="Times New Roman" w:hAnsi="Arial" w:cs="Arial"/>
          <w:bCs/>
          <w:i/>
          <w:color w:val="000000"/>
          <w:sz w:val="18"/>
          <w:szCs w:val="18"/>
          <w:lang w:val="es-ES_tradnl" w:eastAsia="es-ES"/>
        </w:rPr>
        <w:t xml:space="preserve">Para la elección de </w:t>
      </w:r>
      <w:r w:rsidRPr="00F67A3A">
        <w:rPr>
          <w:rFonts w:ascii="Arial" w:eastAsia="Times New Roman" w:hAnsi="Arial" w:cs="Arial"/>
          <w:b/>
          <w:bCs/>
          <w:i/>
          <w:color w:val="000000"/>
          <w:sz w:val="18"/>
          <w:szCs w:val="18"/>
          <w:lang w:val="es-ES_tradnl" w:eastAsia="es-ES"/>
        </w:rPr>
        <w:t>planillas de ayuntamientos</w:t>
      </w:r>
      <w:r w:rsidRPr="00F67A3A">
        <w:rPr>
          <w:rFonts w:ascii="Arial" w:eastAsia="Times New Roman" w:hAnsi="Arial" w:cs="Arial"/>
          <w:bCs/>
          <w:i/>
          <w:color w:val="000000"/>
          <w:sz w:val="18"/>
          <w:szCs w:val="18"/>
          <w:lang w:val="es-ES_tradnl" w:eastAsia="es-ES"/>
        </w:rPr>
        <w:t xml:space="preserve">, de municipios cuyos cabildos se integran por </w:t>
      </w:r>
      <w:r w:rsidRPr="00F67A3A">
        <w:rPr>
          <w:rFonts w:ascii="Arial" w:eastAsia="Times New Roman" w:hAnsi="Arial" w:cs="Arial"/>
          <w:b/>
          <w:bCs/>
          <w:i/>
          <w:color w:val="000000"/>
          <w:sz w:val="18"/>
          <w:szCs w:val="18"/>
          <w:lang w:val="es-ES_tradnl" w:eastAsia="es-ES"/>
        </w:rPr>
        <w:t>5 y 8 regidores</w:t>
      </w:r>
      <w:r w:rsidRPr="00F67A3A">
        <w:rPr>
          <w:rFonts w:ascii="Arial" w:eastAsia="Times New Roman" w:hAnsi="Arial" w:cs="Arial"/>
          <w:bCs/>
          <w:i/>
          <w:color w:val="000000"/>
          <w:sz w:val="18"/>
          <w:szCs w:val="18"/>
          <w:lang w:val="es-ES_tradnl" w:eastAsia="es-ES"/>
        </w:rPr>
        <w:t>, dicha relación deberá contener cuando menos la firma de una cantidad de ciudadanos equivalente al 15% de la lista nominal correspondiente al municipio de que se trate, con corte al 31 de agosto del año previo al de la elección;</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r>
      <w:r w:rsidRPr="00F67A3A">
        <w:rPr>
          <w:rFonts w:ascii="Arial" w:eastAsia="Times New Roman" w:hAnsi="Arial" w:cs="Arial"/>
          <w:b/>
          <w:bCs/>
          <w:i/>
          <w:color w:val="000000"/>
          <w:sz w:val="18"/>
          <w:szCs w:val="18"/>
          <w:lang w:val="es-ES_tradnl" w:eastAsia="es-ES"/>
        </w:rPr>
        <w:tab/>
        <w:t xml:space="preserve">d) </w:t>
      </w:r>
      <w:r w:rsidRPr="00F67A3A">
        <w:rPr>
          <w:rFonts w:ascii="Arial" w:eastAsia="Times New Roman" w:hAnsi="Arial" w:cs="Arial"/>
          <w:bCs/>
          <w:i/>
          <w:color w:val="000000"/>
          <w:sz w:val="18"/>
          <w:szCs w:val="18"/>
          <w:lang w:val="es-ES_tradnl" w:eastAsia="es-ES"/>
        </w:rPr>
        <w:t xml:space="preserve">Para la elección de </w:t>
      </w:r>
      <w:r w:rsidRPr="00F67A3A">
        <w:rPr>
          <w:rFonts w:ascii="Arial" w:eastAsia="Times New Roman" w:hAnsi="Arial" w:cs="Arial"/>
          <w:b/>
          <w:bCs/>
          <w:i/>
          <w:color w:val="000000"/>
          <w:sz w:val="18"/>
          <w:szCs w:val="18"/>
          <w:lang w:val="es-ES_tradnl" w:eastAsia="es-ES"/>
        </w:rPr>
        <w:t>planillas de ayuntamientos</w:t>
      </w:r>
      <w:r w:rsidRPr="00F67A3A">
        <w:rPr>
          <w:rFonts w:ascii="Arial" w:eastAsia="Times New Roman" w:hAnsi="Arial" w:cs="Arial"/>
          <w:bCs/>
          <w:i/>
          <w:color w:val="000000"/>
          <w:sz w:val="18"/>
          <w:szCs w:val="18"/>
          <w:lang w:val="es-ES_tradnl" w:eastAsia="es-ES"/>
        </w:rPr>
        <w:t xml:space="preserve">, de municipios cuyos cabildos se integran por </w:t>
      </w:r>
      <w:r w:rsidRPr="00F67A3A">
        <w:rPr>
          <w:rFonts w:ascii="Arial" w:eastAsia="Times New Roman" w:hAnsi="Arial" w:cs="Arial"/>
          <w:b/>
          <w:bCs/>
          <w:i/>
          <w:color w:val="000000"/>
          <w:sz w:val="18"/>
          <w:szCs w:val="18"/>
          <w:lang w:val="es-ES_tradnl" w:eastAsia="es-ES"/>
        </w:rPr>
        <w:t>11 regidores</w:t>
      </w:r>
      <w:r w:rsidRPr="00F67A3A">
        <w:rPr>
          <w:rFonts w:ascii="Arial" w:eastAsia="Times New Roman" w:hAnsi="Arial" w:cs="Arial"/>
          <w:bCs/>
          <w:i/>
          <w:color w:val="000000"/>
          <w:sz w:val="18"/>
          <w:szCs w:val="18"/>
          <w:lang w:val="es-ES_tradnl" w:eastAsia="es-ES"/>
        </w:rPr>
        <w:t>, dicha relación deberá contener cuando menos la firma de una cantidad de ciudadanos equivalente al 10% de la lista nominal correspondiente al municipio de que se trate, con corte al 31 de agosto del año previo al de la elección, y</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r>
      <w:r w:rsidRPr="00F67A3A">
        <w:rPr>
          <w:rFonts w:ascii="Arial" w:eastAsia="Times New Roman" w:hAnsi="Arial" w:cs="Arial"/>
          <w:b/>
          <w:bCs/>
          <w:i/>
          <w:color w:val="000000"/>
          <w:sz w:val="18"/>
          <w:szCs w:val="18"/>
          <w:lang w:val="es-ES_tradnl" w:eastAsia="es-ES"/>
        </w:rPr>
        <w:tab/>
        <w:t>e)</w:t>
      </w:r>
      <w:r w:rsidRPr="00F67A3A">
        <w:rPr>
          <w:rFonts w:ascii="Arial" w:eastAsia="Times New Roman" w:hAnsi="Arial" w:cs="Arial"/>
          <w:bCs/>
          <w:i/>
          <w:color w:val="000000"/>
          <w:sz w:val="18"/>
          <w:szCs w:val="18"/>
          <w:lang w:val="es-ES_tradnl" w:eastAsia="es-ES"/>
        </w:rPr>
        <w:t xml:space="preserve"> Para la elección de </w:t>
      </w:r>
      <w:r w:rsidRPr="00F67A3A">
        <w:rPr>
          <w:rFonts w:ascii="Arial" w:eastAsia="Times New Roman" w:hAnsi="Arial" w:cs="Arial"/>
          <w:b/>
          <w:bCs/>
          <w:i/>
          <w:color w:val="000000"/>
          <w:sz w:val="18"/>
          <w:szCs w:val="18"/>
          <w:lang w:val="es-ES_tradnl" w:eastAsia="es-ES"/>
        </w:rPr>
        <w:t>planillas de ayuntamientos</w:t>
      </w:r>
      <w:r w:rsidRPr="00F67A3A">
        <w:rPr>
          <w:rFonts w:ascii="Arial" w:eastAsia="Times New Roman" w:hAnsi="Arial" w:cs="Arial"/>
          <w:bCs/>
          <w:i/>
          <w:color w:val="000000"/>
          <w:sz w:val="18"/>
          <w:szCs w:val="18"/>
          <w:lang w:val="es-ES_tradnl" w:eastAsia="es-ES"/>
        </w:rPr>
        <w:t xml:space="preserve">, de municipios cuyos cabildos se integran por </w:t>
      </w:r>
      <w:r w:rsidRPr="00F67A3A">
        <w:rPr>
          <w:rFonts w:ascii="Arial" w:eastAsia="Times New Roman" w:hAnsi="Arial" w:cs="Arial"/>
          <w:b/>
          <w:bCs/>
          <w:i/>
          <w:color w:val="000000"/>
          <w:sz w:val="18"/>
          <w:szCs w:val="18"/>
          <w:lang w:val="es-ES_tradnl" w:eastAsia="es-ES"/>
        </w:rPr>
        <w:t>19 regidores</w:t>
      </w:r>
      <w:r w:rsidRPr="00F67A3A">
        <w:rPr>
          <w:rFonts w:ascii="Arial" w:eastAsia="Times New Roman" w:hAnsi="Arial" w:cs="Arial"/>
          <w:bCs/>
          <w:i/>
          <w:color w:val="000000"/>
          <w:sz w:val="18"/>
          <w:szCs w:val="18"/>
          <w:lang w:val="es-ES_tradnl" w:eastAsia="es-ES"/>
        </w:rPr>
        <w:t>, dicha relación deberá contener cuando menos la firma de una cantidad de ciudadanos equivalente al 2% de la lista nominal correspondiente al municipio de que se trate, con corte al 31 de agosto del año previo al de la elección.</w:t>
      </w:r>
    </w:p>
    <w:p w:rsidR="00F67A3A" w:rsidRPr="00F67A3A" w:rsidRDefault="00F67A3A" w:rsidP="00F67A3A">
      <w:pPr>
        <w:spacing w:after="0" w:line="240"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_tradnl" w:eastAsia="es-ES"/>
        </w:rPr>
        <w:t>II.</w:t>
      </w:r>
      <w:r w:rsidRPr="00F67A3A">
        <w:rPr>
          <w:rFonts w:ascii="Arial" w:eastAsia="Times New Roman" w:hAnsi="Arial" w:cs="Arial"/>
          <w:bCs/>
          <w:color w:val="000000"/>
          <w:lang w:val="es-ES_tradnl" w:eastAsia="es-ES"/>
        </w:rPr>
        <w:t xml:space="preserve"> La cédula de apoyo ciudadano que manifieste el porcentaje requerido en los términos de este artículo; se tendrán que acompañar de las copias simples de la credencial para votar vigentes de los ciudadanos que consten en la cédula, así como el respaldo electrónico de dicha información, en los formatos previamente establecidos por la Dirección Ejecutiva de Procedimientos Electorales y Participación Ciudadana.</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
          <w:bCs/>
          <w:color w:val="000000"/>
          <w:lang w:val="es-ES" w:eastAsia="es-ES"/>
        </w:rPr>
        <w:t>36.-</w:t>
      </w:r>
      <w:r w:rsidRPr="00F67A3A">
        <w:rPr>
          <w:rFonts w:ascii="Arial" w:eastAsia="Times New Roman" w:hAnsi="Arial" w:cs="Arial"/>
          <w:bCs/>
          <w:color w:val="000000"/>
          <w:lang w:val="es-ES" w:eastAsia="es-ES"/>
        </w:rPr>
        <w:t xml:space="preserve"> Que en términos de la fracción I, b) del artículo 45 de la LIPEEY, tomando como base la lista nominal del Estado de Yucatán con corte al treinta y uno de agosto del año dos mil diecisiete, año previo al de la elección; en el portal institucional de este órgano electoral (</w:t>
      </w:r>
      <w:hyperlink r:id="rId9" w:history="1">
        <w:r w:rsidRPr="00F67A3A">
          <w:rPr>
            <w:rFonts w:ascii="Arial" w:eastAsia="Times New Roman" w:hAnsi="Arial" w:cs="Arial"/>
            <w:bCs/>
            <w:color w:val="0563C1" w:themeColor="hyperlink"/>
            <w:u w:val="single"/>
            <w:lang w:val="es-ES" w:eastAsia="es-ES"/>
          </w:rPr>
          <w:t>www.iepac.mx</w:t>
        </w:r>
      </w:hyperlink>
      <w:r w:rsidRPr="00F67A3A">
        <w:rPr>
          <w:rFonts w:ascii="Arial" w:eastAsia="Times New Roman" w:hAnsi="Arial" w:cs="Arial"/>
          <w:bCs/>
          <w:color w:val="000000"/>
          <w:lang w:val="es-ES" w:eastAsia="es-ES"/>
        </w:rPr>
        <w:t>), a fin de apoyar a los ciudadanos aspirantes a candidatos independientes, se encuentra determinado el porcentaje requerido de Apoyo Ciudadano para ser candidato independiente para Gobernador del Estado, Diputados por el principio de mayoría de los 15 Distritos Electorales Uninominales en el Estado, siendo los  siguientes:</w:t>
      </w:r>
    </w:p>
    <w:tbl>
      <w:tblPr>
        <w:tblStyle w:val="Tablaconcuadrcula"/>
        <w:tblW w:w="0" w:type="auto"/>
        <w:tblInd w:w="-426" w:type="dxa"/>
        <w:tblLook w:val="04A0" w:firstRow="1" w:lastRow="0" w:firstColumn="1" w:lastColumn="0" w:noHBand="0" w:noVBand="1"/>
      </w:tblPr>
      <w:tblGrid>
        <w:gridCol w:w="1799"/>
        <w:gridCol w:w="1809"/>
        <w:gridCol w:w="1812"/>
        <w:gridCol w:w="1844"/>
        <w:gridCol w:w="1799"/>
      </w:tblGrid>
      <w:tr w:rsidR="00F67A3A" w:rsidRPr="00F67A3A" w:rsidTr="00A65BDA">
        <w:tc>
          <w:tcPr>
            <w:tcW w:w="1799" w:type="dxa"/>
            <w:shd w:val="clear" w:color="auto" w:fill="C45911" w:themeFill="accent2" w:themeFillShade="BF"/>
            <w:vAlign w:val="center"/>
          </w:tcPr>
          <w:p w:rsidR="00F67A3A" w:rsidRPr="00F67A3A" w:rsidRDefault="00F67A3A" w:rsidP="00F67A3A">
            <w:pPr>
              <w:spacing w:line="276" w:lineRule="auto"/>
              <w:jc w:val="center"/>
              <w:rPr>
                <w:rFonts w:ascii="Arial" w:eastAsia="Times New Roman" w:hAnsi="Arial" w:cs="Arial"/>
                <w:b/>
                <w:bCs/>
                <w:color w:val="000000"/>
                <w:sz w:val="14"/>
                <w:szCs w:val="14"/>
                <w:lang w:val="es-ES" w:eastAsia="es-ES"/>
              </w:rPr>
            </w:pPr>
            <w:r w:rsidRPr="00F67A3A">
              <w:rPr>
                <w:rFonts w:ascii="Arial" w:eastAsia="Times New Roman" w:hAnsi="Arial" w:cs="Arial"/>
                <w:b/>
                <w:bCs/>
                <w:color w:val="000000"/>
                <w:sz w:val="14"/>
                <w:szCs w:val="14"/>
                <w:lang w:val="es-ES" w:eastAsia="es-ES"/>
              </w:rPr>
              <w:t>CÓDIGO ESTADO</w:t>
            </w:r>
          </w:p>
        </w:tc>
        <w:tc>
          <w:tcPr>
            <w:tcW w:w="1809" w:type="dxa"/>
            <w:shd w:val="clear" w:color="auto" w:fill="C45911" w:themeFill="accent2" w:themeFillShade="BF"/>
            <w:vAlign w:val="center"/>
          </w:tcPr>
          <w:p w:rsidR="00F67A3A" w:rsidRPr="00F67A3A" w:rsidRDefault="00F67A3A" w:rsidP="00F67A3A">
            <w:pPr>
              <w:spacing w:line="276" w:lineRule="auto"/>
              <w:ind w:right="9"/>
              <w:jc w:val="center"/>
              <w:rPr>
                <w:rFonts w:ascii="Arial" w:eastAsia="Times New Roman" w:hAnsi="Arial" w:cs="Arial"/>
                <w:b/>
                <w:bCs/>
                <w:color w:val="000000"/>
                <w:sz w:val="14"/>
                <w:szCs w:val="14"/>
                <w:lang w:val="es-ES" w:eastAsia="es-ES"/>
              </w:rPr>
            </w:pPr>
            <w:r w:rsidRPr="00F67A3A">
              <w:rPr>
                <w:rFonts w:ascii="Arial" w:eastAsia="Times New Roman" w:hAnsi="Arial" w:cs="Arial"/>
                <w:b/>
                <w:bCs/>
                <w:color w:val="000000"/>
                <w:sz w:val="14"/>
                <w:szCs w:val="14"/>
                <w:lang w:val="es-ES" w:eastAsia="es-ES"/>
              </w:rPr>
              <w:t>ESTADO</w:t>
            </w:r>
          </w:p>
        </w:tc>
        <w:tc>
          <w:tcPr>
            <w:tcW w:w="1812" w:type="dxa"/>
            <w:tcBorders>
              <w:bottom w:val="single" w:sz="4" w:space="0" w:color="auto"/>
            </w:tcBorders>
            <w:shd w:val="clear" w:color="auto" w:fill="C45911" w:themeFill="accent2" w:themeFillShade="BF"/>
            <w:vAlign w:val="center"/>
          </w:tcPr>
          <w:p w:rsidR="00F67A3A" w:rsidRPr="00F67A3A" w:rsidRDefault="00F67A3A" w:rsidP="00F67A3A">
            <w:pPr>
              <w:spacing w:line="276" w:lineRule="auto"/>
              <w:ind w:right="57"/>
              <w:jc w:val="center"/>
              <w:rPr>
                <w:rFonts w:ascii="Arial" w:eastAsia="Times New Roman" w:hAnsi="Arial" w:cs="Arial"/>
                <w:b/>
                <w:bCs/>
                <w:color w:val="000000"/>
                <w:sz w:val="14"/>
                <w:szCs w:val="14"/>
                <w:lang w:val="es-ES" w:eastAsia="es-ES"/>
              </w:rPr>
            </w:pPr>
            <w:r w:rsidRPr="00F67A3A">
              <w:rPr>
                <w:rFonts w:ascii="Arial" w:eastAsia="Times New Roman" w:hAnsi="Arial" w:cs="Arial"/>
                <w:b/>
                <w:bCs/>
                <w:color w:val="000000"/>
                <w:sz w:val="14"/>
                <w:szCs w:val="14"/>
                <w:lang w:val="es-ES" w:eastAsia="es-ES"/>
              </w:rPr>
              <w:t>LISTADO NOMINAL CON CORTE AL 31 DE AGOSTO DE 2017</w:t>
            </w:r>
          </w:p>
        </w:tc>
        <w:tc>
          <w:tcPr>
            <w:tcW w:w="1844" w:type="dxa"/>
            <w:tcBorders>
              <w:bottom w:val="single" w:sz="4" w:space="0" w:color="auto"/>
            </w:tcBorders>
            <w:shd w:val="clear" w:color="auto" w:fill="C45911" w:themeFill="accent2" w:themeFillShade="BF"/>
            <w:vAlign w:val="center"/>
          </w:tcPr>
          <w:p w:rsidR="00F67A3A" w:rsidRPr="00F67A3A" w:rsidRDefault="00F67A3A" w:rsidP="00F67A3A">
            <w:pPr>
              <w:spacing w:line="276" w:lineRule="auto"/>
              <w:ind w:right="119"/>
              <w:jc w:val="center"/>
              <w:rPr>
                <w:rFonts w:ascii="Arial" w:eastAsia="Times New Roman" w:hAnsi="Arial" w:cs="Arial"/>
                <w:b/>
                <w:bCs/>
                <w:color w:val="000000"/>
                <w:sz w:val="14"/>
                <w:szCs w:val="14"/>
                <w:lang w:val="es-ES" w:eastAsia="es-ES"/>
              </w:rPr>
            </w:pPr>
            <w:r w:rsidRPr="00F67A3A">
              <w:rPr>
                <w:rFonts w:ascii="Arial" w:eastAsia="Times New Roman" w:hAnsi="Arial" w:cs="Arial"/>
                <w:b/>
                <w:bCs/>
                <w:color w:val="000000"/>
                <w:sz w:val="14"/>
                <w:szCs w:val="14"/>
                <w:lang w:val="es-ES" w:eastAsia="es-ES"/>
              </w:rPr>
              <w:t>PORCENTAJE</w:t>
            </w:r>
          </w:p>
        </w:tc>
        <w:tc>
          <w:tcPr>
            <w:tcW w:w="1799" w:type="dxa"/>
            <w:tcBorders>
              <w:bottom w:val="single" w:sz="4" w:space="0" w:color="auto"/>
            </w:tcBorders>
            <w:shd w:val="clear" w:color="auto" w:fill="C45911" w:themeFill="accent2" w:themeFillShade="BF"/>
            <w:vAlign w:val="center"/>
          </w:tcPr>
          <w:p w:rsidR="00F67A3A" w:rsidRPr="00F67A3A" w:rsidRDefault="00F67A3A" w:rsidP="00F67A3A">
            <w:pPr>
              <w:spacing w:line="276" w:lineRule="auto"/>
              <w:ind w:right="25"/>
              <w:jc w:val="center"/>
              <w:rPr>
                <w:rFonts w:ascii="Arial" w:eastAsia="Times New Roman" w:hAnsi="Arial" w:cs="Arial"/>
                <w:b/>
                <w:bCs/>
                <w:color w:val="000000"/>
                <w:sz w:val="14"/>
                <w:szCs w:val="14"/>
                <w:lang w:val="es-ES" w:eastAsia="es-ES"/>
              </w:rPr>
            </w:pPr>
            <w:r w:rsidRPr="00F67A3A">
              <w:rPr>
                <w:rFonts w:ascii="Arial" w:eastAsia="Times New Roman" w:hAnsi="Arial" w:cs="Arial"/>
                <w:b/>
                <w:bCs/>
                <w:color w:val="000000"/>
                <w:sz w:val="14"/>
                <w:szCs w:val="14"/>
                <w:lang w:val="es-ES" w:eastAsia="es-ES"/>
              </w:rPr>
              <w:t>TOTAL DE FIRMAS</w:t>
            </w:r>
          </w:p>
        </w:tc>
      </w:tr>
      <w:tr w:rsidR="00F67A3A" w:rsidRPr="00F67A3A" w:rsidTr="00A65BDA">
        <w:tc>
          <w:tcPr>
            <w:tcW w:w="1799" w:type="dxa"/>
            <w:vAlign w:val="center"/>
          </w:tcPr>
          <w:p w:rsidR="00F67A3A" w:rsidRPr="00F67A3A" w:rsidRDefault="00F67A3A" w:rsidP="00F67A3A">
            <w:pPr>
              <w:spacing w:line="276" w:lineRule="auto"/>
              <w:jc w:val="center"/>
              <w:rPr>
                <w:rFonts w:ascii="Arial" w:eastAsia="Times New Roman" w:hAnsi="Arial" w:cs="Arial"/>
                <w:bCs/>
                <w:color w:val="000000"/>
                <w:sz w:val="14"/>
                <w:szCs w:val="14"/>
                <w:lang w:val="es-ES" w:eastAsia="es-ES"/>
              </w:rPr>
            </w:pPr>
            <w:r w:rsidRPr="00F67A3A">
              <w:rPr>
                <w:rFonts w:ascii="Arial" w:eastAsia="Times New Roman" w:hAnsi="Arial" w:cs="Arial"/>
                <w:bCs/>
                <w:color w:val="000000"/>
                <w:sz w:val="14"/>
                <w:szCs w:val="14"/>
                <w:lang w:val="es-ES" w:eastAsia="es-ES"/>
              </w:rPr>
              <w:t>31</w:t>
            </w:r>
          </w:p>
        </w:tc>
        <w:tc>
          <w:tcPr>
            <w:tcW w:w="1809" w:type="dxa"/>
            <w:vAlign w:val="center"/>
          </w:tcPr>
          <w:p w:rsidR="00F67A3A" w:rsidRPr="00F67A3A" w:rsidRDefault="00F67A3A" w:rsidP="00F67A3A">
            <w:pPr>
              <w:spacing w:line="276" w:lineRule="auto"/>
              <w:ind w:right="9"/>
              <w:jc w:val="center"/>
              <w:rPr>
                <w:rFonts w:ascii="Arial" w:eastAsia="Times New Roman" w:hAnsi="Arial" w:cs="Arial"/>
                <w:bCs/>
                <w:color w:val="000000"/>
                <w:sz w:val="14"/>
                <w:szCs w:val="14"/>
                <w:lang w:val="es-ES" w:eastAsia="es-ES"/>
              </w:rPr>
            </w:pPr>
            <w:r w:rsidRPr="00F67A3A">
              <w:rPr>
                <w:rFonts w:ascii="Arial" w:eastAsia="Times New Roman" w:hAnsi="Arial" w:cs="Arial"/>
                <w:bCs/>
                <w:color w:val="000000"/>
                <w:sz w:val="14"/>
                <w:szCs w:val="14"/>
                <w:lang w:val="es-ES" w:eastAsia="es-ES"/>
              </w:rPr>
              <w:t>YUCATÁN</w:t>
            </w:r>
          </w:p>
        </w:tc>
        <w:tc>
          <w:tcPr>
            <w:tcW w:w="1812" w:type="dxa"/>
            <w:vAlign w:val="center"/>
          </w:tcPr>
          <w:p w:rsidR="00F67A3A" w:rsidRPr="00F67A3A" w:rsidRDefault="00F67A3A" w:rsidP="00F67A3A">
            <w:pPr>
              <w:spacing w:line="276" w:lineRule="auto"/>
              <w:ind w:right="57"/>
              <w:jc w:val="center"/>
              <w:rPr>
                <w:rFonts w:ascii="Arial" w:eastAsia="Times New Roman" w:hAnsi="Arial" w:cs="Arial"/>
                <w:bCs/>
                <w:color w:val="000000"/>
                <w:sz w:val="14"/>
                <w:szCs w:val="14"/>
                <w:lang w:val="es-ES" w:eastAsia="es-ES"/>
              </w:rPr>
            </w:pPr>
            <w:r w:rsidRPr="00F67A3A">
              <w:rPr>
                <w:rFonts w:ascii="Arial" w:eastAsia="Times New Roman" w:hAnsi="Arial" w:cs="Arial"/>
                <w:bCs/>
                <w:color w:val="000000"/>
                <w:sz w:val="14"/>
                <w:szCs w:val="14"/>
                <w:lang w:val="es-ES" w:eastAsia="es-ES"/>
              </w:rPr>
              <w:t>1,495,883</w:t>
            </w:r>
          </w:p>
        </w:tc>
        <w:tc>
          <w:tcPr>
            <w:tcW w:w="1844" w:type="dxa"/>
            <w:tcBorders>
              <w:bottom w:val="single" w:sz="4" w:space="0" w:color="auto"/>
            </w:tcBorders>
            <w:vAlign w:val="center"/>
          </w:tcPr>
          <w:p w:rsidR="00F67A3A" w:rsidRPr="00F67A3A" w:rsidRDefault="00F67A3A" w:rsidP="00F67A3A">
            <w:pPr>
              <w:spacing w:line="276" w:lineRule="auto"/>
              <w:ind w:right="119"/>
              <w:jc w:val="center"/>
              <w:rPr>
                <w:rFonts w:ascii="Arial" w:eastAsia="Times New Roman" w:hAnsi="Arial" w:cs="Arial"/>
                <w:bCs/>
                <w:color w:val="000000"/>
                <w:sz w:val="14"/>
                <w:szCs w:val="14"/>
                <w:lang w:val="es-ES" w:eastAsia="es-ES"/>
              </w:rPr>
            </w:pPr>
            <w:r w:rsidRPr="00F67A3A">
              <w:rPr>
                <w:rFonts w:ascii="Arial" w:eastAsia="Times New Roman" w:hAnsi="Arial" w:cs="Arial"/>
                <w:bCs/>
                <w:color w:val="000000"/>
                <w:sz w:val="14"/>
                <w:szCs w:val="14"/>
                <w:lang w:val="es-ES" w:eastAsia="es-ES"/>
              </w:rPr>
              <w:t>2</w:t>
            </w:r>
          </w:p>
        </w:tc>
        <w:tc>
          <w:tcPr>
            <w:tcW w:w="1799" w:type="dxa"/>
            <w:tcBorders>
              <w:bottom w:val="single" w:sz="4" w:space="0" w:color="auto"/>
            </w:tcBorders>
            <w:vAlign w:val="center"/>
          </w:tcPr>
          <w:p w:rsidR="00F67A3A" w:rsidRPr="00F67A3A" w:rsidRDefault="00F67A3A" w:rsidP="00F67A3A">
            <w:pPr>
              <w:spacing w:line="276" w:lineRule="auto"/>
              <w:ind w:right="25"/>
              <w:jc w:val="center"/>
              <w:rPr>
                <w:rFonts w:ascii="Arial" w:eastAsia="Times New Roman" w:hAnsi="Arial" w:cs="Arial"/>
                <w:bCs/>
                <w:color w:val="000000"/>
                <w:sz w:val="14"/>
                <w:szCs w:val="14"/>
                <w:lang w:val="es-ES" w:eastAsia="es-ES"/>
              </w:rPr>
            </w:pPr>
            <w:r w:rsidRPr="00F67A3A">
              <w:rPr>
                <w:rFonts w:ascii="Arial" w:eastAsia="Times New Roman" w:hAnsi="Arial" w:cs="Arial"/>
                <w:bCs/>
                <w:color w:val="000000"/>
                <w:sz w:val="14"/>
                <w:szCs w:val="14"/>
                <w:lang w:val="es-ES" w:eastAsia="es-ES"/>
              </w:rPr>
              <w:t>29918</w:t>
            </w:r>
          </w:p>
        </w:tc>
      </w:tr>
      <w:tr w:rsidR="00F67A3A" w:rsidRPr="00F67A3A" w:rsidTr="00A65BDA">
        <w:tc>
          <w:tcPr>
            <w:tcW w:w="3608" w:type="dxa"/>
            <w:gridSpan w:val="2"/>
            <w:shd w:val="clear" w:color="auto" w:fill="C45911" w:themeFill="accent2" w:themeFillShade="BF"/>
            <w:vAlign w:val="center"/>
          </w:tcPr>
          <w:p w:rsidR="00F67A3A" w:rsidRPr="00F67A3A" w:rsidRDefault="00F67A3A" w:rsidP="00F67A3A">
            <w:pPr>
              <w:spacing w:line="276" w:lineRule="auto"/>
              <w:ind w:right="9"/>
              <w:jc w:val="center"/>
              <w:rPr>
                <w:rFonts w:ascii="Arial" w:eastAsia="Times New Roman" w:hAnsi="Arial" w:cs="Arial"/>
                <w:b/>
                <w:bCs/>
                <w:color w:val="000000"/>
                <w:sz w:val="14"/>
                <w:szCs w:val="14"/>
                <w:lang w:val="es-ES" w:eastAsia="es-ES"/>
              </w:rPr>
            </w:pPr>
            <w:r w:rsidRPr="00F67A3A">
              <w:rPr>
                <w:rFonts w:ascii="Arial" w:eastAsia="Times New Roman" w:hAnsi="Arial" w:cs="Arial"/>
                <w:b/>
                <w:bCs/>
                <w:color w:val="000000"/>
                <w:sz w:val="14"/>
                <w:szCs w:val="14"/>
                <w:lang w:val="es-ES" w:eastAsia="es-ES"/>
              </w:rPr>
              <w:t>TOTAL GENERAL</w:t>
            </w:r>
          </w:p>
        </w:tc>
        <w:tc>
          <w:tcPr>
            <w:tcW w:w="1812" w:type="dxa"/>
            <w:tcBorders>
              <w:right w:val="single" w:sz="4" w:space="0" w:color="auto"/>
            </w:tcBorders>
            <w:vAlign w:val="center"/>
          </w:tcPr>
          <w:p w:rsidR="00F67A3A" w:rsidRPr="00F67A3A" w:rsidRDefault="00F67A3A" w:rsidP="00F67A3A">
            <w:pPr>
              <w:spacing w:line="276" w:lineRule="auto"/>
              <w:ind w:right="57"/>
              <w:jc w:val="center"/>
              <w:rPr>
                <w:rFonts w:ascii="Arial" w:eastAsia="Times New Roman" w:hAnsi="Arial" w:cs="Arial"/>
                <w:bCs/>
                <w:color w:val="000000"/>
                <w:sz w:val="14"/>
                <w:szCs w:val="14"/>
                <w:lang w:val="es-ES" w:eastAsia="es-ES"/>
              </w:rPr>
            </w:pPr>
            <w:r w:rsidRPr="00F67A3A">
              <w:rPr>
                <w:rFonts w:ascii="Arial" w:eastAsia="Times New Roman" w:hAnsi="Arial" w:cs="Arial"/>
                <w:bCs/>
                <w:color w:val="000000"/>
                <w:sz w:val="14"/>
                <w:szCs w:val="14"/>
                <w:lang w:val="es-ES" w:eastAsia="es-ES"/>
              </w:rPr>
              <w:t>1,495,883</w:t>
            </w:r>
          </w:p>
        </w:tc>
        <w:tc>
          <w:tcPr>
            <w:tcW w:w="1844" w:type="dxa"/>
            <w:tcBorders>
              <w:top w:val="single" w:sz="4" w:space="0" w:color="auto"/>
              <w:left w:val="single" w:sz="4" w:space="0" w:color="auto"/>
              <w:bottom w:val="nil"/>
              <w:right w:val="nil"/>
            </w:tcBorders>
            <w:vAlign w:val="center"/>
          </w:tcPr>
          <w:p w:rsidR="00F67A3A" w:rsidRPr="00F67A3A" w:rsidRDefault="00F67A3A" w:rsidP="00F67A3A">
            <w:pPr>
              <w:spacing w:line="276" w:lineRule="auto"/>
              <w:ind w:right="119"/>
              <w:jc w:val="center"/>
              <w:rPr>
                <w:rFonts w:ascii="Arial" w:eastAsia="Times New Roman" w:hAnsi="Arial" w:cs="Arial"/>
                <w:bCs/>
                <w:color w:val="000000"/>
                <w:sz w:val="14"/>
                <w:szCs w:val="14"/>
                <w:lang w:val="es-ES" w:eastAsia="es-ES"/>
              </w:rPr>
            </w:pPr>
          </w:p>
        </w:tc>
        <w:tc>
          <w:tcPr>
            <w:tcW w:w="1799" w:type="dxa"/>
            <w:tcBorders>
              <w:top w:val="single" w:sz="4" w:space="0" w:color="auto"/>
              <w:left w:val="nil"/>
              <w:bottom w:val="nil"/>
              <w:right w:val="nil"/>
            </w:tcBorders>
            <w:vAlign w:val="center"/>
          </w:tcPr>
          <w:p w:rsidR="00F67A3A" w:rsidRPr="00F67A3A" w:rsidRDefault="00F67A3A" w:rsidP="00F67A3A">
            <w:pPr>
              <w:spacing w:line="276" w:lineRule="auto"/>
              <w:ind w:right="25"/>
              <w:jc w:val="center"/>
              <w:rPr>
                <w:rFonts w:ascii="Arial" w:eastAsia="Times New Roman" w:hAnsi="Arial" w:cs="Arial"/>
                <w:bCs/>
                <w:color w:val="000000"/>
                <w:sz w:val="14"/>
                <w:szCs w:val="14"/>
                <w:lang w:val="es-ES" w:eastAsia="es-ES"/>
              </w:rPr>
            </w:pPr>
          </w:p>
        </w:tc>
      </w:tr>
    </w:tbl>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tbl>
      <w:tblPr>
        <w:tblW w:w="0" w:type="auto"/>
        <w:jc w:val="center"/>
        <w:tblBorders>
          <w:top w:val="nil"/>
          <w:left w:val="nil"/>
          <w:bottom w:val="nil"/>
          <w:right w:val="nil"/>
        </w:tblBorders>
        <w:tblLayout w:type="fixed"/>
        <w:tblLook w:val="0000" w:firstRow="0" w:lastRow="0" w:firstColumn="0" w:lastColumn="0" w:noHBand="0" w:noVBand="0"/>
      </w:tblPr>
      <w:tblGrid>
        <w:gridCol w:w="2318"/>
        <w:gridCol w:w="1159"/>
        <w:gridCol w:w="1159"/>
        <w:gridCol w:w="2318"/>
      </w:tblGrid>
      <w:tr w:rsidR="00F67A3A" w:rsidRPr="00F67A3A" w:rsidTr="003E7D33">
        <w:trPr>
          <w:trHeight w:val="110"/>
          <w:jc w:val="center"/>
        </w:trPr>
        <w:tc>
          <w:tcPr>
            <w:tcW w:w="3477" w:type="dxa"/>
            <w:gridSpan w:val="2"/>
          </w:tcPr>
          <w:p w:rsidR="00F67A3A" w:rsidRPr="00F67A3A" w:rsidRDefault="00F67A3A" w:rsidP="00F67A3A">
            <w:pPr>
              <w:autoSpaceDE w:val="0"/>
              <w:autoSpaceDN w:val="0"/>
              <w:adjustRightInd w:val="0"/>
              <w:spacing w:after="0" w:line="240" w:lineRule="auto"/>
              <w:rPr>
                <w:rFonts w:ascii="Calibri" w:hAnsi="Calibri" w:cs="Calibri"/>
                <w:color w:val="000000"/>
                <w:sz w:val="14"/>
                <w:szCs w:val="14"/>
              </w:rPr>
            </w:pPr>
            <w:r w:rsidRPr="00F67A3A">
              <w:rPr>
                <w:rFonts w:ascii="Calibri" w:hAnsi="Calibri" w:cs="Calibri"/>
                <w:b/>
                <w:bCs/>
                <w:color w:val="000000"/>
                <w:sz w:val="14"/>
                <w:szCs w:val="14"/>
              </w:rPr>
              <w:t>ESTADO:</w:t>
            </w:r>
          </w:p>
        </w:tc>
        <w:tc>
          <w:tcPr>
            <w:tcW w:w="3477" w:type="dxa"/>
            <w:gridSpan w:val="2"/>
          </w:tcPr>
          <w:p w:rsidR="00F67A3A" w:rsidRPr="00F67A3A" w:rsidRDefault="00F67A3A" w:rsidP="00F67A3A">
            <w:pPr>
              <w:autoSpaceDE w:val="0"/>
              <w:autoSpaceDN w:val="0"/>
              <w:adjustRightInd w:val="0"/>
              <w:spacing w:after="0" w:line="240" w:lineRule="auto"/>
              <w:rPr>
                <w:rFonts w:ascii="Calibri" w:hAnsi="Calibri" w:cs="Calibri"/>
                <w:color w:val="000000"/>
                <w:sz w:val="14"/>
                <w:szCs w:val="14"/>
              </w:rPr>
            </w:pPr>
            <w:r w:rsidRPr="00F67A3A">
              <w:rPr>
                <w:rFonts w:ascii="Calibri" w:hAnsi="Calibri" w:cs="Calibri"/>
                <w:color w:val="000000"/>
                <w:sz w:val="14"/>
                <w:szCs w:val="14"/>
              </w:rPr>
              <w:t>YUCATÁN</w:t>
            </w:r>
          </w:p>
        </w:tc>
      </w:tr>
      <w:tr w:rsidR="00F67A3A" w:rsidRPr="00F67A3A" w:rsidTr="003E7D33">
        <w:trPr>
          <w:trHeight w:val="110"/>
          <w:jc w:val="center"/>
        </w:trPr>
        <w:tc>
          <w:tcPr>
            <w:tcW w:w="3477" w:type="dxa"/>
            <w:gridSpan w:val="2"/>
            <w:tcBorders>
              <w:bottom w:val="single" w:sz="18" w:space="0" w:color="auto"/>
            </w:tcBorders>
          </w:tcPr>
          <w:p w:rsidR="00F67A3A" w:rsidRPr="00F67A3A" w:rsidRDefault="00F67A3A" w:rsidP="00F67A3A">
            <w:pPr>
              <w:autoSpaceDE w:val="0"/>
              <w:autoSpaceDN w:val="0"/>
              <w:adjustRightInd w:val="0"/>
              <w:spacing w:after="0" w:line="240" w:lineRule="auto"/>
              <w:rPr>
                <w:rFonts w:ascii="Calibri" w:hAnsi="Calibri" w:cs="Calibri"/>
                <w:color w:val="000000"/>
                <w:sz w:val="14"/>
                <w:szCs w:val="14"/>
              </w:rPr>
            </w:pPr>
            <w:r w:rsidRPr="00F67A3A">
              <w:rPr>
                <w:rFonts w:ascii="Calibri" w:hAnsi="Calibri" w:cs="Calibri"/>
                <w:b/>
                <w:bCs/>
                <w:color w:val="000000"/>
                <w:sz w:val="14"/>
                <w:szCs w:val="14"/>
              </w:rPr>
              <w:t>2% de la Lista Nominal (LN):</w:t>
            </w:r>
          </w:p>
        </w:tc>
        <w:tc>
          <w:tcPr>
            <w:tcW w:w="3477" w:type="dxa"/>
            <w:gridSpan w:val="2"/>
            <w:tcBorders>
              <w:bottom w:val="single" w:sz="18" w:space="0" w:color="auto"/>
            </w:tcBorders>
          </w:tcPr>
          <w:p w:rsidR="00F67A3A" w:rsidRPr="00F67A3A" w:rsidRDefault="00F67A3A" w:rsidP="00F67A3A">
            <w:pPr>
              <w:autoSpaceDE w:val="0"/>
              <w:autoSpaceDN w:val="0"/>
              <w:adjustRightInd w:val="0"/>
              <w:spacing w:after="0" w:line="240" w:lineRule="auto"/>
              <w:rPr>
                <w:rFonts w:ascii="Calibri" w:hAnsi="Calibri" w:cs="Calibri"/>
                <w:color w:val="000000"/>
                <w:sz w:val="14"/>
                <w:szCs w:val="14"/>
              </w:rPr>
            </w:pPr>
            <w:r w:rsidRPr="00F67A3A">
              <w:rPr>
                <w:rFonts w:ascii="Calibri" w:hAnsi="Calibri" w:cs="Calibri"/>
                <w:color w:val="000000"/>
                <w:sz w:val="14"/>
                <w:szCs w:val="14"/>
              </w:rPr>
              <w:t>29,918</w:t>
            </w:r>
          </w:p>
        </w:tc>
      </w:tr>
      <w:tr w:rsidR="00F67A3A" w:rsidRPr="00F67A3A" w:rsidTr="003E7D33">
        <w:trPr>
          <w:trHeight w:val="261"/>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MUNICIPIO</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LISTA NOMINAL</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1% DE LA LISTA NOMINAL</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ABALA</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4,737</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48</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ACANCEH</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11,263</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113</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AKIL</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7,626</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77</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BACA</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4,366</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44</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BOKOBA</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1,888</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19</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BUCTZOTZ</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6,606</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67</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CACALCHEN</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5,299</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53</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CALOTMUL</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3,058</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31</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lastRenderedPageBreak/>
              <w:t>CANSAHCAB</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3,574</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36</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CANTAMAYEC</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1,669</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17</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CELESTUN</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5,316</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54</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CENOTILLO</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2,958</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30</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CHACSINKIN</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1,971</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20</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CHANKOM</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3,338</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34</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CHAPAB</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2,794</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CHEMAX</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21,139</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212</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CHICHIMILA</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5,614</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57</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CHICXULUB PUEBLO</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3,149</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32</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CHIKINDZONOT</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2,868</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29</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CHOCHOLA</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3,470</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35</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CHUMAYEL</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2,477</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25</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CONKAL</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7,950</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80</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CUNCUNUL</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1,307</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14</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CUZAMA</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3,663</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37</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DZAN</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3,839</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39</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DZEMUL</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2,932</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30</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DZIDZANTUN</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6,261</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63</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DZILAM DE BRAVO</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2,085</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21</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DZILAM GONZALEZ</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4,705</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48</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DZITAS</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2,796</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DZONCAUICH</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2,599</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26</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ESPITA</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10,330</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104</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HALACHO</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14,415</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145</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HOCABA</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4,511</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46</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HOCTUN</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4,578</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46</w:t>
            </w:r>
          </w:p>
        </w:tc>
      </w:tr>
      <w:tr w:rsidR="00F67A3A" w:rsidRPr="00F67A3A" w:rsidTr="003E7D33">
        <w:trPr>
          <w:trHeight w:val="116"/>
          <w:jc w:val="center"/>
        </w:trPr>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HOMUN</w:t>
            </w:r>
          </w:p>
        </w:tc>
        <w:tc>
          <w:tcPr>
            <w:tcW w:w="2318" w:type="dxa"/>
            <w:gridSpan w:val="2"/>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5,726</w:t>
            </w:r>
          </w:p>
        </w:tc>
        <w:tc>
          <w:tcPr>
            <w:tcW w:w="2318" w:type="dxa"/>
            <w:tcBorders>
              <w:top w:val="single" w:sz="18" w:space="0" w:color="auto"/>
              <w:left w:val="single" w:sz="18" w:space="0" w:color="auto"/>
              <w:bottom w:val="single" w:sz="18" w:space="0" w:color="auto"/>
              <w:right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 xml:space="preserve">58 </w:t>
            </w:r>
          </w:p>
        </w:tc>
      </w:tr>
    </w:tbl>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72"/>
        <w:gridCol w:w="2172"/>
        <w:gridCol w:w="2172"/>
      </w:tblGrid>
      <w:tr w:rsidR="00F67A3A" w:rsidRPr="00F67A3A" w:rsidTr="003E7D33">
        <w:trPr>
          <w:trHeight w:val="261"/>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MUNICIPIO</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LISTA NOMINAL</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1% DE LA LISTA NOMINAL</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HUHI</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3,796</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38</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HUNUCMA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22,741</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228</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IXIL</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2,853</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29</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IZAMAL</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19,190</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192</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KANASIN</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63,601</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637</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KANTUNIL</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3,805</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39</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KAUA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2,083</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21</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KINCHIL</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4,851</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49</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KOPOMA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1,958</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20</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MAMA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2,405</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25</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MANI</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4,106</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42</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MAXCANU</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16,192</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162</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MAYAPAN</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2,265</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23</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MERIDA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660,233</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6603</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MOCOCHA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2,525</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26</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MOTUL</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24,784</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248</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MUNA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9,445</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95</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MUXUPIP</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2,251</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23</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OPICHEN</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4,741</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48</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OXKUTZCAB</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21,709</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218</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PANABA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5,391</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54</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PETO</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15,896</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159</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PROGRESO</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42,674</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427</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QUINTANA ROO</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910</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10</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RIO LAGARTOS</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2,750</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SACALUM</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3,521</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36</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SAMAHIL</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3,871</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39</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SAN FELIPE</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1,644</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17</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SANAHCAT</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1,346</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14</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SANTA ELENA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2,850</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29</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SEYE</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7,014</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71</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SINANCHE</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2,476</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25</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SOTUTA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5,819</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59</w:t>
            </w:r>
          </w:p>
        </w:tc>
      </w:tr>
      <w:tr w:rsidR="00F67A3A" w:rsidRPr="00F67A3A" w:rsidTr="003E7D33">
        <w:trPr>
          <w:trHeight w:val="116"/>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SUCILA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2,868</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29</w:t>
            </w:r>
          </w:p>
        </w:tc>
      </w:tr>
      <w:tr w:rsidR="00F67A3A" w:rsidRPr="00F67A3A" w:rsidTr="003E7D33">
        <w:trPr>
          <w:trHeight w:val="114"/>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lastRenderedPageBreak/>
              <w:t>SUDZAL</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1430</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15</w:t>
            </w:r>
          </w:p>
        </w:tc>
      </w:tr>
      <w:tr w:rsidR="00F67A3A" w:rsidRPr="00F67A3A" w:rsidTr="003E7D33">
        <w:trPr>
          <w:trHeight w:val="114"/>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SUMA</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1610</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17</w:t>
            </w:r>
          </w:p>
        </w:tc>
      </w:tr>
      <w:tr w:rsidR="00F67A3A" w:rsidRPr="00F67A3A" w:rsidTr="003E7D33">
        <w:trPr>
          <w:trHeight w:val="114"/>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TAHDZIU</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2753</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w:t>
            </w:r>
          </w:p>
        </w:tc>
      </w:tr>
      <w:tr w:rsidR="00F67A3A" w:rsidRPr="00F67A3A" w:rsidTr="003E7D33">
        <w:trPr>
          <w:trHeight w:val="114"/>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TAHMEK</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2955</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30</w:t>
            </w:r>
          </w:p>
        </w:tc>
      </w:tr>
      <w:tr w:rsidR="00F67A3A" w:rsidRPr="00F67A3A" w:rsidTr="003E7D33">
        <w:trPr>
          <w:trHeight w:val="114"/>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TEABO</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4397</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44</w:t>
            </w:r>
          </w:p>
        </w:tc>
      </w:tr>
      <w:tr w:rsidR="00F67A3A" w:rsidRPr="00F67A3A" w:rsidTr="003E7D33">
        <w:trPr>
          <w:trHeight w:val="114"/>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TECOH</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12118</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122</w:t>
            </w:r>
          </w:p>
        </w:tc>
      </w:tr>
      <w:tr w:rsidR="00F67A3A" w:rsidRPr="00F67A3A" w:rsidTr="003E7D33">
        <w:trPr>
          <w:trHeight w:val="114"/>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TEKAL DE VENEGAS</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2141</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22</w:t>
            </w:r>
          </w:p>
        </w:tc>
      </w:tr>
      <w:tr w:rsidR="00F67A3A" w:rsidRPr="00F67A3A" w:rsidTr="003E7D33">
        <w:trPr>
          <w:trHeight w:val="114"/>
          <w:jc w:val="center"/>
        </w:trPr>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TEKANTO</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2972</w:t>
            </w:r>
          </w:p>
        </w:tc>
        <w:tc>
          <w:tcPr>
            <w:tcW w:w="2172"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 xml:space="preserve">30 </w:t>
            </w:r>
          </w:p>
        </w:tc>
      </w:tr>
    </w:tbl>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318"/>
        <w:gridCol w:w="2303"/>
        <w:gridCol w:w="15"/>
        <w:gridCol w:w="2319"/>
      </w:tblGrid>
      <w:tr w:rsidR="00F67A3A" w:rsidRPr="00F67A3A" w:rsidTr="003E7D33">
        <w:trPr>
          <w:trHeight w:val="261"/>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MUNICIPIO</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LISTA NOMINAL</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1% DE LA LISTA NOMINAL</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TEKAX</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28661</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287</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TEKIT</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7522</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76</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TEKOM</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2372</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24</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TELCHAC PUEBLO</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2832</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29</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TELCHAC PUERTO</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1660</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17</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TEMAX</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5289</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53</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TEMOZON</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10432</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105</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TEPAKAN</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1917</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20</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TETIZ</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3623</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37</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TEYA</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1562</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16</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TICUL</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27261</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273</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TIMUCUY</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5014</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51</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TINUM</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8189</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82</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TIXCACALCUPUL</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4450</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45</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TIXKOKOB</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13056</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131</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TIXMEHUAC</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3472</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35</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TIXPEHUAL</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4217</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43</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TIZIMIN</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51310</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514</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TUNKAS</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2732</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28</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TZUCACAB</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9438</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95</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UAYMA</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2668</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27</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UCU</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2624</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27</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UMAN</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39201</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393</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VALLADOLID</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51930</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520</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XOCCHEL</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2448</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25</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YAXCABA</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9942</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100</w:t>
            </w:r>
          </w:p>
        </w:tc>
      </w:tr>
      <w:tr w:rsidR="00F67A3A" w:rsidRPr="00F67A3A" w:rsidTr="003E7D33">
        <w:trPr>
          <w:trHeight w:val="114"/>
          <w:jc w:val="center"/>
        </w:trPr>
        <w:tc>
          <w:tcPr>
            <w:tcW w:w="2318"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YAXKUKUL</w:t>
            </w:r>
          </w:p>
        </w:tc>
        <w:tc>
          <w:tcPr>
            <w:tcW w:w="2318" w:type="dxa"/>
            <w:gridSpan w:val="2"/>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2353</w:t>
            </w:r>
          </w:p>
        </w:tc>
        <w:tc>
          <w:tcPr>
            <w:tcW w:w="2319" w:type="dxa"/>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24</w:t>
            </w:r>
          </w:p>
        </w:tc>
      </w:tr>
      <w:tr w:rsidR="00F67A3A" w:rsidRPr="00F67A3A" w:rsidTr="003E7D33">
        <w:trPr>
          <w:trHeight w:val="114"/>
          <w:jc w:val="center"/>
        </w:trPr>
        <w:tc>
          <w:tcPr>
            <w:tcW w:w="2318" w:type="dxa"/>
            <w:tcBorders>
              <w:bottom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YOBAIN</w:t>
            </w:r>
          </w:p>
        </w:tc>
        <w:tc>
          <w:tcPr>
            <w:tcW w:w="2318" w:type="dxa"/>
            <w:gridSpan w:val="2"/>
            <w:tcBorders>
              <w:bottom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1891</w:t>
            </w:r>
          </w:p>
        </w:tc>
        <w:tc>
          <w:tcPr>
            <w:tcW w:w="2319" w:type="dxa"/>
            <w:tcBorders>
              <w:bottom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color w:val="000000"/>
                <w:sz w:val="14"/>
                <w:szCs w:val="14"/>
              </w:rPr>
              <w:t>19</w:t>
            </w:r>
          </w:p>
        </w:tc>
      </w:tr>
      <w:tr w:rsidR="00F67A3A" w:rsidRPr="00F67A3A" w:rsidTr="003E7D33">
        <w:trPr>
          <w:trHeight w:val="117"/>
          <w:jc w:val="center"/>
        </w:trPr>
        <w:tc>
          <w:tcPr>
            <w:tcW w:w="4621" w:type="dxa"/>
            <w:gridSpan w:val="2"/>
            <w:tcBorders>
              <w:bottom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TOTAL GENERAL</w:t>
            </w:r>
          </w:p>
        </w:tc>
        <w:tc>
          <w:tcPr>
            <w:tcW w:w="2334" w:type="dxa"/>
            <w:gridSpan w:val="2"/>
            <w:tcBorders>
              <w:bottom w:val="single" w:sz="18" w:space="0" w:color="auto"/>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13,872</w:t>
            </w:r>
          </w:p>
        </w:tc>
      </w:tr>
      <w:tr w:rsidR="00F67A3A" w:rsidRPr="00F67A3A" w:rsidTr="003E7D33">
        <w:trPr>
          <w:trHeight w:val="112"/>
          <w:jc w:val="center"/>
        </w:trPr>
        <w:tc>
          <w:tcPr>
            <w:tcW w:w="6955" w:type="dxa"/>
            <w:gridSpan w:val="4"/>
            <w:tcBorders>
              <w:top w:val="single" w:sz="18" w:space="0" w:color="auto"/>
              <w:left w:val="nil"/>
              <w:bottom w:val="nil"/>
              <w:right w:val="nil"/>
            </w:tcBorders>
          </w:tcPr>
          <w:p w:rsidR="00F67A3A" w:rsidRPr="00F67A3A" w:rsidRDefault="00F67A3A" w:rsidP="00F67A3A">
            <w:pPr>
              <w:autoSpaceDE w:val="0"/>
              <w:autoSpaceDN w:val="0"/>
              <w:adjustRightInd w:val="0"/>
              <w:spacing w:after="0" w:line="240" w:lineRule="auto"/>
              <w:rPr>
                <w:rFonts w:ascii="Arial" w:hAnsi="Arial" w:cs="Arial"/>
                <w:color w:val="000000"/>
                <w:sz w:val="14"/>
                <w:szCs w:val="14"/>
              </w:rPr>
            </w:pPr>
            <w:r w:rsidRPr="00F67A3A">
              <w:rPr>
                <w:rFonts w:ascii="Arial" w:hAnsi="Arial" w:cs="Arial"/>
                <w:b/>
                <w:bCs/>
                <w:color w:val="000000"/>
                <w:sz w:val="14"/>
                <w:szCs w:val="14"/>
              </w:rPr>
              <w:t>Municipios: 54</w:t>
            </w:r>
          </w:p>
        </w:tc>
      </w:tr>
    </w:tbl>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Cs/>
          <w:color w:val="000000"/>
          <w:lang w:val="es-ES" w:eastAsia="es-ES"/>
        </w:rPr>
        <w:t>En el caso de Diputados, fue el siguiente: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58"/>
        <w:gridCol w:w="1558"/>
        <w:gridCol w:w="1558"/>
        <w:gridCol w:w="1558"/>
        <w:gridCol w:w="1559"/>
      </w:tblGrid>
      <w:tr w:rsidR="00F67A3A" w:rsidRPr="00F67A3A" w:rsidTr="003E7D33">
        <w:trPr>
          <w:trHeight w:val="86"/>
          <w:jc w:val="center"/>
        </w:trPr>
        <w:tc>
          <w:tcPr>
            <w:tcW w:w="7791" w:type="dxa"/>
            <w:gridSpan w:val="5"/>
            <w:shd w:val="clear" w:color="auto" w:fill="D9D9D9" w:themeFill="background1" w:themeFillShade="D9"/>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Porcentaje requerido de Apoyo Ciudadano para ser Candidato Independiente por Distrito</w:t>
            </w:r>
          </w:p>
        </w:tc>
      </w:tr>
      <w:tr w:rsidR="00F67A3A" w:rsidRPr="00F67A3A" w:rsidTr="003E7D33">
        <w:trPr>
          <w:trHeight w:val="314"/>
          <w:jc w:val="center"/>
        </w:trPr>
        <w:tc>
          <w:tcPr>
            <w:tcW w:w="1558" w:type="dxa"/>
            <w:shd w:val="clear" w:color="auto" w:fill="D9D9D9" w:themeFill="background1" w:themeFillShade="D9"/>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DISTRITO ELECTORAL LOCAL</w:t>
            </w:r>
          </w:p>
        </w:tc>
        <w:tc>
          <w:tcPr>
            <w:tcW w:w="1558" w:type="dxa"/>
            <w:shd w:val="clear" w:color="auto" w:fill="D9D9D9" w:themeFill="background1" w:themeFillShade="D9"/>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CABECERA</w:t>
            </w:r>
          </w:p>
        </w:tc>
        <w:tc>
          <w:tcPr>
            <w:tcW w:w="1558" w:type="dxa"/>
            <w:shd w:val="clear" w:color="auto" w:fill="D9D9D9" w:themeFill="background1" w:themeFillShade="D9"/>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LISTA NOMINAL CON CORTE AL 31 DE AGOSTO DE 2017</w:t>
            </w:r>
          </w:p>
        </w:tc>
        <w:tc>
          <w:tcPr>
            <w:tcW w:w="1558" w:type="dxa"/>
            <w:shd w:val="clear" w:color="auto" w:fill="D9D9D9" w:themeFill="background1" w:themeFillShade="D9"/>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PORCENTAJE</w:t>
            </w:r>
          </w:p>
        </w:tc>
        <w:tc>
          <w:tcPr>
            <w:tcW w:w="1559" w:type="dxa"/>
            <w:shd w:val="clear" w:color="auto" w:fill="D9D9D9" w:themeFill="background1" w:themeFillShade="D9"/>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TOTAL DE FIRMAS</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I</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MÉRIDA</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108,105</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5406</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II</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MÉRIDA</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114,243</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5713</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III</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MÉRIDA</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113,052</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5653</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IV</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MÉRIDA</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112,524</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5627</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V</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MÉRIDA</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109,151</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5458</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VI</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KANASÍN</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91,109</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4556</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VII</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MÉRIDA</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103,158</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5158</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VIII</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UMÁN</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92,392</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4620</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IX</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PROGRESO</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100,329</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5017</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X</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TIZIMÍN</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87,783</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4390</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XI</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VALLADOLID</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89,680</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4484</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XII</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TEKAX</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91,526</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4577</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XIII</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TICUL</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94,046</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4703</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XIV</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TECOH</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90,441</w:t>
            </w:r>
          </w:p>
        </w:tc>
        <w:tc>
          <w:tcPr>
            <w:tcW w:w="1558" w:type="dxa"/>
            <w:tcBorders>
              <w:bottom w:val="single" w:sz="12" w:space="0" w:color="auto"/>
            </w:tcBorders>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tcBorders>
              <w:bottom w:val="single" w:sz="12" w:space="0" w:color="auto"/>
            </w:tcBorders>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4523</w:t>
            </w:r>
          </w:p>
        </w:tc>
      </w:tr>
      <w:tr w:rsidR="00F67A3A" w:rsidRPr="00F67A3A" w:rsidTr="003E7D33">
        <w:trPr>
          <w:trHeight w:val="86"/>
          <w:jc w:val="center"/>
        </w:trPr>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XV</w:t>
            </w:r>
          </w:p>
        </w:tc>
        <w:tc>
          <w:tcPr>
            <w:tcW w:w="1558" w:type="dxa"/>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IZAMAL</w:t>
            </w:r>
          </w:p>
        </w:tc>
        <w:tc>
          <w:tcPr>
            <w:tcW w:w="1558" w:type="dxa"/>
            <w:tcBorders>
              <w:bottom w:val="single" w:sz="12" w:space="0" w:color="auto"/>
            </w:tcBorders>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98,344</w:t>
            </w:r>
          </w:p>
        </w:tc>
        <w:tc>
          <w:tcPr>
            <w:tcW w:w="1558" w:type="dxa"/>
            <w:tcBorders>
              <w:bottom w:val="single" w:sz="12" w:space="0" w:color="auto"/>
            </w:tcBorders>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color w:val="000000"/>
                <w:sz w:val="14"/>
                <w:szCs w:val="14"/>
              </w:rPr>
              <w:t>5</w:t>
            </w:r>
          </w:p>
        </w:tc>
        <w:tc>
          <w:tcPr>
            <w:tcW w:w="1559" w:type="dxa"/>
            <w:tcBorders>
              <w:bottom w:val="single" w:sz="12" w:space="0" w:color="auto"/>
            </w:tcBorders>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4918</w:t>
            </w:r>
          </w:p>
        </w:tc>
      </w:tr>
      <w:tr w:rsidR="00F67A3A" w:rsidRPr="00F67A3A" w:rsidTr="003E7D33">
        <w:trPr>
          <w:trHeight w:val="86"/>
          <w:jc w:val="center"/>
        </w:trPr>
        <w:tc>
          <w:tcPr>
            <w:tcW w:w="3116" w:type="dxa"/>
            <w:gridSpan w:val="2"/>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Arial" w:hAnsi="Arial" w:cs="Arial"/>
                <w:b/>
                <w:bCs/>
                <w:color w:val="000000"/>
                <w:sz w:val="14"/>
                <w:szCs w:val="14"/>
              </w:rPr>
              <w:t>TOTAL GENERAL</w:t>
            </w:r>
          </w:p>
        </w:tc>
        <w:tc>
          <w:tcPr>
            <w:tcW w:w="1558" w:type="dxa"/>
            <w:tcBorders>
              <w:right w:val="single" w:sz="12" w:space="0" w:color="auto"/>
            </w:tcBorders>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r w:rsidRPr="00F67A3A">
              <w:rPr>
                <w:rFonts w:ascii="Calibri" w:hAnsi="Calibri" w:cs="Calibri"/>
                <w:b/>
                <w:bCs/>
                <w:color w:val="000000"/>
                <w:sz w:val="14"/>
                <w:szCs w:val="14"/>
              </w:rPr>
              <w:t>1,495,883</w:t>
            </w:r>
          </w:p>
        </w:tc>
        <w:tc>
          <w:tcPr>
            <w:tcW w:w="1558" w:type="dxa"/>
            <w:tcBorders>
              <w:top w:val="single" w:sz="12" w:space="0" w:color="auto"/>
              <w:left w:val="single" w:sz="12" w:space="0" w:color="auto"/>
              <w:bottom w:val="nil"/>
              <w:right w:val="nil"/>
            </w:tcBorders>
            <w:vAlign w:val="center"/>
          </w:tcPr>
          <w:p w:rsidR="00F67A3A" w:rsidRPr="00F67A3A" w:rsidRDefault="00F67A3A" w:rsidP="00F67A3A">
            <w:pPr>
              <w:autoSpaceDE w:val="0"/>
              <w:autoSpaceDN w:val="0"/>
              <w:adjustRightInd w:val="0"/>
              <w:spacing w:after="0" w:line="240" w:lineRule="auto"/>
              <w:jc w:val="center"/>
              <w:rPr>
                <w:rFonts w:ascii="Arial" w:hAnsi="Arial" w:cs="Arial"/>
                <w:color w:val="000000"/>
                <w:sz w:val="14"/>
                <w:szCs w:val="14"/>
              </w:rPr>
            </w:pPr>
          </w:p>
        </w:tc>
        <w:tc>
          <w:tcPr>
            <w:tcW w:w="1559" w:type="dxa"/>
            <w:tcBorders>
              <w:top w:val="single" w:sz="12" w:space="0" w:color="auto"/>
              <w:left w:val="nil"/>
              <w:bottom w:val="nil"/>
              <w:right w:val="nil"/>
            </w:tcBorders>
            <w:vAlign w:val="center"/>
          </w:tcPr>
          <w:p w:rsidR="00F67A3A" w:rsidRPr="00F67A3A" w:rsidRDefault="00F67A3A" w:rsidP="00F67A3A">
            <w:pPr>
              <w:autoSpaceDE w:val="0"/>
              <w:autoSpaceDN w:val="0"/>
              <w:adjustRightInd w:val="0"/>
              <w:spacing w:after="0" w:line="240" w:lineRule="auto"/>
              <w:jc w:val="center"/>
              <w:rPr>
                <w:rFonts w:ascii="Arial" w:hAnsi="Arial" w:cs="Arial"/>
                <w:b/>
                <w:bCs/>
                <w:color w:val="000000"/>
                <w:sz w:val="14"/>
                <w:szCs w:val="14"/>
              </w:rPr>
            </w:pPr>
          </w:p>
        </w:tc>
      </w:tr>
    </w:tbl>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Cs/>
          <w:color w:val="000000"/>
          <w:lang w:val="es-ES" w:eastAsia="es-ES"/>
        </w:rPr>
        <w:lastRenderedPageBreak/>
        <w:t xml:space="preserve">Para Regidores de los Ayuntamientos de </w:t>
      </w:r>
      <w:r w:rsidRPr="00F67A3A">
        <w:rPr>
          <w:rFonts w:ascii="Arial" w:eastAsia="Times New Roman" w:hAnsi="Arial" w:cs="Arial"/>
          <w:lang w:eastAsia="es-ES"/>
        </w:rPr>
        <w:t>Sucilá, Hoctún, Samahil, Kanasín, Muna, Peto, Progreso, Valladolid y Mérida</w:t>
      </w:r>
      <w:r w:rsidRPr="00F67A3A">
        <w:rPr>
          <w:rFonts w:ascii="Arial" w:eastAsia="Times New Roman" w:hAnsi="Arial" w:cs="Arial"/>
          <w:bCs/>
          <w:color w:val="000000"/>
          <w:lang w:val="es-ES" w:eastAsia="es-ES"/>
        </w:rPr>
        <w:t>, siendo los siguientes:</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center"/>
        <w:rPr>
          <w:rFonts w:ascii="Arial" w:eastAsia="Times New Roman" w:hAnsi="Arial" w:cs="Arial"/>
          <w:b/>
          <w:bCs/>
          <w:color w:val="000000"/>
          <w:sz w:val="18"/>
          <w:szCs w:val="18"/>
          <w:lang w:val="es-ES" w:eastAsia="es-ES"/>
        </w:rPr>
      </w:pPr>
      <w:r w:rsidRPr="00F67A3A">
        <w:rPr>
          <w:rFonts w:ascii="Arial" w:eastAsia="Times New Roman" w:hAnsi="Arial" w:cs="Arial"/>
          <w:b/>
          <w:bCs/>
          <w:color w:val="000000"/>
          <w:sz w:val="18"/>
          <w:szCs w:val="18"/>
          <w:lang w:val="es-ES" w:eastAsia="es-ES"/>
        </w:rPr>
        <w:t>Porcentaje requerido de Apoyo Ciudadano para ser Candidato Independiente por Municipio</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tbl>
      <w:tblPr>
        <w:tblStyle w:val="Tablaconcuadrcula"/>
        <w:tblW w:w="0" w:type="auto"/>
        <w:jc w:val="center"/>
        <w:tblLook w:val="04A0" w:firstRow="1" w:lastRow="0" w:firstColumn="1" w:lastColumn="0" w:noHBand="0" w:noVBand="1"/>
      </w:tblPr>
      <w:tblGrid>
        <w:gridCol w:w="1728"/>
        <w:gridCol w:w="1728"/>
        <w:gridCol w:w="1725"/>
        <w:gridCol w:w="1730"/>
        <w:gridCol w:w="1726"/>
      </w:tblGrid>
      <w:tr w:rsidR="00F67A3A" w:rsidRPr="00F67A3A" w:rsidTr="00CC2239">
        <w:trPr>
          <w:jc w:val="center"/>
        </w:trPr>
        <w:tc>
          <w:tcPr>
            <w:tcW w:w="1728" w:type="dxa"/>
            <w:shd w:val="clear" w:color="auto" w:fill="D0CECE" w:themeFill="background2" w:themeFillShade="E6"/>
            <w:vAlign w:val="center"/>
          </w:tcPr>
          <w:p w:rsidR="00F67A3A" w:rsidRPr="00F67A3A" w:rsidRDefault="00F67A3A" w:rsidP="00F67A3A">
            <w:pPr>
              <w:spacing w:line="276" w:lineRule="auto"/>
              <w:ind w:right="81"/>
              <w:jc w:val="center"/>
              <w:rPr>
                <w:rFonts w:ascii="Arial" w:eastAsia="Times New Roman" w:hAnsi="Arial" w:cs="Arial"/>
                <w:b/>
                <w:bCs/>
                <w:color w:val="000000"/>
                <w:sz w:val="14"/>
                <w:szCs w:val="14"/>
                <w:lang w:val="es-ES" w:eastAsia="es-ES"/>
              </w:rPr>
            </w:pPr>
            <w:r w:rsidRPr="00F67A3A">
              <w:rPr>
                <w:rFonts w:ascii="Arial" w:eastAsia="Times New Roman" w:hAnsi="Arial" w:cs="Arial"/>
                <w:b/>
                <w:bCs/>
                <w:color w:val="000000"/>
                <w:sz w:val="14"/>
                <w:szCs w:val="14"/>
                <w:lang w:val="es-ES" w:eastAsia="es-ES"/>
              </w:rPr>
              <w:t>MUNICIPIO</w:t>
            </w:r>
          </w:p>
        </w:tc>
        <w:tc>
          <w:tcPr>
            <w:tcW w:w="1728" w:type="dxa"/>
            <w:shd w:val="clear" w:color="auto" w:fill="D0CECE" w:themeFill="background2" w:themeFillShade="E6"/>
            <w:vAlign w:val="center"/>
          </w:tcPr>
          <w:p w:rsidR="00F67A3A" w:rsidRPr="00F67A3A" w:rsidRDefault="00F67A3A" w:rsidP="00F67A3A">
            <w:pPr>
              <w:spacing w:line="276" w:lineRule="auto"/>
              <w:jc w:val="center"/>
              <w:rPr>
                <w:rFonts w:ascii="Arial" w:eastAsia="Times New Roman" w:hAnsi="Arial" w:cs="Arial"/>
                <w:b/>
                <w:bCs/>
                <w:color w:val="000000"/>
                <w:sz w:val="14"/>
                <w:szCs w:val="14"/>
                <w:lang w:val="es-ES" w:eastAsia="es-ES"/>
              </w:rPr>
            </w:pPr>
            <w:r w:rsidRPr="00F67A3A">
              <w:rPr>
                <w:rFonts w:ascii="Arial" w:eastAsia="Times New Roman" w:hAnsi="Arial" w:cs="Arial"/>
                <w:b/>
                <w:bCs/>
                <w:color w:val="000000"/>
                <w:sz w:val="14"/>
                <w:szCs w:val="14"/>
                <w:lang w:val="es-ES" w:eastAsia="es-ES"/>
              </w:rPr>
              <w:t>NÚMERO DE REGIDORES</w:t>
            </w:r>
          </w:p>
        </w:tc>
        <w:tc>
          <w:tcPr>
            <w:tcW w:w="1725" w:type="dxa"/>
            <w:shd w:val="clear" w:color="auto" w:fill="D0CECE" w:themeFill="background2" w:themeFillShade="E6"/>
            <w:vAlign w:val="center"/>
          </w:tcPr>
          <w:p w:rsidR="00F67A3A" w:rsidRPr="00F67A3A" w:rsidRDefault="00F67A3A" w:rsidP="00F67A3A">
            <w:pPr>
              <w:spacing w:line="276" w:lineRule="auto"/>
              <w:ind w:right="2"/>
              <w:jc w:val="center"/>
              <w:rPr>
                <w:rFonts w:ascii="Arial" w:eastAsia="Times New Roman" w:hAnsi="Arial" w:cs="Arial"/>
                <w:b/>
                <w:bCs/>
                <w:color w:val="000000"/>
                <w:sz w:val="14"/>
                <w:szCs w:val="14"/>
                <w:lang w:val="es-ES" w:eastAsia="es-ES"/>
              </w:rPr>
            </w:pPr>
            <w:r w:rsidRPr="00F67A3A">
              <w:rPr>
                <w:rFonts w:ascii="Arial" w:eastAsia="Times New Roman" w:hAnsi="Arial" w:cs="Arial"/>
                <w:b/>
                <w:bCs/>
                <w:color w:val="000000"/>
                <w:sz w:val="14"/>
                <w:szCs w:val="14"/>
                <w:lang w:val="es-ES" w:eastAsia="es-ES"/>
              </w:rPr>
              <w:t>LISTA NOMINAL CON CORTE AL 31 DE AGOSTO DE 2017</w:t>
            </w:r>
          </w:p>
        </w:tc>
        <w:tc>
          <w:tcPr>
            <w:tcW w:w="1730" w:type="dxa"/>
            <w:shd w:val="clear" w:color="auto" w:fill="D0CECE" w:themeFill="background2" w:themeFillShade="E6"/>
            <w:vAlign w:val="center"/>
          </w:tcPr>
          <w:p w:rsidR="00F67A3A" w:rsidRPr="00F67A3A" w:rsidRDefault="00F67A3A" w:rsidP="00F67A3A">
            <w:pPr>
              <w:spacing w:line="276" w:lineRule="auto"/>
              <w:ind w:right="41"/>
              <w:jc w:val="center"/>
              <w:rPr>
                <w:rFonts w:ascii="Arial" w:eastAsia="Times New Roman" w:hAnsi="Arial" w:cs="Arial"/>
                <w:b/>
                <w:bCs/>
                <w:color w:val="000000"/>
                <w:sz w:val="14"/>
                <w:szCs w:val="14"/>
                <w:lang w:val="es-ES" w:eastAsia="es-ES"/>
              </w:rPr>
            </w:pPr>
            <w:r w:rsidRPr="00F67A3A">
              <w:rPr>
                <w:rFonts w:ascii="Arial" w:eastAsia="Times New Roman" w:hAnsi="Arial" w:cs="Arial"/>
                <w:b/>
                <w:bCs/>
                <w:color w:val="000000"/>
                <w:sz w:val="14"/>
                <w:szCs w:val="14"/>
                <w:lang w:val="es-ES" w:eastAsia="es-ES"/>
              </w:rPr>
              <w:t>PORCENTAJE</w:t>
            </w:r>
          </w:p>
        </w:tc>
        <w:tc>
          <w:tcPr>
            <w:tcW w:w="1726" w:type="dxa"/>
            <w:shd w:val="clear" w:color="auto" w:fill="D0CECE" w:themeFill="background2" w:themeFillShade="E6"/>
            <w:vAlign w:val="center"/>
          </w:tcPr>
          <w:p w:rsidR="00F67A3A" w:rsidRPr="00F67A3A" w:rsidRDefault="00F67A3A" w:rsidP="00F67A3A">
            <w:pPr>
              <w:spacing w:line="276" w:lineRule="auto"/>
              <w:ind w:right="81"/>
              <w:jc w:val="center"/>
              <w:rPr>
                <w:rFonts w:ascii="Arial" w:eastAsia="Times New Roman" w:hAnsi="Arial" w:cs="Arial"/>
                <w:b/>
                <w:bCs/>
                <w:color w:val="000000"/>
                <w:sz w:val="14"/>
                <w:szCs w:val="14"/>
                <w:lang w:val="es-ES" w:eastAsia="es-ES"/>
              </w:rPr>
            </w:pPr>
            <w:r w:rsidRPr="00F67A3A">
              <w:rPr>
                <w:rFonts w:ascii="Arial" w:eastAsia="Times New Roman" w:hAnsi="Arial" w:cs="Arial"/>
                <w:b/>
                <w:bCs/>
                <w:color w:val="000000"/>
                <w:sz w:val="14"/>
                <w:szCs w:val="14"/>
                <w:lang w:val="es-ES" w:eastAsia="es-ES"/>
              </w:rPr>
              <w:t>TOTAL DE FIRMAS</w:t>
            </w:r>
          </w:p>
        </w:tc>
      </w:tr>
      <w:tr w:rsidR="00F67A3A" w:rsidRPr="00F67A3A" w:rsidTr="00CC2239">
        <w:trPr>
          <w:jc w:val="center"/>
        </w:trPr>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SUCILA</w:t>
            </w:r>
          </w:p>
        </w:tc>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5</w:t>
            </w:r>
          </w:p>
        </w:tc>
        <w:tc>
          <w:tcPr>
            <w:tcW w:w="1725"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2,868</w:t>
            </w:r>
          </w:p>
        </w:tc>
        <w:tc>
          <w:tcPr>
            <w:tcW w:w="1730"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15</w:t>
            </w:r>
          </w:p>
        </w:tc>
        <w:tc>
          <w:tcPr>
            <w:tcW w:w="1726"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b/>
                <w:bCs/>
                <w:color w:val="000000"/>
                <w:sz w:val="14"/>
                <w:szCs w:val="14"/>
              </w:rPr>
              <w:t>431</w:t>
            </w:r>
          </w:p>
        </w:tc>
      </w:tr>
      <w:tr w:rsidR="00F67A3A" w:rsidRPr="00F67A3A" w:rsidTr="00CC2239">
        <w:trPr>
          <w:jc w:val="center"/>
        </w:trPr>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HOCTUN</w:t>
            </w:r>
          </w:p>
        </w:tc>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8</w:t>
            </w:r>
          </w:p>
        </w:tc>
        <w:tc>
          <w:tcPr>
            <w:tcW w:w="1725"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4,578</w:t>
            </w:r>
          </w:p>
        </w:tc>
        <w:tc>
          <w:tcPr>
            <w:tcW w:w="1730"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15</w:t>
            </w:r>
          </w:p>
        </w:tc>
        <w:tc>
          <w:tcPr>
            <w:tcW w:w="1726"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b/>
                <w:bCs/>
                <w:color w:val="000000"/>
                <w:sz w:val="14"/>
                <w:szCs w:val="14"/>
              </w:rPr>
              <w:t>687</w:t>
            </w:r>
          </w:p>
        </w:tc>
      </w:tr>
      <w:tr w:rsidR="00F67A3A" w:rsidRPr="00F67A3A" w:rsidTr="00CC2239">
        <w:trPr>
          <w:jc w:val="center"/>
        </w:trPr>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SAMAHIL</w:t>
            </w:r>
          </w:p>
        </w:tc>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8</w:t>
            </w:r>
          </w:p>
        </w:tc>
        <w:tc>
          <w:tcPr>
            <w:tcW w:w="1725"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3,871</w:t>
            </w:r>
          </w:p>
        </w:tc>
        <w:tc>
          <w:tcPr>
            <w:tcW w:w="1730"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15</w:t>
            </w:r>
          </w:p>
        </w:tc>
        <w:tc>
          <w:tcPr>
            <w:tcW w:w="1726"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b/>
                <w:bCs/>
                <w:color w:val="000000"/>
                <w:sz w:val="14"/>
                <w:szCs w:val="14"/>
              </w:rPr>
              <w:t>581</w:t>
            </w:r>
          </w:p>
        </w:tc>
      </w:tr>
      <w:tr w:rsidR="00F67A3A" w:rsidRPr="00F67A3A" w:rsidTr="00CC2239">
        <w:trPr>
          <w:jc w:val="center"/>
        </w:trPr>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KANASIN</w:t>
            </w:r>
          </w:p>
        </w:tc>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11</w:t>
            </w:r>
          </w:p>
        </w:tc>
        <w:tc>
          <w:tcPr>
            <w:tcW w:w="1725"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63,601</w:t>
            </w:r>
          </w:p>
        </w:tc>
        <w:tc>
          <w:tcPr>
            <w:tcW w:w="1730"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10</w:t>
            </w:r>
          </w:p>
        </w:tc>
        <w:tc>
          <w:tcPr>
            <w:tcW w:w="1726"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b/>
                <w:bCs/>
                <w:color w:val="000000"/>
                <w:sz w:val="14"/>
                <w:szCs w:val="14"/>
              </w:rPr>
              <w:t>6361</w:t>
            </w:r>
          </w:p>
        </w:tc>
      </w:tr>
      <w:tr w:rsidR="00F67A3A" w:rsidRPr="00F67A3A" w:rsidTr="00CC2239">
        <w:trPr>
          <w:jc w:val="center"/>
        </w:trPr>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MUNA</w:t>
            </w:r>
          </w:p>
        </w:tc>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11</w:t>
            </w:r>
          </w:p>
        </w:tc>
        <w:tc>
          <w:tcPr>
            <w:tcW w:w="1725"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9,445</w:t>
            </w:r>
          </w:p>
        </w:tc>
        <w:tc>
          <w:tcPr>
            <w:tcW w:w="1730"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10</w:t>
            </w:r>
          </w:p>
        </w:tc>
        <w:tc>
          <w:tcPr>
            <w:tcW w:w="1726"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b/>
                <w:bCs/>
                <w:color w:val="000000"/>
                <w:sz w:val="14"/>
                <w:szCs w:val="14"/>
              </w:rPr>
              <w:t>945</w:t>
            </w:r>
          </w:p>
        </w:tc>
      </w:tr>
      <w:tr w:rsidR="00F67A3A" w:rsidRPr="00F67A3A" w:rsidTr="00CC2239">
        <w:trPr>
          <w:jc w:val="center"/>
        </w:trPr>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PETO</w:t>
            </w:r>
          </w:p>
        </w:tc>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11</w:t>
            </w:r>
          </w:p>
        </w:tc>
        <w:tc>
          <w:tcPr>
            <w:tcW w:w="1725"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15,896</w:t>
            </w:r>
          </w:p>
        </w:tc>
        <w:tc>
          <w:tcPr>
            <w:tcW w:w="1730"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10</w:t>
            </w:r>
          </w:p>
        </w:tc>
        <w:tc>
          <w:tcPr>
            <w:tcW w:w="1726"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b/>
                <w:bCs/>
                <w:color w:val="000000"/>
                <w:sz w:val="14"/>
                <w:szCs w:val="14"/>
              </w:rPr>
              <w:t>1590</w:t>
            </w:r>
          </w:p>
        </w:tc>
      </w:tr>
      <w:tr w:rsidR="00F67A3A" w:rsidRPr="00F67A3A" w:rsidTr="00CC2239">
        <w:trPr>
          <w:jc w:val="center"/>
        </w:trPr>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PROGRESO</w:t>
            </w:r>
          </w:p>
        </w:tc>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11</w:t>
            </w:r>
          </w:p>
        </w:tc>
        <w:tc>
          <w:tcPr>
            <w:tcW w:w="1725"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42,674</w:t>
            </w:r>
          </w:p>
        </w:tc>
        <w:tc>
          <w:tcPr>
            <w:tcW w:w="1730"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10</w:t>
            </w:r>
          </w:p>
        </w:tc>
        <w:tc>
          <w:tcPr>
            <w:tcW w:w="1726"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b/>
                <w:bCs/>
                <w:color w:val="000000"/>
                <w:sz w:val="14"/>
                <w:szCs w:val="14"/>
              </w:rPr>
              <w:t>4268</w:t>
            </w:r>
          </w:p>
        </w:tc>
      </w:tr>
      <w:tr w:rsidR="00F67A3A" w:rsidRPr="00F67A3A" w:rsidTr="00CC2239">
        <w:trPr>
          <w:jc w:val="center"/>
        </w:trPr>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VALLADOLID</w:t>
            </w:r>
          </w:p>
        </w:tc>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11</w:t>
            </w:r>
          </w:p>
        </w:tc>
        <w:tc>
          <w:tcPr>
            <w:tcW w:w="1725"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51,930</w:t>
            </w:r>
          </w:p>
        </w:tc>
        <w:tc>
          <w:tcPr>
            <w:tcW w:w="1730"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10</w:t>
            </w:r>
          </w:p>
        </w:tc>
        <w:tc>
          <w:tcPr>
            <w:tcW w:w="1726"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b/>
                <w:bCs/>
                <w:color w:val="000000"/>
                <w:sz w:val="14"/>
                <w:szCs w:val="14"/>
              </w:rPr>
              <w:t>5193</w:t>
            </w:r>
          </w:p>
        </w:tc>
      </w:tr>
      <w:tr w:rsidR="00F67A3A" w:rsidRPr="00F67A3A" w:rsidTr="00CC2239">
        <w:trPr>
          <w:jc w:val="center"/>
        </w:trPr>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MERIDA</w:t>
            </w:r>
          </w:p>
        </w:tc>
        <w:tc>
          <w:tcPr>
            <w:tcW w:w="1728"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19</w:t>
            </w:r>
          </w:p>
        </w:tc>
        <w:tc>
          <w:tcPr>
            <w:tcW w:w="1725"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660,233</w:t>
            </w:r>
          </w:p>
        </w:tc>
        <w:tc>
          <w:tcPr>
            <w:tcW w:w="1730"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color w:val="000000"/>
                <w:sz w:val="14"/>
                <w:szCs w:val="14"/>
              </w:rPr>
              <w:t>2</w:t>
            </w:r>
          </w:p>
        </w:tc>
        <w:tc>
          <w:tcPr>
            <w:tcW w:w="1726" w:type="dxa"/>
            <w:vAlign w:val="center"/>
          </w:tcPr>
          <w:p w:rsidR="00F67A3A" w:rsidRPr="00F67A3A" w:rsidRDefault="00F67A3A" w:rsidP="00F67A3A">
            <w:pPr>
              <w:autoSpaceDE w:val="0"/>
              <w:autoSpaceDN w:val="0"/>
              <w:adjustRightInd w:val="0"/>
              <w:jc w:val="center"/>
              <w:rPr>
                <w:rFonts w:ascii="Arial" w:hAnsi="Arial" w:cs="Arial"/>
                <w:color w:val="000000"/>
                <w:sz w:val="14"/>
                <w:szCs w:val="14"/>
              </w:rPr>
            </w:pPr>
            <w:r w:rsidRPr="00F67A3A">
              <w:rPr>
                <w:rFonts w:ascii="Arial" w:hAnsi="Arial" w:cs="Arial"/>
                <w:b/>
                <w:bCs/>
                <w:color w:val="000000"/>
                <w:sz w:val="14"/>
                <w:szCs w:val="14"/>
              </w:rPr>
              <w:t>13205</w:t>
            </w:r>
          </w:p>
        </w:tc>
      </w:tr>
    </w:tbl>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37.-</w:t>
      </w:r>
      <w:r w:rsidRPr="00F67A3A">
        <w:rPr>
          <w:rFonts w:ascii="Arial" w:eastAsia="Times New Roman" w:hAnsi="Arial" w:cs="Arial"/>
          <w:bCs/>
          <w:color w:val="000000"/>
          <w:lang w:val="es-ES" w:eastAsia="es-ES"/>
        </w:rPr>
        <w:t xml:space="preserve"> Que el artículo 48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los</w:t>
      </w:r>
      <w:r w:rsidRPr="00F67A3A">
        <w:rPr>
          <w:rFonts w:ascii="Arial" w:eastAsia="Times New Roman" w:hAnsi="Arial" w:cs="Arial"/>
          <w:bCs/>
          <w:color w:val="000000"/>
          <w:lang w:val="es-ES_tradnl" w:eastAsia="es-ES"/>
        </w:rPr>
        <w:t xml:space="preserve"> actos tendentes a recabar el apoyo ciudadano se financiarán con recursos privados de origen lícito, en los términos de la legislación aplicable, y estarán sujetos al tope de gastos que determine el Consejo General del Instituto por el tipo de elección para la que pretenda ser postulado.</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El Consejo General del Instituto, determinará el tope de gastos equivalente al 10% del establecido para las campañas inmediatas anteriores, según la elección de que se trate.</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r w:rsidRPr="00F67A3A">
        <w:rPr>
          <w:rFonts w:ascii="Arial" w:eastAsia="Times New Roman" w:hAnsi="Arial" w:cs="Arial"/>
          <w:bCs/>
          <w:color w:val="000000"/>
          <w:lang w:val="es-ES_tradnl" w:eastAsia="es-ES"/>
        </w:rPr>
        <w:t xml:space="preserve">Lo anterior, está contenido en la Base Quinta de la convocatoria aprobada mediante Acuerdo </w:t>
      </w:r>
      <w:r w:rsidRPr="00F67A3A">
        <w:rPr>
          <w:rFonts w:ascii="Arial" w:eastAsia="Times New Roman" w:hAnsi="Arial" w:cs="Arial"/>
          <w:b/>
          <w:bCs/>
          <w:color w:val="000000"/>
          <w:lang w:val="es-ES_tradnl" w:eastAsia="es-ES"/>
        </w:rPr>
        <w:t>C.G.-038/2017</w:t>
      </w:r>
      <w:r w:rsidRPr="00F67A3A">
        <w:rPr>
          <w:rFonts w:ascii="Arial" w:eastAsia="Times New Roman" w:hAnsi="Arial" w:cs="Arial"/>
          <w:bCs/>
          <w:color w:val="000000"/>
          <w:lang w:val="es-ES_tradnl" w:eastAsia="es-ES"/>
        </w:rPr>
        <w:t>.</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38.-</w:t>
      </w:r>
      <w:r w:rsidRPr="00F67A3A">
        <w:rPr>
          <w:rFonts w:ascii="Arial" w:eastAsia="Times New Roman" w:hAnsi="Arial" w:cs="Arial"/>
          <w:bCs/>
          <w:color w:val="000000"/>
          <w:lang w:val="es-ES" w:eastAsia="es-ES"/>
        </w:rPr>
        <w:t xml:space="preserve"> Que el artículo 49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los</w:t>
      </w:r>
      <w:r w:rsidRPr="00F67A3A">
        <w:rPr>
          <w:rFonts w:ascii="Arial" w:eastAsia="Times New Roman" w:hAnsi="Arial" w:cs="Arial"/>
          <w:bCs/>
          <w:color w:val="000000"/>
          <w:lang w:val="es-ES_tradnl" w:eastAsia="es-ES"/>
        </w:rPr>
        <w:t xml:space="preserve"> aspirantes que rebasen el tope de gastos señalado en el artículo anterior perderán el derecho a ser registrados como Candidato Independiente o, en su caso, si ya está hecho el registro, se cancelará el mismo.</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39.-</w:t>
      </w:r>
      <w:r w:rsidRPr="00F67A3A">
        <w:rPr>
          <w:rFonts w:ascii="Arial" w:eastAsia="Times New Roman" w:hAnsi="Arial" w:cs="Arial"/>
          <w:bCs/>
          <w:color w:val="000000"/>
          <w:lang w:val="es-ES" w:eastAsia="es-ES"/>
        </w:rPr>
        <w:t xml:space="preserve"> Que el artículo 51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el</w:t>
      </w:r>
      <w:r w:rsidRPr="00F67A3A">
        <w:rPr>
          <w:rFonts w:ascii="Arial" w:eastAsia="Times New Roman" w:hAnsi="Arial" w:cs="Arial"/>
          <w:bCs/>
          <w:color w:val="000000"/>
          <w:lang w:val="es-ES_tradnl" w:eastAsia="es-ES"/>
        </w:rPr>
        <w:t xml:space="preserve"> Consejo General del Instituto, a propuesta de la Unidad Técnica de Fiscalización del Instituto o en los términos de los lineamientos aplicables expedidos por el Instituto Nacional Electoral, determinará los requisitos que los aspirantes deben cubrir al presentar su informe de ingresos y egresos de actos tendentes a recabar el apoyo ciudadano.</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03380E" w:rsidRDefault="00F67A3A" w:rsidP="00F67A3A">
      <w:pPr>
        <w:spacing w:after="0" w:line="276" w:lineRule="auto"/>
        <w:ind w:left="-426" w:right="-518"/>
        <w:jc w:val="both"/>
        <w:rPr>
          <w:rFonts w:ascii="Arial" w:eastAsia="Times New Roman" w:hAnsi="Arial" w:cs="Arial"/>
          <w:bCs/>
          <w:color w:val="000000"/>
          <w:lang w:val="es-ES" w:eastAsia="es-ES"/>
        </w:rPr>
      </w:pPr>
      <w:r w:rsidRPr="0003380E">
        <w:rPr>
          <w:rFonts w:ascii="Arial" w:eastAsia="Times New Roman" w:hAnsi="Arial" w:cs="Arial"/>
          <w:b/>
          <w:bCs/>
          <w:color w:val="000000"/>
          <w:lang w:val="es-ES" w:eastAsia="es-ES"/>
        </w:rPr>
        <w:t>40.-</w:t>
      </w:r>
      <w:r w:rsidRPr="0003380E">
        <w:rPr>
          <w:rFonts w:ascii="Arial" w:eastAsia="Times New Roman" w:hAnsi="Arial" w:cs="Arial"/>
          <w:bCs/>
          <w:color w:val="000000"/>
          <w:lang w:val="es-ES" w:eastAsia="es-ES"/>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F67A3A" w:rsidRPr="0003380E"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03380E" w:rsidRDefault="00F67A3A" w:rsidP="00F67A3A">
      <w:pPr>
        <w:spacing w:after="0" w:line="276" w:lineRule="auto"/>
        <w:ind w:left="-426" w:right="-518"/>
        <w:jc w:val="both"/>
        <w:rPr>
          <w:rFonts w:ascii="Arial" w:eastAsia="Times New Roman" w:hAnsi="Arial" w:cs="Arial"/>
          <w:bCs/>
          <w:color w:val="000000"/>
          <w:lang w:val="es-ES" w:eastAsia="es-ES"/>
        </w:rPr>
      </w:pPr>
      <w:r w:rsidRPr="0003380E">
        <w:rPr>
          <w:rFonts w:ascii="Arial" w:eastAsia="SimSun" w:hAnsi="Arial" w:cs="Arial"/>
          <w:lang w:eastAsia="zh-CN"/>
        </w:rPr>
        <w:t xml:space="preserve">Asimismo, mediante </w:t>
      </w:r>
      <w:r w:rsidRPr="0003380E">
        <w:rPr>
          <w:rFonts w:ascii="Arial" w:eastAsia="SimSun" w:hAnsi="Arial" w:cs="Arial"/>
          <w:b/>
          <w:lang w:eastAsia="zh-CN"/>
        </w:rPr>
        <w:t>Acuerdo INE/CG04/2018</w:t>
      </w:r>
      <w:r w:rsidRPr="0003380E">
        <w:rPr>
          <w:rFonts w:ascii="Arial" w:eastAsia="SimSun" w:hAnsi="Arial" w:cs="Arial"/>
          <w:lang w:eastAsia="zh-CN"/>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F67A3A" w:rsidRPr="00F67A3A" w:rsidRDefault="00F67A3A" w:rsidP="00F67A3A">
      <w:pPr>
        <w:spacing w:after="0" w:line="276" w:lineRule="auto"/>
        <w:ind w:left="-426" w:right="-518"/>
        <w:jc w:val="both"/>
        <w:rPr>
          <w:rFonts w:ascii="Arial" w:eastAsia="Times New Roman" w:hAnsi="Arial" w:cs="Arial"/>
          <w:bCs/>
          <w:color w:val="000000"/>
          <w:highlight w:val="red"/>
          <w:lang w:val="es-ES" w:eastAsia="es-ES"/>
        </w:rPr>
      </w:pPr>
    </w:p>
    <w:p w:rsidR="00F67A3A" w:rsidRPr="00F67A3A" w:rsidRDefault="00F67A3A" w:rsidP="00F67A3A">
      <w:pPr>
        <w:spacing w:after="0" w:line="276" w:lineRule="auto"/>
        <w:ind w:left="-426" w:right="-518"/>
        <w:jc w:val="both"/>
        <w:rPr>
          <w:rFonts w:ascii="Arial" w:hAnsi="Arial" w:cs="Arial"/>
          <w:lang w:val="es-ES"/>
        </w:rPr>
      </w:pPr>
      <w:r w:rsidRPr="0003380E">
        <w:rPr>
          <w:rFonts w:ascii="Arial" w:hAnsi="Arial" w:cs="Arial"/>
          <w:b/>
          <w:lang w:val="es-ES"/>
        </w:rPr>
        <w:lastRenderedPageBreak/>
        <w:t>41.-</w:t>
      </w:r>
      <w:r w:rsidRPr="0003380E">
        <w:rPr>
          <w:rFonts w:ascii="Arial" w:hAnsi="Arial" w:cs="Arial"/>
          <w:lang w:val="es-ES"/>
        </w:rPr>
        <w:t xml:space="preserve"> El Consejo General del INE emitió los Acuerdos INE/CG475/2017 e INE/CG476/2017 de fecha veinte de octubre del año dos mil diecisiete, por el que aprobó el ajuste a los plazos para la fiscalización de precampaña y obtención de apoyo ciudadano, correspondiente a los Procesos Electorales Federal y Locales 2017-2018; y se determinan las reglas para la contabilidad, rendición de cuentas y fiscalización, así como los gastos que se consideran como de precampaña y apoyo ciudadano para el Proceso Electoral Ordinario 2017-2018; respectivamente.</w:t>
      </w:r>
    </w:p>
    <w:p w:rsidR="00F67A3A" w:rsidRPr="00F67A3A" w:rsidRDefault="00F67A3A" w:rsidP="00F67A3A">
      <w:pPr>
        <w:spacing w:after="0" w:line="276" w:lineRule="auto"/>
        <w:ind w:left="-426" w:right="-518"/>
        <w:jc w:val="both"/>
        <w:rPr>
          <w:rFonts w:ascii="Arial" w:eastAsia="Times New Roman" w:hAnsi="Arial" w:cs="Arial"/>
          <w:b/>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42.-</w:t>
      </w:r>
      <w:r w:rsidRPr="00F67A3A">
        <w:rPr>
          <w:rFonts w:ascii="Arial" w:eastAsia="Times New Roman" w:hAnsi="Arial" w:cs="Arial"/>
          <w:bCs/>
          <w:color w:val="000000"/>
          <w:lang w:val="es-ES" w:eastAsia="es-ES"/>
        </w:rPr>
        <w:t xml:space="preserve"> Que el artículo 52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el</w:t>
      </w:r>
      <w:r w:rsidRPr="00F67A3A">
        <w:rPr>
          <w:rFonts w:ascii="Arial" w:eastAsia="Times New Roman" w:hAnsi="Arial" w:cs="Arial"/>
          <w:bCs/>
          <w:color w:val="000000"/>
          <w:lang w:val="es-ES_tradnl" w:eastAsia="es-ES"/>
        </w:rPr>
        <w:t xml:space="preserve"> aspirante que no entregue el informe de ingresos y egresos, dentro de los 30 días siguientes a la conclusión del período para recabar el apoyo ciudadano, le será negado el registro como Candidato Independiente.</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Los aspirantes que sin haber obtenido el registro a la candidatura independiente no entreguen los informes antes señalados, serán sancionados en los términos de esta Ley.</w:t>
      </w:r>
    </w:p>
    <w:p w:rsidR="00F67A3A" w:rsidRPr="00F67A3A" w:rsidRDefault="00F67A3A" w:rsidP="00F67A3A">
      <w:pPr>
        <w:spacing w:after="0" w:line="276" w:lineRule="auto"/>
        <w:ind w:left="-426" w:right="-518"/>
        <w:jc w:val="both"/>
        <w:rPr>
          <w:rFonts w:ascii="Arial" w:eastAsia="Times New Roman" w:hAnsi="Arial" w:cs="Arial"/>
          <w:bCs/>
          <w:color w:val="000000"/>
          <w:lang w:val="es-ES" w:eastAsia="es-ES"/>
        </w:rPr>
      </w:pP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r w:rsidRPr="00F67A3A">
        <w:rPr>
          <w:rFonts w:ascii="Arial" w:eastAsia="Times New Roman" w:hAnsi="Arial" w:cs="Arial"/>
          <w:b/>
          <w:bCs/>
          <w:color w:val="000000"/>
          <w:lang w:val="es-ES" w:eastAsia="es-ES"/>
        </w:rPr>
        <w:t>43.-</w:t>
      </w:r>
      <w:r w:rsidRPr="00F67A3A">
        <w:rPr>
          <w:rFonts w:ascii="Arial" w:eastAsia="Times New Roman" w:hAnsi="Arial" w:cs="Arial"/>
          <w:bCs/>
          <w:color w:val="000000"/>
          <w:lang w:val="es-ES" w:eastAsia="es-ES"/>
        </w:rPr>
        <w:t xml:space="preserve"> Que el artículo 55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los</w:t>
      </w:r>
      <w:r w:rsidRPr="00F67A3A">
        <w:rPr>
          <w:rFonts w:ascii="Arial" w:eastAsia="Times New Roman" w:hAnsi="Arial" w:cs="Arial"/>
          <w:bCs/>
          <w:color w:val="000000"/>
          <w:lang w:val="es-ES_tradnl" w:eastAsia="es-ES"/>
        </w:rPr>
        <w:t xml:space="preserve"> ciudadanos que aspiren a participar como candidatos independientes deberán satisfacer, los requisitos señalados en los artículos 22, 46 y 78 de la Constitución y demás establecidos en esta Ley, dependiendo de la elección de que se trate.</w:t>
      </w:r>
      <w:r w:rsidRPr="00F67A3A">
        <w:rPr>
          <w:rFonts w:ascii="Arial" w:eastAsia="Times New Roman" w:hAnsi="Arial" w:cs="Arial"/>
          <w:b/>
          <w:bCs/>
          <w:color w:val="000000"/>
          <w:lang w:val="es-ES_tradnl" w:eastAsia="es-ES"/>
        </w:rPr>
        <w:t xml:space="preserve"> </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44.-</w:t>
      </w:r>
      <w:r w:rsidRPr="00F67A3A">
        <w:rPr>
          <w:rFonts w:ascii="Arial" w:eastAsia="Times New Roman" w:hAnsi="Arial" w:cs="Arial"/>
          <w:bCs/>
          <w:color w:val="000000"/>
          <w:lang w:val="es-ES" w:eastAsia="es-ES"/>
        </w:rPr>
        <w:t xml:space="preserve"> Que el artículo 56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el </w:t>
      </w:r>
      <w:r w:rsidRPr="00F67A3A">
        <w:rPr>
          <w:rFonts w:ascii="Arial" w:eastAsia="Times New Roman" w:hAnsi="Arial" w:cs="Arial"/>
          <w:bCs/>
          <w:color w:val="000000"/>
          <w:lang w:val="es-ES_tradnl" w:eastAsia="es-ES"/>
        </w:rPr>
        <w:t>Consejo General del Instituto, será el órgano competente para el registro de las candidaturas independientes. Los plazos para el registro de estas candidaturas serán los mismos que se señalan en la presente Ley para la elección de gobernador, de diputados y regidores.</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El Instituto dará amplia difusión a la apertura del registro de las candidaturas independientes y a los plazos a que se refiere el presente artículo.</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45.-</w:t>
      </w:r>
      <w:r w:rsidRPr="00F67A3A">
        <w:rPr>
          <w:rFonts w:ascii="Arial" w:eastAsia="Times New Roman" w:hAnsi="Arial" w:cs="Arial"/>
          <w:bCs/>
          <w:color w:val="000000"/>
          <w:lang w:val="es-ES" w:eastAsia="es-ES"/>
        </w:rPr>
        <w:t xml:space="preserve"> Que el artículo 57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los </w:t>
      </w:r>
      <w:r w:rsidRPr="00F67A3A">
        <w:rPr>
          <w:rFonts w:ascii="Arial" w:eastAsia="Times New Roman" w:hAnsi="Arial" w:cs="Arial"/>
          <w:bCs/>
          <w:color w:val="000000"/>
          <w:lang w:val="es-ES_tradnl" w:eastAsia="es-ES"/>
        </w:rPr>
        <w:t xml:space="preserve">ciudadanos que aspiren a participar como candidatos independientes a un cargo de elección popular deberán presentar: </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color w:val="000000"/>
          <w:lang w:val="es-ES_tradnl" w:eastAsia="es-ES"/>
        </w:rPr>
        <w:tab/>
      </w:r>
      <w:r w:rsidRPr="00F67A3A">
        <w:rPr>
          <w:rFonts w:ascii="Arial" w:eastAsia="Times New Roman" w:hAnsi="Arial" w:cs="Arial"/>
          <w:b/>
          <w:bCs/>
          <w:i/>
          <w:color w:val="000000"/>
          <w:sz w:val="18"/>
          <w:szCs w:val="18"/>
          <w:lang w:val="es-ES_tradnl" w:eastAsia="es-ES"/>
        </w:rPr>
        <w:t>I.</w:t>
      </w:r>
      <w:r w:rsidRPr="00F67A3A">
        <w:rPr>
          <w:rFonts w:ascii="Arial" w:eastAsia="Times New Roman" w:hAnsi="Arial" w:cs="Arial"/>
          <w:bCs/>
          <w:i/>
          <w:color w:val="000000"/>
          <w:sz w:val="18"/>
          <w:szCs w:val="18"/>
          <w:lang w:val="es-ES_tradnl" w:eastAsia="es-ES"/>
        </w:rPr>
        <w:t xml:space="preserve"> Una solicitud por escrito la cual deberá contener:</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a) </w:t>
      </w:r>
      <w:r w:rsidRPr="00F67A3A">
        <w:rPr>
          <w:rFonts w:ascii="Arial" w:eastAsia="Times New Roman" w:hAnsi="Arial" w:cs="Arial"/>
          <w:bCs/>
          <w:i/>
          <w:color w:val="000000"/>
          <w:sz w:val="18"/>
          <w:szCs w:val="18"/>
          <w:lang w:val="es-ES_tradnl" w:eastAsia="es-ES"/>
        </w:rPr>
        <w:t>Apellido paterno, apellido materno, nombre completo y firma o, en su caso, huella dactilar del solicitante;</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b) </w:t>
      </w:r>
      <w:r w:rsidRPr="00F67A3A">
        <w:rPr>
          <w:rFonts w:ascii="Arial" w:eastAsia="Times New Roman" w:hAnsi="Arial" w:cs="Arial"/>
          <w:bCs/>
          <w:i/>
          <w:color w:val="000000"/>
          <w:sz w:val="18"/>
          <w:szCs w:val="18"/>
          <w:lang w:val="es-ES_tradnl" w:eastAsia="es-ES"/>
        </w:rPr>
        <w:t>Lugar y fecha de nacimiento del solicitante;</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c) </w:t>
      </w:r>
      <w:r w:rsidRPr="00F67A3A">
        <w:rPr>
          <w:rFonts w:ascii="Arial" w:eastAsia="Times New Roman" w:hAnsi="Arial" w:cs="Arial"/>
          <w:bCs/>
          <w:i/>
          <w:color w:val="000000"/>
          <w:sz w:val="18"/>
          <w:szCs w:val="18"/>
          <w:lang w:val="es-ES_tradnl" w:eastAsia="es-ES"/>
        </w:rPr>
        <w:t xml:space="preserve">Domicilio del solicitante y tiempo de residencia en el mismo; </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d) </w:t>
      </w:r>
      <w:r w:rsidRPr="00F67A3A">
        <w:rPr>
          <w:rFonts w:ascii="Arial" w:eastAsia="Times New Roman" w:hAnsi="Arial" w:cs="Arial"/>
          <w:bCs/>
          <w:i/>
          <w:color w:val="000000"/>
          <w:sz w:val="18"/>
          <w:szCs w:val="18"/>
          <w:lang w:val="es-ES_tradnl" w:eastAsia="es-ES"/>
        </w:rPr>
        <w:t>Ocupación del solicitante;</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e) </w:t>
      </w:r>
      <w:r w:rsidRPr="00F67A3A">
        <w:rPr>
          <w:rFonts w:ascii="Arial" w:eastAsia="Times New Roman" w:hAnsi="Arial" w:cs="Arial"/>
          <w:bCs/>
          <w:i/>
          <w:color w:val="000000"/>
          <w:sz w:val="18"/>
          <w:szCs w:val="18"/>
          <w:lang w:val="es-ES_tradnl" w:eastAsia="es-ES"/>
        </w:rPr>
        <w:t>Clave de la credencial para votar del solicitante;</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f) </w:t>
      </w:r>
      <w:r w:rsidRPr="00F67A3A">
        <w:rPr>
          <w:rFonts w:ascii="Arial" w:eastAsia="Times New Roman" w:hAnsi="Arial" w:cs="Arial"/>
          <w:bCs/>
          <w:i/>
          <w:color w:val="000000"/>
          <w:sz w:val="18"/>
          <w:szCs w:val="18"/>
          <w:lang w:val="es-ES_tradnl" w:eastAsia="es-ES"/>
        </w:rPr>
        <w:t>Cargo para el que se pretenda postular el solicitante;</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g) </w:t>
      </w:r>
      <w:r w:rsidRPr="00F67A3A">
        <w:rPr>
          <w:rFonts w:ascii="Arial" w:eastAsia="Times New Roman" w:hAnsi="Arial" w:cs="Arial"/>
          <w:bCs/>
          <w:i/>
          <w:color w:val="000000"/>
          <w:sz w:val="18"/>
          <w:szCs w:val="18"/>
          <w:lang w:val="es-ES_tradnl" w:eastAsia="es-ES"/>
        </w:rPr>
        <w:t>Designación del representante legal y domicilio para oír y recibir notificaciones, y</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h) </w:t>
      </w:r>
      <w:r w:rsidRPr="00F67A3A">
        <w:rPr>
          <w:rFonts w:ascii="Arial" w:eastAsia="Times New Roman" w:hAnsi="Arial" w:cs="Arial"/>
          <w:bCs/>
          <w:i/>
          <w:color w:val="000000"/>
          <w:sz w:val="18"/>
          <w:szCs w:val="18"/>
          <w:lang w:val="es-ES_tradnl" w:eastAsia="es-ES"/>
        </w:rPr>
        <w:t>Designación de la persona encargada del manejo de los recursos financieros y de la rendición de informes correspondientes.</w:t>
      </w:r>
    </w:p>
    <w:p w:rsidR="00F67A3A" w:rsidRPr="00F67A3A" w:rsidRDefault="00F67A3A" w:rsidP="00F67A3A">
      <w:pPr>
        <w:spacing w:after="0" w:line="240" w:lineRule="auto"/>
        <w:ind w:left="-426" w:right="-518"/>
        <w:jc w:val="both"/>
        <w:rPr>
          <w:rFonts w:ascii="Arial" w:eastAsia="Times New Roman" w:hAnsi="Arial" w:cs="Arial"/>
          <w:b/>
          <w:bCs/>
          <w:i/>
          <w:color w:val="000000"/>
          <w:sz w:val="18"/>
          <w:szCs w:val="18"/>
          <w:lang w:val="es-ES_tradnl" w:eastAsia="es-ES"/>
        </w:rPr>
      </w:pP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II. </w:t>
      </w:r>
      <w:r w:rsidRPr="00F67A3A">
        <w:rPr>
          <w:rFonts w:ascii="Arial" w:eastAsia="Times New Roman" w:hAnsi="Arial" w:cs="Arial"/>
          <w:bCs/>
          <w:i/>
          <w:color w:val="000000"/>
          <w:sz w:val="18"/>
          <w:szCs w:val="18"/>
          <w:lang w:val="es-ES_tradnl" w:eastAsia="es-ES"/>
        </w:rPr>
        <w:t>La solicitud deberá acompañarse de la siguiente documentación:</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a) </w:t>
      </w:r>
      <w:r w:rsidRPr="00F67A3A">
        <w:rPr>
          <w:rFonts w:ascii="Arial" w:eastAsia="Times New Roman" w:hAnsi="Arial" w:cs="Arial"/>
          <w:bCs/>
          <w:i/>
          <w:color w:val="000000"/>
          <w:sz w:val="18"/>
          <w:szCs w:val="18"/>
          <w:lang w:val="es-ES_tradnl" w:eastAsia="es-ES"/>
        </w:rPr>
        <w:t>Formato en el que manifieste su voluntad de ser Candidato Independiente, a que se refiere esta Ley;</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b) </w:t>
      </w:r>
      <w:r w:rsidRPr="00F67A3A">
        <w:rPr>
          <w:rFonts w:ascii="Arial" w:eastAsia="Times New Roman" w:hAnsi="Arial" w:cs="Arial"/>
          <w:bCs/>
          <w:i/>
          <w:color w:val="000000"/>
          <w:sz w:val="18"/>
          <w:szCs w:val="18"/>
          <w:lang w:val="es-ES_tradnl" w:eastAsia="es-ES"/>
        </w:rPr>
        <w:t>Copia del acta de nacimiento y del anverso y reverso de la credencial para votar vigente;</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c) </w:t>
      </w:r>
      <w:r w:rsidRPr="00F67A3A">
        <w:rPr>
          <w:rFonts w:ascii="Arial" w:eastAsia="Times New Roman" w:hAnsi="Arial" w:cs="Arial"/>
          <w:bCs/>
          <w:i/>
          <w:color w:val="000000"/>
          <w:sz w:val="18"/>
          <w:szCs w:val="18"/>
          <w:lang w:val="es-ES_tradnl" w:eastAsia="es-ES"/>
        </w:rPr>
        <w:t>Plataforma electoral que contenga las principales propuestas que el Candidato Independiente sostendrá en la campaña electoral;</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d) </w:t>
      </w:r>
      <w:r w:rsidRPr="00F67A3A">
        <w:rPr>
          <w:rFonts w:ascii="Arial" w:eastAsia="Times New Roman" w:hAnsi="Arial" w:cs="Arial"/>
          <w:bCs/>
          <w:i/>
          <w:color w:val="000000"/>
          <w:sz w:val="18"/>
          <w:szCs w:val="18"/>
          <w:lang w:val="es-ES_tradnl" w:eastAsia="es-ES"/>
        </w:rPr>
        <w:t>Datos de identificación de la cuenta bancaria aperturada para el manejo de los recursos de la candidatura independiente, en los términos de esta Ley;</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e) </w:t>
      </w:r>
      <w:r w:rsidRPr="00F67A3A">
        <w:rPr>
          <w:rFonts w:ascii="Arial" w:eastAsia="Times New Roman" w:hAnsi="Arial" w:cs="Arial"/>
          <w:bCs/>
          <w:i/>
          <w:color w:val="000000"/>
          <w:sz w:val="18"/>
          <w:szCs w:val="18"/>
          <w:lang w:val="es-ES_tradnl" w:eastAsia="es-ES"/>
        </w:rPr>
        <w:t>Informes de gastos y egresos de los actos tendentes a obtener el apoyo ciudadano;</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 xml:space="preserve">f) </w:t>
      </w:r>
      <w:r w:rsidRPr="00F67A3A">
        <w:rPr>
          <w:rFonts w:ascii="Arial" w:eastAsia="Times New Roman" w:hAnsi="Arial" w:cs="Arial"/>
          <w:bCs/>
          <w:i/>
          <w:color w:val="000000"/>
          <w:sz w:val="18"/>
          <w:szCs w:val="18"/>
          <w:lang w:val="es-ES_tradnl" w:eastAsia="es-ES"/>
        </w:rPr>
        <w:t>Cédula de respaldo que contenga el nombre, domicilio, firma y clave de elector de la credencial para votar con fotografía vigente de cada uno de los ciudadanos que manifiestan el apoyo en el porcentaje requerido en los términos de esta Ley; además se tendrán que acompañar las copias de la credencial  para votar vigentes de los ciudadanos que consten en la cédula, así como el respaldo electrónico de dicha información, en los formatos previamente establecidos por la Dirección Ejecutiva de Procedimientos Electorales y Participación Ciudadana del Instituto, y</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b/>
        <w:t>g)</w:t>
      </w:r>
      <w:r w:rsidRPr="00F67A3A">
        <w:rPr>
          <w:rFonts w:ascii="Arial" w:eastAsia="Times New Roman" w:hAnsi="Arial" w:cs="Arial"/>
          <w:bCs/>
          <w:i/>
          <w:color w:val="000000"/>
          <w:sz w:val="18"/>
          <w:szCs w:val="18"/>
          <w:lang w:val="es-ES_tradnl" w:eastAsia="es-ES"/>
        </w:rPr>
        <w:t xml:space="preserve"> El emblema y colores con los que pretenda contender, mismo que no deberá ser similar o tener los mismos colores de los partidos políticos.</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 xml:space="preserve">III. </w:t>
      </w:r>
      <w:r w:rsidRPr="00F67A3A">
        <w:rPr>
          <w:rFonts w:ascii="Arial" w:eastAsia="Times New Roman" w:hAnsi="Arial" w:cs="Arial"/>
          <w:bCs/>
          <w:i/>
          <w:color w:val="000000"/>
          <w:sz w:val="18"/>
          <w:szCs w:val="18"/>
          <w:lang w:val="es-ES_tradnl" w:eastAsia="es-ES"/>
        </w:rPr>
        <w:t xml:space="preserve"> Manifestación por escrito, bajo protesta de decir verdad, de:</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a)</w:t>
      </w:r>
      <w:r w:rsidRPr="00F67A3A">
        <w:rPr>
          <w:rFonts w:ascii="Arial" w:eastAsia="Times New Roman" w:hAnsi="Arial" w:cs="Arial"/>
          <w:bCs/>
          <w:i/>
          <w:color w:val="000000"/>
          <w:sz w:val="18"/>
          <w:szCs w:val="18"/>
          <w:lang w:val="es-ES_tradnl" w:eastAsia="es-ES"/>
        </w:rPr>
        <w:t xml:space="preserve"> No aceptar, ni haber aceptado, recursos de procedencia ilícita para campañas y actos para obtener el apoyo ciudadano; </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b)</w:t>
      </w:r>
      <w:r w:rsidRPr="00F67A3A">
        <w:rPr>
          <w:rFonts w:ascii="Arial" w:eastAsia="Times New Roman" w:hAnsi="Arial" w:cs="Arial"/>
          <w:bCs/>
          <w:i/>
          <w:color w:val="000000"/>
          <w:sz w:val="18"/>
          <w:szCs w:val="18"/>
          <w:lang w:val="es-ES_tradnl" w:eastAsia="es-ES"/>
        </w:rPr>
        <w:t xml:space="preserve"> No ser presidente del comité ejecutivo nacional, estatal, municipal, dirigente, militante, afiliado o su equivalente, de un partido político, conforme a lo establecido en esta Ley, y</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c)</w:t>
      </w:r>
      <w:r w:rsidRPr="00F67A3A">
        <w:rPr>
          <w:rFonts w:ascii="Arial" w:eastAsia="Times New Roman" w:hAnsi="Arial" w:cs="Arial"/>
          <w:bCs/>
          <w:i/>
          <w:color w:val="000000"/>
          <w:sz w:val="18"/>
          <w:szCs w:val="18"/>
          <w:lang w:val="es-ES_tradnl" w:eastAsia="es-ES"/>
        </w:rPr>
        <w:t xml:space="preserve"> No tener ningún otro impedimento de tipo legal para contender como Candidato Independiente.</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 xml:space="preserve">IV. </w:t>
      </w:r>
      <w:r w:rsidRPr="00F67A3A">
        <w:rPr>
          <w:rFonts w:ascii="Arial" w:eastAsia="Times New Roman" w:hAnsi="Arial" w:cs="Arial"/>
          <w:bCs/>
          <w:i/>
          <w:color w:val="000000"/>
          <w:sz w:val="18"/>
          <w:szCs w:val="18"/>
          <w:lang w:val="es-ES_tradnl" w:eastAsia="es-ES"/>
        </w:rPr>
        <w:t>Un</w:t>
      </w:r>
      <w:r w:rsidRPr="00F67A3A">
        <w:rPr>
          <w:rFonts w:ascii="Arial" w:eastAsia="Times New Roman" w:hAnsi="Arial" w:cs="Arial"/>
          <w:b/>
          <w:bCs/>
          <w:i/>
          <w:color w:val="000000"/>
          <w:sz w:val="18"/>
          <w:szCs w:val="18"/>
          <w:lang w:val="es-ES_tradnl" w:eastAsia="es-ES"/>
        </w:rPr>
        <w:t xml:space="preserve"> </w:t>
      </w:r>
      <w:r w:rsidRPr="00F67A3A">
        <w:rPr>
          <w:rFonts w:ascii="Arial" w:eastAsia="Times New Roman" w:hAnsi="Arial" w:cs="Arial"/>
          <w:bCs/>
          <w:i/>
          <w:color w:val="000000"/>
          <w:sz w:val="18"/>
          <w:szCs w:val="18"/>
          <w:lang w:val="es-ES_tradnl" w:eastAsia="es-ES"/>
        </w:rPr>
        <w:t>escrito en el que manifieste su conformidad para que todos los ingresos y egresos de la cuenta bancaria aperturada sean fiscalizados, en cualquier momento, por el Instituto, o en su caso, por el Instituto Nacional Electoral.</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Recibida una solicitud de registro de candidatura independiente ante el Consejo General del Instituto, se verificará dentro de los 3 días siguientes que se cumplió con todos los requisitos señalados en el párrafo anterior, con excepción de lo relativo al apoyo ciudadano.</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46.-</w:t>
      </w:r>
      <w:r w:rsidRPr="00F67A3A">
        <w:rPr>
          <w:rFonts w:ascii="Arial" w:eastAsia="Times New Roman" w:hAnsi="Arial" w:cs="Arial"/>
          <w:bCs/>
          <w:color w:val="000000"/>
          <w:lang w:val="es-ES" w:eastAsia="es-ES"/>
        </w:rPr>
        <w:t xml:space="preserve"> Que el artículo 58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si </w:t>
      </w:r>
      <w:r w:rsidRPr="00F67A3A">
        <w:rPr>
          <w:rFonts w:ascii="Arial" w:eastAsia="Times New Roman" w:hAnsi="Arial" w:cs="Arial"/>
          <w:bCs/>
          <w:color w:val="000000"/>
          <w:lang w:val="es-ES_tradnl" w:eastAsia="es-ES"/>
        </w:rPr>
        <w:t>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Si no se subsanan los requisitos omitidos o se advierte que la solicitud se realizó en forma extemporánea, se tendrá por no presentada.</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47.-</w:t>
      </w:r>
      <w:r w:rsidRPr="00F67A3A">
        <w:rPr>
          <w:rFonts w:ascii="Arial" w:eastAsia="Times New Roman" w:hAnsi="Arial" w:cs="Arial"/>
          <w:bCs/>
          <w:color w:val="000000"/>
          <w:lang w:val="es-ES" w:eastAsia="es-ES"/>
        </w:rPr>
        <w:t xml:space="preserve"> Que el artículo 59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u</w:t>
      </w:r>
      <w:r w:rsidRPr="00F67A3A">
        <w:rPr>
          <w:rFonts w:ascii="Arial" w:eastAsia="Times New Roman" w:hAnsi="Arial" w:cs="Arial"/>
          <w:bCs/>
          <w:color w:val="000000"/>
          <w:lang w:val="es-ES_tradnl" w:eastAsia="es-ES"/>
        </w:rPr>
        <w:t xml:space="preserve">na vez que sea entregada la cédula donde conste el Apoyo Ciudadano y se cumplan los demás requisitos establecidos en esta Ley, la Dirección Ejecutiva de Organización Electoral y de Participación Ciudadana del Instituto, procederá a verificar, en un término hasta de 10 días, que se haya reunido el porcentaje de apoyo ciudadano que corresponda según la elección de que se trate, constatando que los ciudadanos aparecen en la lista nominal de electores. </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t>Las firmas no se computarán para los efectos del porcentaje requerido cuando se presente alguna de las siguientes circunstancias:</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 xml:space="preserve">I. </w:t>
      </w:r>
      <w:r w:rsidRPr="00F67A3A">
        <w:rPr>
          <w:rFonts w:ascii="Arial" w:eastAsia="Times New Roman" w:hAnsi="Arial" w:cs="Arial"/>
          <w:bCs/>
          <w:i/>
          <w:color w:val="000000"/>
          <w:sz w:val="18"/>
          <w:szCs w:val="18"/>
          <w:lang w:val="es-ES_tradnl" w:eastAsia="es-ES"/>
        </w:rPr>
        <w:t>Nombres con datos falsos o erróneos;</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 xml:space="preserve">II. </w:t>
      </w:r>
      <w:r w:rsidRPr="00F67A3A">
        <w:rPr>
          <w:rFonts w:ascii="Arial" w:eastAsia="Times New Roman" w:hAnsi="Arial" w:cs="Arial"/>
          <w:bCs/>
          <w:i/>
          <w:color w:val="000000"/>
          <w:sz w:val="18"/>
          <w:szCs w:val="18"/>
          <w:lang w:val="es-ES_tradnl" w:eastAsia="es-ES"/>
        </w:rPr>
        <w:t>No se acompañen las copias de la credencial para votar vigente;</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 xml:space="preserve">III. </w:t>
      </w:r>
      <w:r w:rsidRPr="00F67A3A">
        <w:rPr>
          <w:rFonts w:ascii="Arial" w:eastAsia="Times New Roman" w:hAnsi="Arial" w:cs="Arial"/>
          <w:bCs/>
          <w:i/>
          <w:color w:val="000000"/>
          <w:sz w:val="18"/>
          <w:szCs w:val="18"/>
          <w:lang w:val="es-ES_tradnl" w:eastAsia="es-ES"/>
        </w:rPr>
        <w:t>En el caso de candidatos a Gobernador, los ciudadanos no tengan su domicilio en el Estado de Yucatán;</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 xml:space="preserve">IV.- </w:t>
      </w:r>
      <w:r w:rsidRPr="00F67A3A">
        <w:rPr>
          <w:rFonts w:ascii="Arial" w:eastAsia="Times New Roman" w:hAnsi="Arial" w:cs="Arial"/>
          <w:bCs/>
          <w:i/>
          <w:color w:val="000000"/>
          <w:sz w:val="18"/>
          <w:szCs w:val="18"/>
          <w:lang w:val="es-ES_tradnl" w:eastAsia="es-ES"/>
        </w:rPr>
        <w:t>En el caso de candidatos a Diputados, los ciudadanos no tengan su domicilio en el distrito para el que se está postulando;</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 xml:space="preserve">V. </w:t>
      </w:r>
      <w:r w:rsidRPr="00F67A3A">
        <w:rPr>
          <w:rFonts w:ascii="Arial" w:eastAsia="Times New Roman" w:hAnsi="Arial" w:cs="Arial"/>
          <w:bCs/>
          <w:i/>
          <w:color w:val="000000"/>
          <w:sz w:val="18"/>
          <w:szCs w:val="18"/>
          <w:lang w:val="es-ES_tradnl" w:eastAsia="es-ES"/>
        </w:rPr>
        <w:t xml:space="preserve">En el caso de candidatos para la Planilla de Ayuntamientos, los ciudadanos no tengan su domicilio en el municipio por el que se está postulando. </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 xml:space="preserve">VI. </w:t>
      </w:r>
      <w:r w:rsidRPr="00F67A3A">
        <w:rPr>
          <w:rFonts w:ascii="Arial" w:eastAsia="Times New Roman" w:hAnsi="Arial" w:cs="Arial"/>
          <w:bCs/>
          <w:i/>
          <w:color w:val="000000"/>
          <w:sz w:val="18"/>
          <w:szCs w:val="18"/>
          <w:lang w:val="es-ES_tradnl" w:eastAsia="es-ES"/>
        </w:rPr>
        <w:t>En el caso que se haya presentado por una misma persona más de una manifestación a favor de un mismo aspirante, sólo se computará una, y</w:t>
      </w:r>
    </w:p>
    <w:p w:rsidR="00F67A3A" w:rsidRPr="00F67A3A" w:rsidRDefault="00F67A3A" w:rsidP="00F67A3A">
      <w:pPr>
        <w:spacing w:after="0" w:line="240" w:lineRule="auto"/>
        <w:ind w:left="-426" w:right="-518"/>
        <w:jc w:val="both"/>
        <w:rPr>
          <w:rFonts w:ascii="Arial" w:eastAsia="Times New Roman" w:hAnsi="Arial" w:cs="Arial"/>
          <w:bCs/>
          <w:i/>
          <w:color w:val="000000"/>
          <w:sz w:val="18"/>
          <w:szCs w:val="18"/>
          <w:lang w:val="es-ES_tradnl" w:eastAsia="es-ES"/>
        </w:rPr>
      </w:pPr>
      <w:r w:rsidRPr="00F67A3A">
        <w:rPr>
          <w:rFonts w:ascii="Arial" w:eastAsia="Times New Roman" w:hAnsi="Arial" w:cs="Arial"/>
          <w:b/>
          <w:bCs/>
          <w:i/>
          <w:color w:val="000000"/>
          <w:sz w:val="18"/>
          <w:szCs w:val="18"/>
          <w:lang w:val="es-ES_tradnl" w:eastAsia="es-ES"/>
        </w:rPr>
        <w:t>VII.</w:t>
      </w:r>
      <w:r w:rsidRPr="00F67A3A">
        <w:rPr>
          <w:rFonts w:ascii="Arial" w:eastAsia="Times New Roman" w:hAnsi="Arial" w:cs="Arial"/>
          <w:bCs/>
          <w:i/>
          <w:color w:val="000000"/>
          <w:sz w:val="18"/>
          <w:szCs w:val="18"/>
          <w:lang w:val="es-ES_tradnl" w:eastAsia="es-ES"/>
        </w:rPr>
        <w:t xml:space="preserve"> En el caso que una misma persona haya presentado manifestación en favor de más de un aspirante por el mismo cargo de la elección, sólo se computará la primera manifestación presentada.</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r w:rsidRPr="00F67A3A">
        <w:rPr>
          <w:rFonts w:ascii="Arial" w:eastAsia="Times New Roman" w:hAnsi="Arial" w:cs="Arial"/>
          <w:b/>
          <w:bCs/>
          <w:color w:val="000000"/>
          <w:lang w:val="es-ES" w:eastAsia="es-ES"/>
        </w:rPr>
        <w:t>48.-</w:t>
      </w:r>
      <w:r w:rsidRPr="00F67A3A">
        <w:rPr>
          <w:rFonts w:ascii="Arial" w:eastAsia="Times New Roman" w:hAnsi="Arial" w:cs="Arial"/>
          <w:bCs/>
          <w:color w:val="000000"/>
          <w:lang w:val="es-ES" w:eastAsia="es-ES"/>
        </w:rPr>
        <w:t xml:space="preserve"> Que el artículo 60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si</w:t>
      </w:r>
      <w:r w:rsidRPr="00F67A3A">
        <w:rPr>
          <w:rFonts w:ascii="Arial" w:eastAsia="Times New Roman" w:hAnsi="Arial" w:cs="Arial"/>
          <w:bCs/>
          <w:color w:val="000000"/>
          <w:lang w:val="es-ES_tradnl" w:eastAsia="es-ES"/>
        </w:rPr>
        <w:t xml:space="preserve"> la solicitud no reúne el porcentaje requerido se tendrá por no presentada.</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r w:rsidRPr="00F67A3A">
        <w:rPr>
          <w:rFonts w:ascii="Arial" w:eastAsia="Times New Roman" w:hAnsi="Arial" w:cs="Arial"/>
          <w:b/>
          <w:bCs/>
          <w:color w:val="000000"/>
          <w:lang w:val="es-ES" w:eastAsia="es-ES"/>
        </w:rPr>
        <w:t>49.-</w:t>
      </w:r>
      <w:r w:rsidRPr="00F67A3A">
        <w:rPr>
          <w:rFonts w:ascii="Arial" w:eastAsia="Times New Roman" w:hAnsi="Arial" w:cs="Arial"/>
          <w:bCs/>
          <w:color w:val="000000"/>
          <w:lang w:val="es-ES" w:eastAsia="es-ES"/>
        </w:rPr>
        <w:t xml:space="preserve"> Que el artículo 61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ninguna</w:t>
      </w:r>
      <w:r w:rsidRPr="00F67A3A">
        <w:rPr>
          <w:rFonts w:ascii="Arial" w:eastAsia="Times New Roman" w:hAnsi="Arial" w:cs="Arial"/>
          <w:bCs/>
          <w:color w:val="000000"/>
          <w:lang w:val="es-ES_tradnl" w:eastAsia="es-ES"/>
        </w:rPr>
        <w:t xml:space="preserve"> persona podrá registrarse como candidato a distintos cargos de elección popular en el mismo proceso electoral. En este supuesto, si el registro para el cargo de la elección de que se trate, ya estuviere hecho, se procederá a la cancelación automática del registro ante el Instituto.</w:t>
      </w: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Cs/>
          <w:color w:val="000000"/>
          <w:lang w:val="es-ES_tradnl" w:eastAsia="es-ES"/>
        </w:rPr>
        <w:lastRenderedPageBreak/>
        <w:t>Los Candidatos Independientes que hayan sido registrados no podrán ser postulados como candidatos por un partido político, coalición o candidatura común en el mismo proceso electoral.</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Cs/>
          <w:color w:val="000000"/>
          <w:lang w:val="es-ES_tradnl" w:eastAsia="es-ES"/>
        </w:rPr>
      </w:pPr>
      <w:r w:rsidRPr="00F67A3A">
        <w:rPr>
          <w:rFonts w:ascii="Arial" w:eastAsia="Times New Roman" w:hAnsi="Arial" w:cs="Arial"/>
          <w:b/>
          <w:bCs/>
          <w:color w:val="000000"/>
          <w:lang w:val="es-ES" w:eastAsia="es-ES"/>
        </w:rPr>
        <w:t>50.-</w:t>
      </w:r>
      <w:r w:rsidRPr="00F67A3A">
        <w:rPr>
          <w:rFonts w:ascii="Arial" w:eastAsia="Times New Roman" w:hAnsi="Arial" w:cs="Arial"/>
          <w:bCs/>
          <w:color w:val="000000"/>
          <w:lang w:val="es-ES" w:eastAsia="es-ES"/>
        </w:rPr>
        <w:t xml:space="preserve"> Que el artículo 62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dentro</w:t>
      </w:r>
      <w:r w:rsidRPr="00F67A3A">
        <w:rPr>
          <w:rFonts w:ascii="Arial" w:eastAsia="Times New Roman" w:hAnsi="Arial" w:cs="Arial"/>
          <w:bCs/>
          <w:color w:val="000000"/>
          <w:lang w:val="es-ES_tradnl" w:eastAsia="es-ES"/>
        </w:rPr>
        <w:t xml:space="preserve"> de los 3 días siguientes en que venzan los plazos, el Consejo General del Instituto deberá celebrar la sesión de registro de candidaturas, en los términos de la presente Ley.</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r w:rsidRPr="00F67A3A">
        <w:rPr>
          <w:rFonts w:ascii="Arial" w:eastAsia="Times New Roman" w:hAnsi="Arial" w:cs="Arial"/>
          <w:b/>
          <w:bCs/>
          <w:color w:val="000000"/>
          <w:lang w:val="es-ES" w:eastAsia="es-ES"/>
        </w:rPr>
        <w:t>51.-</w:t>
      </w:r>
      <w:r w:rsidRPr="00F67A3A">
        <w:rPr>
          <w:rFonts w:ascii="Arial" w:eastAsia="Times New Roman" w:hAnsi="Arial" w:cs="Arial"/>
          <w:bCs/>
          <w:color w:val="000000"/>
          <w:lang w:val="es-ES" w:eastAsia="es-ES"/>
        </w:rPr>
        <w:t xml:space="preserve"> Que el artículo 63 de la </w:t>
      </w:r>
      <w:r w:rsidRPr="00F67A3A">
        <w:rPr>
          <w:rFonts w:ascii="Arial" w:eastAsia="Times New Roman" w:hAnsi="Arial" w:cs="Arial"/>
          <w:bCs/>
          <w:i/>
          <w:color w:val="000000"/>
          <w:lang w:val="es-ES" w:eastAsia="es-ES"/>
        </w:rPr>
        <w:t>LIPEEY</w:t>
      </w:r>
      <w:r w:rsidRPr="00F67A3A">
        <w:rPr>
          <w:rFonts w:ascii="Arial" w:eastAsia="Times New Roman" w:hAnsi="Arial" w:cs="Arial"/>
          <w:bCs/>
          <w:color w:val="000000"/>
          <w:lang w:val="es-ES" w:eastAsia="es-ES"/>
        </w:rPr>
        <w:t xml:space="preserve"> señala que la </w:t>
      </w:r>
      <w:r w:rsidRPr="00F67A3A">
        <w:rPr>
          <w:rFonts w:ascii="Arial" w:eastAsia="Times New Roman" w:hAnsi="Arial" w:cs="Arial"/>
          <w:bCs/>
          <w:color w:val="000000"/>
          <w:lang w:val="es-ES_tradnl" w:eastAsia="es-ES"/>
        </w:rPr>
        <w:t>Secretaría Ejecutiva del Consejo General del Instituto tomará las medidas necesarias para hacer pública la conclusión del registro de candidaturas independientes, dando a conocer los nombres de los candidatos o fórmulas registradas y de aquéllos que no cumplieron con los requisitos.</w:t>
      </w:r>
    </w:p>
    <w:p w:rsidR="00F67A3A" w:rsidRPr="00F67A3A" w:rsidRDefault="00F67A3A" w:rsidP="00F67A3A">
      <w:pPr>
        <w:spacing w:after="0" w:line="276" w:lineRule="auto"/>
        <w:ind w:left="-426" w:right="-518"/>
        <w:jc w:val="both"/>
        <w:rPr>
          <w:rFonts w:ascii="Arial" w:eastAsia="Times New Roman" w:hAnsi="Arial" w:cs="Arial"/>
          <w:b/>
          <w:bCs/>
          <w:color w:val="000000"/>
          <w:lang w:val="es-ES_tradnl" w:eastAsia="es-ES"/>
        </w:rPr>
      </w:pPr>
    </w:p>
    <w:p w:rsidR="00F67A3A" w:rsidRPr="00121B62" w:rsidRDefault="00F67A3A" w:rsidP="00F67A3A">
      <w:pPr>
        <w:spacing w:after="0" w:line="276" w:lineRule="auto"/>
        <w:ind w:left="-426" w:right="-518"/>
        <w:jc w:val="both"/>
        <w:rPr>
          <w:rFonts w:ascii="Arial" w:eastAsia="Times New Roman" w:hAnsi="Arial" w:cs="Arial"/>
          <w:bCs/>
          <w:color w:val="000000"/>
          <w:lang w:val="es-ES" w:eastAsia="es-ES"/>
        </w:rPr>
      </w:pPr>
      <w:r w:rsidRPr="00121B62">
        <w:rPr>
          <w:rFonts w:ascii="Arial" w:eastAsia="Times New Roman" w:hAnsi="Arial" w:cs="Arial"/>
          <w:b/>
          <w:bCs/>
          <w:color w:val="000000"/>
          <w:lang w:val="es-ES" w:eastAsia="es-ES"/>
        </w:rPr>
        <w:t xml:space="preserve">52.- </w:t>
      </w:r>
      <w:r w:rsidRPr="00121B62">
        <w:rPr>
          <w:rFonts w:ascii="Arial" w:eastAsia="Times New Roman" w:hAnsi="Arial" w:cs="Arial"/>
          <w:bCs/>
          <w:color w:val="000000"/>
          <w:lang w:val="es-ES" w:eastAsia="es-ES"/>
        </w:rPr>
        <w:t>Que mediante Acuerdo</w:t>
      </w:r>
      <w:r w:rsidRPr="00121B62">
        <w:rPr>
          <w:rFonts w:ascii="Arial" w:eastAsia="Times New Roman" w:hAnsi="Arial" w:cs="Arial"/>
          <w:b/>
          <w:bCs/>
          <w:color w:val="000000"/>
          <w:lang w:val="es-ES" w:eastAsia="es-ES"/>
        </w:rPr>
        <w:t xml:space="preserve"> C.G.-022/2018 </w:t>
      </w:r>
      <w:r w:rsidRPr="00121B62">
        <w:rPr>
          <w:rFonts w:ascii="Arial" w:eastAsia="Times New Roman" w:hAnsi="Arial" w:cs="Arial"/>
          <w:bCs/>
          <w:color w:val="000000"/>
          <w:lang w:val="es-ES" w:eastAsia="es-ES"/>
        </w:rPr>
        <w:t>de fecha ocho de marzo del año dos mil dieciocho, el Consejo General de este Instituto amplió el plazo para el registro de las y los candidatos independientes a la Gubernatura del Estado, Diputaciones de Mayoría del Congreso del Estado y Regidurías de los Ayuntamientos.</w:t>
      </w:r>
    </w:p>
    <w:p w:rsidR="00F67A3A" w:rsidRPr="00F67A3A" w:rsidRDefault="00F67A3A" w:rsidP="00F67A3A">
      <w:pPr>
        <w:spacing w:after="0" w:line="276" w:lineRule="auto"/>
        <w:ind w:left="-426" w:right="-518"/>
        <w:jc w:val="both"/>
        <w:rPr>
          <w:rFonts w:ascii="Arial" w:eastAsia="Times New Roman" w:hAnsi="Arial" w:cs="Arial"/>
          <w:b/>
          <w:bCs/>
          <w:color w:val="000000"/>
          <w:highlight w:val="yellow"/>
          <w:lang w:val="es-ES" w:eastAsia="es-ES"/>
        </w:rPr>
      </w:pPr>
    </w:p>
    <w:p w:rsidR="00A512FC" w:rsidRPr="0003380E" w:rsidRDefault="00A512FC" w:rsidP="00A512FC">
      <w:pPr>
        <w:spacing w:after="0" w:line="276" w:lineRule="auto"/>
        <w:ind w:left="-426" w:right="-518"/>
        <w:jc w:val="both"/>
        <w:rPr>
          <w:rFonts w:ascii="Arial" w:eastAsia="Times New Roman" w:hAnsi="Arial" w:cs="Arial"/>
          <w:bCs/>
          <w:color w:val="000000"/>
          <w:lang w:val="es-ES" w:eastAsia="es-ES"/>
        </w:rPr>
      </w:pPr>
      <w:r w:rsidRPr="0003380E">
        <w:rPr>
          <w:rFonts w:ascii="Arial" w:eastAsia="Times New Roman" w:hAnsi="Arial" w:cs="Arial"/>
          <w:b/>
          <w:bCs/>
          <w:color w:val="000000"/>
          <w:lang w:val="es-ES" w:eastAsia="es-ES"/>
        </w:rPr>
        <w:t>53.-</w:t>
      </w:r>
      <w:r w:rsidRPr="0003380E">
        <w:rPr>
          <w:rFonts w:ascii="Arial" w:eastAsia="Times New Roman" w:hAnsi="Arial" w:cs="Arial"/>
          <w:bCs/>
          <w:color w:val="000000"/>
          <w:lang w:val="es-ES" w:eastAsia="es-ES"/>
        </w:rPr>
        <w:t xml:space="preserve"> Que en fecha dieciocho de diciembre del año dos mil diecisiete, el ciudadano </w:t>
      </w:r>
      <w:r w:rsidRPr="0003380E">
        <w:rPr>
          <w:rFonts w:ascii="Arial" w:eastAsia="Times New Roman" w:hAnsi="Arial" w:cs="Arial"/>
          <w:b/>
          <w:bCs/>
          <w:color w:val="000000"/>
          <w:lang w:eastAsia="es-ES"/>
        </w:rPr>
        <w:t>Ernesto Maurín Guerrero</w:t>
      </w:r>
      <w:r w:rsidRPr="0003380E">
        <w:rPr>
          <w:rFonts w:ascii="Arial" w:eastAsia="Times New Roman" w:hAnsi="Arial" w:cs="Arial"/>
          <w:bCs/>
          <w:color w:val="000000"/>
          <w:lang w:val="es-ES" w:eastAsia="es-ES"/>
        </w:rPr>
        <w:t xml:space="preserve">, quien encabeza la fórmula de aspirantes a candidatos independientes al cargo de Diputado por el principio de mayoría relativa al </w:t>
      </w:r>
      <w:r w:rsidRPr="0003380E">
        <w:rPr>
          <w:rFonts w:ascii="Arial" w:eastAsia="Times New Roman" w:hAnsi="Arial" w:cs="Arial"/>
          <w:bCs/>
          <w:color w:val="000000"/>
          <w:u w:val="single"/>
          <w:lang w:val="es-ES" w:eastAsia="es-ES"/>
        </w:rPr>
        <w:t>IV Distrito Electoral Uninominal</w:t>
      </w:r>
      <w:r w:rsidRPr="0003380E">
        <w:rPr>
          <w:rFonts w:ascii="Arial" w:eastAsia="Times New Roman" w:hAnsi="Arial" w:cs="Arial"/>
          <w:bCs/>
          <w:color w:val="000000"/>
          <w:lang w:val="es-ES" w:eastAsia="es-ES"/>
        </w:rPr>
        <w:t>; presentó la renuncia de dicha fórmula para continuar con el Proceso de postulación de Candidatura Independiente.</w:t>
      </w:r>
    </w:p>
    <w:p w:rsidR="00A512FC" w:rsidRPr="0003380E" w:rsidRDefault="00A512FC" w:rsidP="00F67A3A">
      <w:pPr>
        <w:spacing w:after="0" w:line="276" w:lineRule="auto"/>
        <w:ind w:left="-426" w:right="-518"/>
        <w:jc w:val="both"/>
        <w:rPr>
          <w:rFonts w:ascii="Arial" w:eastAsia="Times New Roman" w:hAnsi="Arial" w:cs="Arial"/>
          <w:b/>
          <w:bCs/>
          <w:color w:val="000000"/>
          <w:lang w:val="es-ES" w:eastAsia="es-ES"/>
        </w:rPr>
      </w:pPr>
    </w:p>
    <w:p w:rsidR="00A512FC" w:rsidRPr="0003380E" w:rsidRDefault="00A512FC" w:rsidP="00A512FC">
      <w:pPr>
        <w:spacing w:after="0" w:line="276" w:lineRule="auto"/>
        <w:ind w:left="-426" w:right="-518"/>
        <w:jc w:val="both"/>
        <w:rPr>
          <w:rFonts w:ascii="Arial" w:eastAsia="Times New Roman" w:hAnsi="Arial" w:cs="Arial"/>
          <w:bCs/>
          <w:color w:val="000000"/>
          <w:lang w:val="es-ES" w:eastAsia="es-ES"/>
        </w:rPr>
      </w:pPr>
      <w:r w:rsidRPr="0003380E">
        <w:rPr>
          <w:rFonts w:ascii="Arial" w:eastAsia="Times New Roman" w:hAnsi="Arial" w:cs="Arial"/>
          <w:b/>
          <w:bCs/>
          <w:color w:val="000000"/>
          <w:lang w:val="es-ES" w:eastAsia="es-ES"/>
        </w:rPr>
        <w:t>5</w:t>
      </w:r>
      <w:r w:rsidR="00121B62" w:rsidRPr="0003380E">
        <w:rPr>
          <w:rFonts w:ascii="Arial" w:eastAsia="Times New Roman" w:hAnsi="Arial" w:cs="Arial"/>
          <w:b/>
          <w:bCs/>
          <w:color w:val="000000"/>
          <w:lang w:val="es-ES" w:eastAsia="es-ES"/>
        </w:rPr>
        <w:t>4</w:t>
      </w:r>
      <w:r w:rsidRPr="0003380E">
        <w:rPr>
          <w:rFonts w:ascii="Arial" w:eastAsia="Times New Roman" w:hAnsi="Arial" w:cs="Arial"/>
          <w:b/>
          <w:bCs/>
          <w:color w:val="000000"/>
          <w:lang w:val="es-ES" w:eastAsia="es-ES"/>
        </w:rPr>
        <w:t>.-</w:t>
      </w:r>
      <w:r w:rsidRPr="0003380E">
        <w:rPr>
          <w:rFonts w:ascii="Arial" w:eastAsia="Times New Roman" w:hAnsi="Arial" w:cs="Arial"/>
          <w:bCs/>
          <w:color w:val="000000"/>
          <w:lang w:val="es-ES" w:eastAsia="es-ES"/>
        </w:rPr>
        <w:t xml:space="preserve"> Que en fecha veintinueve de enero del año dos mil dieciocho, el ciudadano </w:t>
      </w:r>
      <w:r w:rsidRPr="0003380E">
        <w:rPr>
          <w:rFonts w:ascii="Arial" w:eastAsia="Times New Roman" w:hAnsi="Arial" w:cs="Arial"/>
          <w:b/>
          <w:bCs/>
          <w:color w:val="000000"/>
          <w:lang w:eastAsia="es-ES"/>
        </w:rPr>
        <w:t>Felipe Neri Espino</w:t>
      </w:r>
      <w:r w:rsidR="00121B62" w:rsidRPr="0003380E">
        <w:rPr>
          <w:rFonts w:ascii="Arial" w:eastAsia="Times New Roman" w:hAnsi="Arial" w:cs="Arial"/>
          <w:b/>
          <w:bCs/>
          <w:color w:val="000000"/>
          <w:lang w:eastAsia="es-ES"/>
        </w:rPr>
        <w:t>s</w:t>
      </w:r>
      <w:r w:rsidRPr="0003380E">
        <w:rPr>
          <w:rFonts w:ascii="Arial" w:eastAsia="Times New Roman" w:hAnsi="Arial" w:cs="Arial"/>
          <w:b/>
          <w:bCs/>
          <w:color w:val="000000"/>
          <w:lang w:eastAsia="es-ES"/>
        </w:rPr>
        <w:t>a Herrera</w:t>
      </w:r>
      <w:r w:rsidRPr="0003380E">
        <w:rPr>
          <w:rFonts w:ascii="Arial" w:eastAsia="Times New Roman" w:hAnsi="Arial" w:cs="Arial"/>
          <w:bCs/>
          <w:color w:val="000000"/>
          <w:lang w:val="es-ES" w:eastAsia="es-ES"/>
        </w:rPr>
        <w:t>, aspirante a candidato independiente al cargo de</w:t>
      </w:r>
      <w:r w:rsidR="00121B62" w:rsidRPr="0003380E">
        <w:rPr>
          <w:rFonts w:ascii="Arial" w:eastAsia="Times New Roman" w:hAnsi="Arial" w:cs="Arial"/>
          <w:bCs/>
          <w:color w:val="000000"/>
          <w:lang w:val="es-ES" w:eastAsia="es-ES"/>
        </w:rPr>
        <w:t xml:space="preserve"> </w:t>
      </w:r>
      <w:r w:rsidR="00121B62" w:rsidRPr="0003380E">
        <w:rPr>
          <w:rFonts w:ascii="Arial" w:eastAsia="Times New Roman" w:hAnsi="Arial" w:cs="Arial"/>
          <w:bCs/>
          <w:color w:val="000000"/>
          <w:u w:val="single"/>
          <w:lang w:val="es-ES" w:eastAsia="es-ES"/>
        </w:rPr>
        <w:t>Gobernador del Estado</w:t>
      </w:r>
      <w:r w:rsidRPr="0003380E">
        <w:rPr>
          <w:rFonts w:ascii="Arial" w:eastAsia="Times New Roman" w:hAnsi="Arial" w:cs="Arial"/>
          <w:bCs/>
          <w:color w:val="000000"/>
          <w:lang w:val="es-ES" w:eastAsia="es-ES"/>
        </w:rPr>
        <w:t xml:space="preserve">; presentó </w:t>
      </w:r>
      <w:r w:rsidR="00121B62" w:rsidRPr="0003380E">
        <w:rPr>
          <w:rFonts w:ascii="Arial" w:eastAsia="Times New Roman" w:hAnsi="Arial" w:cs="Arial"/>
          <w:bCs/>
          <w:color w:val="000000"/>
          <w:lang w:val="es-ES" w:eastAsia="es-ES"/>
        </w:rPr>
        <w:t>su</w:t>
      </w:r>
      <w:r w:rsidRPr="0003380E">
        <w:rPr>
          <w:rFonts w:ascii="Arial" w:eastAsia="Times New Roman" w:hAnsi="Arial" w:cs="Arial"/>
          <w:bCs/>
          <w:color w:val="000000"/>
          <w:lang w:val="es-ES" w:eastAsia="es-ES"/>
        </w:rPr>
        <w:t xml:space="preserve"> renuncia para continuar con el Proceso de postulación de Candidatura Independiente.</w:t>
      </w:r>
    </w:p>
    <w:p w:rsidR="00121B62" w:rsidRPr="0003380E" w:rsidRDefault="00121B62" w:rsidP="00121B62">
      <w:pPr>
        <w:spacing w:after="0" w:line="276" w:lineRule="auto"/>
        <w:ind w:left="-426" w:right="-518"/>
        <w:jc w:val="both"/>
        <w:rPr>
          <w:rFonts w:ascii="Arial" w:eastAsia="Times New Roman" w:hAnsi="Arial" w:cs="Arial"/>
          <w:b/>
          <w:bCs/>
          <w:color w:val="000000"/>
          <w:lang w:val="es-ES" w:eastAsia="es-ES"/>
        </w:rPr>
      </w:pPr>
    </w:p>
    <w:p w:rsidR="00121B62" w:rsidRPr="0003380E" w:rsidRDefault="00121B62" w:rsidP="00121B62">
      <w:pPr>
        <w:spacing w:after="0" w:line="276" w:lineRule="auto"/>
        <w:ind w:left="-426" w:right="-518"/>
        <w:jc w:val="both"/>
        <w:rPr>
          <w:rFonts w:ascii="Arial" w:eastAsia="Times New Roman" w:hAnsi="Arial" w:cs="Arial"/>
          <w:bCs/>
          <w:color w:val="000000"/>
          <w:lang w:val="es-ES" w:eastAsia="es-ES"/>
        </w:rPr>
      </w:pPr>
      <w:r w:rsidRPr="0003380E">
        <w:rPr>
          <w:rFonts w:ascii="Arial" w:eastAsia="Times New Roman" w:hAnsi="Arial" w:cs="Arial"/>
          <w:b/>
          <w:bCs/>
          <w:color w:val="000000"/>
          <w:lang w:val="es-ES" w:eastAsia="es-ES"/>
        </w:rPr>
        <w:t>55.-</w:t>
      </w:r>
      <w:r w:rsidRPr="0003380E">
        <w:rPr>
          <w:rFonts w:ascii="Arial" w:eastAsia="Times New Roman" w:hAnsi="Arial" w:cs="Arial"/>
          <w:bCs/>
          <w:color w:val="000000"/>
          <w:lang w:val="es-ES" w:eastAsia="es-ES"/>
        </w:rPr>
        <w:t xml:space="preserve"> Que en fecha ocho de febrero del año dos mil dieciocho, el ciudadano </w:t>
      </w:r>
      <w:r w:rsidRPr="0003380E">
        <w:rPr>
          <w:rFonts w:ascii="Arial" w:eastAsia="Times New Roman" w:hAnsi="Arial" w:cs="Arial"/>
          <w:b/>
          <w:bCs/>
          <w:color w:val="000000"/>
          <w:lang w:eastAsia="es-ES"/>
        </w:rPr>
        <w:t>Alfredo de Atocha Gutiérrez Couoh</w:t>
      </w:r>
      <w:r w:rsidRPr="0003380E">
        <w:rPr>
          <w:rFonts w:ascii="Arial" w:eastAsia="Times New Roman" w:hAnsi="Arial" w:cs="Arial"/>
          <w:bCs/>
          <w:color w:val="000000"/>
          <w:lang w:val="es-ES" w:eastAsia="es-ES"/>
        </w:rPr>
        <w:t xml:space="preserve">, quien encabeza la fórmula de aspirantes a candidatos independientes al cargo de Diputado por el principio de mayoría relativa al </w:t>
      </w:r>
      <w:r w:rsidRPr="0003380E">
        <w:rPr>
          <w:rFonts w:ascii="Arial" w:eastAsia="Times New Roman" w:hAnsi="Arial" w:cs="Arial"/>
          <w:bCs/>
          <w:color w:val="000000"/>
          <w:u w:val="single"/>
          <w:lang w:val="es-ES" w:eastAsia="es-ES"/>
        </w:rPr>
        <w:t>VII Distrito Electoral Uninominal</w:t>
      </w:r>
      <w:r w:rsidRPr="0003380E">
        <w:rPr>
          <w:rFonts w:ascii="Arial" w:eastAsia="Times New Roman" w:hAnsi="Arial" w:cs="Arial"/>
          <w:bCs/>
          <w:color w:val="000000"/>
          <w:lang w:val="es-ES" w:eastAsia="es-ES"/>
        </w:rPr>
        <w:t>; presentó la renuncia de dicha fórmula para continuar con el Proceso de postulación de Candidatura Independiente.</w:t>
      </w:r>
    </w:p>
    <w:p w:rsidR="00A512FC" w:rsidRPr="0003380E" w:rsidRDefault="00A512FC" w:rsidP="00F67A3A">
      <w:pPr>
        <w:spacing w:after="0" w:line="276" w:lineRule="auto"/>
        <w:ind w:left="-426" w:right="-518"/>
        <w:jc w:val="both"/>
        <w:rPr>
          <w:rFonts w:ascii="Arial" w:eastAsia="Times New Roman" w:hAnsi="Arial" w:cs="Arial"/>
          <w:b/>
          <w:bCs/>
          <w:color w:val="000000"/>
          <w:lang w:val="es-ES" w:eastAsia="es-ES"/>
        </w:rPr>
      </w:pPr>
    </w:p>
    <w:p w:rsidR="00121B62" w:rsidRPr="0003380E" w:rsidRDefault="00121B62" w:rsidP="00121B62">
      <w:pPr>
        <w:spacing w:after="0" w:line="276" w:lineRule="auto"/>
        <w:ind w:left="-426" w:right="-518"/>
        <w:jc w:val="both"/>
        <w:rPr>
          <w:rFonts w:ascii="Arial" w:eastAsia="Times New Roman" w:hAnsi="Arial" w:cs="Arial"/>
          <w:bCs/>
          <w:color w:val="000000"/>
          <w:lang w:val="es-ES" w:eastAsia="es-ES"/>
        </w:rPr>
      </w:pPr>
      <w:r w:rsidRPr="0003380E">
        <w:rPr>
          <w:rFonts w:ascii="Arial" w:eastAsia="Times New Roman" w:hAnsi="Arial" w:cs="Arial"/>
          <w:b/>
          <w:bCs/>
          <w:color w:val="000000"/>
          <w:lang w:val="es-ES" w:eastAsia="es-ES"/>
        </w:rPr>
        <w:t>56.-</w:t>
      </w:r>
      <w:r w:rsidRPr="0003380E">
        <w:rPr>
          <w:rFonts w:ascii="Arial" w:eastAsia="Times New Roman" w:hAnsi="Arial" w:cs="Arial"/>
          <w:bCs/>
          <w:color w:val="000000"/>
          <w:lang w:val="es-ES" w:eastAsia="es-ES"/>
        </w:rPr>
        <w:t xml:space="preserve"> Que en fecha catorce de marzo del año dos mil dieciocho, el ciudadano </w:t>
      </w:r>
      <w:r w:rsidRPr="0003380E">
        <w:rPr>
          <w:rFonts w:ascii="Arial" w:eastAsia="Times New Roman" w:hAnsi="Arial" w:cs="Arial"/>
          <w:b/>
          <w:bCs/>
          <w:color w:val="000000"/>
          <w:lang w:eastAsia="es-ES"/>
        </w:rPr>
        <w:t>Santiago Alberto Alamilla Bazán</w:t>
      </w:r>
      <w:r w:rsidRPr="0003380E">
        <w:rPr>
          <w:rFonts w:ascii="Arial" w:eastAsia="Times New Roman" w:hAnsi="Arial" w:cs="Arial"/>
          <w:bCs/>
          <w:color w:val="000000"/>
          <w:lang w:val="es-ES" w:eastAsia="es-ES"/>
        </w:rPr>
        <w:t xml:space="preserve">, quien encabeza la planilla de aspirantes a candidatos independientes al cargo de </w:t>
      </w:r>
      <w:r w:rsidRPr="0003380E">
        <w:rPr>
          <w:rFonts w:ascii="Arial" w:eastAsia="Times New Roman" w:hAnsi="Arial" w:cs="Arial"/>
          <w:bCs/>
          <w:color w:val="000000"/>
          <w:u w:val="single"/>
          <w:lang w:val="es-ES" w:eastAsia="es-ES"/>
        </w:rPr>
        <w:t>Regidores para el Ayuntamiento de Mérida, Yucatán</w:t>
      </w:r>
      <w:r w:rsidRPr="0003380E">
        <w:rPr>
          <w:rFonts w:ascii="Arial" w:eastAsia="Times New Roman" w:hAnsi="Arial" w:cs="Arial"/>
          <w:bCs/>
          <w:color w:val="000000"/>
          <w:lang w:val="es-ES" w:eastAsia="es-ES"/>
        </w:rPr>
        <w:t>; presentó la renuncia de dicha planilla para continuar con el Proceso de postulación de Candidatura Independiente.</w:t>
      </w:r>
    </w:p>
    <w:p w:rsidR="00A512FC" w:rsidRDefault="00A512FC" w:rsidP="00F67A3A">
      <w:pPr>
        <w:spacing w:after="0" w:line="276" w:lineRule="auto"/>
        <w:ind w:left="-426" w:right="-518"/>
        <w:jc w:val="both"/>
        <w:rPr>
          <w:rFonts w:ascii="Arial" w:eastAsia="Times New Roman" w:hAnsi="Arial" w:cs="Arial"/>
          <w:b/>
          <w:bCs/>
          <w:color w:val="000000"/>
          <w:lang w:val="es-ES" w:eastAsia="es-ES"/>
        </w:rPr>
      </w:pPr>
    </w:p>
    <w:p w:rsidR="00A65BDA" w:rsidRDefault="00BF210F" w:rsidP="00BF210F">
      <w:pPr>
        <w:spacing w:after="0" w:line="276" w:lineRule="auto"/>
        <w:ind w:left="-426" w:right="-518"/>
        <w:jc w:val="both"/>
        <w:rPr>
          <w:rFonts w:ascii="Arial" w:eastAsia="Calibri" w:hAnsi="Arial" w:cs="Arial"/>
        </w:rPr>
      </w:pPr>
      <w:r w:rsidRPr="00A65BDA">
        <w:rPr>
          <w:rFonts w:ascii="Arial" w:eastAsia="Times New Roman" w:hAnsi="Arial" w:cs="Arial"/>
          <w:b/>
          <w:bCs/>
          <w:color w:val="000000"/>
          <w:lang w:eastAsia="es-ES"/>
        </w:rPr>
        <w:t>57.-</w:t>
      </w:r>
      <w:r w:rsidRPr="00A65BDA">
        <w:rPr>
          <w:rFonts w:ascii="Arial" w:eastAsia="Times New Roman" w:hAnsi="Arial" w:cs="Arial"/>
          <w:bCs/>
          <w:color w:val="000000"/>
          <w:lang w:eastAsia="es-ES"/>
        </w:rPr>
        <w:t xml:space="preserve"> </w:t>
      </w:r>
      <w:r w:rsidRPr="00A65BDA">
        <w:rPr>
          <w:rFonts w:ascii="Arial" w:eastAsia="Calibri" w:hAnsi="Arial" w:cs="Arial"/>
        </w:rPr>
        <w:t xml:space="preserve">Con relación al cumplimiento de la presentación del informe de ingresos y egresos de actos tendentes a recabar apoyo ciudadano, mediante oficio número INE/JLE/EF-YC/0058/18 de fecha </w:t>
      </w:r>
      <w:r w:rsidR="007859CC" w:rsidRPr="00A65BDA">
        <w:rPr>
          <w:rFonts w:ascii="Arial" w:eastAsia="Calibri" w:hAnsi="Arial" w:cs="Arial"/>
        </w:rPr>
        <w:t>veintisiete</w:t>
      </w:r>
      <w:r w:rsidRPr="00A65BDA">
        <w:rPr>
          <w:rFonts w:ascii="Arial" w:eastAsia="Calibri" w:hAnsi="Arial" w:cs="Arial"/>
        </w:rPr>
        <w:t xml:space="preserve"> de febrero del año en curso, la Junta Local Ejecutiva en el Estado de Yucatán, remitió información relativa a la presentación de los informes respectivos, observándose lo siguiente:</w:t>
      </w:r>
    </w:p>
    <w:p w:rsidR="00A65BDA" w:rsidRDefault="00A65BDA" w:rsidP="00BF210F">
      <w:pPr>
        <w:spacing w:after="0" w:line="276" w:lineRule="auto"/>
        <w:ind w:left="-426" w:right="-518"/>
        <w:jc w:val="both"/>
        <w:rPr>
          <w:rFonts w:ascii="Arial" w:eastAsia="Calibri" w:hAnsi="Arial" w:cs="Arial"/>
        </w:rPr>
      </w:pPr>
    </w:p>
    <w:p w:rsidR="00A65BDA" w:rsidRDefault="00A65BDA" w:rsidP="00BF210F">
      <w:pPr>
        <w:spacing w:after="0" w:line="276" w:lineRule="auto"/>
        <w:ind w:left="-426" w:right="-518"/>
        <w:jc w:val="both"/>
        <w:rPr>
          <w:rFonts w:ascii="Arial" w:eastAsia="Calibri" w:hAnsi="Arial" w:cs="Arial"/>
        </w:rPr>
      </w:pPr>
    </w:p>
    <w:p w:rsidR="00A65BDA" w:rsidRDefault="00A65BDA" w:rsidP="00BF210F">
      <w:pPr>
        <w:spacing w:after="0" w:line="276" w:lineRule="auto"/>
        <w:ind w:left="-426" w:right="-518"/>
        <w:jc w:val="both"/>
        <w:rPr>
          <w:rFonts w:ascii="Arial" w:eastAsia="Calibri" w:hAnsi="Arial" w:cs="Arial"/>
        </w:rPr>
      </w:pPr>
    </w:p>
    <w:p w:rsidR="00BF210F" w:rsidRDefault="00BF210F" w:rsidP="00BF210F">
      <w:pPr>
        <w:spacing w:after="0" w:line="276" w:lineRule="auto"/>
        <w:ind w:left="-426" w:right="-518"/>
        <w:jc w:val="both"/>
        <w:rPr>
          <w:rFonts w:ascii="Arial" w:eastAsia="Calibri" w:hAnsi="Arial" w:cs="Arial"/>
        </w:rPr>
      </w:pPr>
      <w:r>
        <w:rPr>
          <w:rFonts w:ascii="Arial" w:eastAsia="Calibri" w:hAnsi="Arial" w:cs="Arial"/>
        </w:rPr>
        <w:t xml:space="preserve"> </w:t>
      </w:r>
    </w:p>
    <w:tbl>
      <w:tblPr>
        <w:tblW w:w="9356" w:type="dxa"/>
        <w:jc w:val="center"/>
        <w:tblCellMar>
          <w:left w:w="70" w:type="dxa"/>
          <w:right w:w="70" w:type="dxa"/>
        </w:tblCellMar>
        <w:tblLook w:val="04A0" w:firstRow="1" w:lastRow="0" w:firstColumn="1" w:lastColumn="0" w:noHBand="0" w:noVBand="1"/>
      </w:tblPr>
      <w:tblGrid>
        <w:gridCol w:w="426"/>
        <w:gridCol w:w="3118"/>
        <w:gridCol w:w="2552"/>
        <w:gridCol w:w="3260"/>
      </w:tblGrid>
      <w:tr w:rsidR="00BF210F" w:rsidRPr="00BF210F" w:rsidTr="002A5FB8">
        <w:trPr>
          <w:trHeight w:val="606"/>
          <w:jc w:val="center"/>
        </w:trPr>
        <w:tc>
          <w:tcPr>
            <w:tcW w:w="426" w:type="dxa"/>
            <w:tcBorders>
              <w:top w:val="nil"/>
              <w:left w:val="nil"/>
              <w:bottom w:val="nil"/>
              <w:right w:val="nil"/>
            </w:tcBorders>
            <w:shd w:val="clear" w:color="auto" w:fill="auto"/>
            <w:noWrap/>
            <w:vAlign w:val="center"/>
            <w:hideMark/>
          </w:tcPr>
          <w:p w:rsidR="00BF210F" w:rsidRPr="00BF210F" w:rsidRDefault="00BF210F" w:rsidP="00BF210F">
            <w:pPr>
              <w:spacing w:after="0" w:line="240" w:lineRule="auto"/>
              <w:jc w:val="center"/>
              <w:rPr>
                <w:rFonts w:ascii="Times New Roman" w:eastAsia="Times New Roman" w:hAnsi="Times New Roman" w:cs="Times New Roman"/>
                <w:sz w:val="16"/>
                <w:szCs w:val="16"/>
                <w:lang w:eastAsia="es-MX"/>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ASPIRANTES A CANDIDATURAS INDEPENDIENTES</w:t>
            </w:r>
          </w:p>
        </w:tc>
      </w:tr>
      <w:tr w:rsidR="00BF210F" w:rsidRPr="00BF210F" w:rsidTr="002A5FB8">
        <w:trPr>
          <w:trHeight w:val="132"/>
          <w:jc w:val="center"/>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p>
        </w:tc>
        <w:tc>
          <w:tcPr>
            <w:tcW w:w="3118" w:type="dxa"/>
            <w:tcBorders>
              <w:top w:val="nil"/>
              <w:left w:val="nil"/>
              <w:bottom w:val="single" w:sz="4" w:space="0" w:color="auto"/>
              <w:right w:val="single" w:sz="4" w:space="0" w:color="auto"/>
            </w:tcBorders>
            <w:shd w:val="clear" w:color="auto" w:fill="D9D9D9" w:themeFill="background1" w:themeFillShade="D9"/>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NOMBRE DEL ASPIRANTE</w:t>
            </w:r>
          </w:p>
        </w:tc>
        <w:tc>
          <w:tcPr>
            <w:tcW w:w="2552" w:type="dxa"/>
            <w:tcBorders>
              <w:top w:val="nil"/>
              <w:left w:val="nil"/>
              <w:bottom w:val="single" w:sz="4" w:space="0" w:color="auto"/>
              <w:right w:val="nil"/>
            </w:tcBorders>
            <w:shd w:val="clear" w:color="auto" w:fill="D9D9D9" w:themeFill="background1" w:themeFillShade="D9"/>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CARGO</w:t>
            </w:r>
          </w:p>
        </w:tc>
        <w:tc>
          <w:tcPr>
            <w:tcW w:w="32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 xml:space="preserve">SITUACIÓN </w:t>
            </w:r>
          </w:p>
        </w:tc>
      </w:tr>
      <w:tr w:rsidR="00BF210F" w:rsidRPr="00BF210F" w:rsidTr="00BF210F">
        <w:trPr>
          <w:trHeight w:val="517"/>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1</w:t>
            </w:r>
          </w:p>
        </w:tc>
        <w:tc>
          <w:tcPr>
            <w:tcW w:w="3118" w:type="dxa"/>
            <w:tcBorders>
              <w:top w:val="nil"/>
              <w:left w:val="nil"/>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FELIPE NERI ESPINOSA HERRERA</w:t>
            </w:r>
          </w:p>
        </w:tc>
        <w:tc>
          <w:tcPr>
            <w:tcW w:w="2552" w:type="dxa"/>
            <w:tcBorders>
              <w:top w:val="nil"/>
              <w:left w:val="nil"/>
              <w:bottom w:val="single" w:sz="4" w:space="0" w:color="auto"/>
              <w:right w:val="nil"/>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GOBERNADOR</w:t>
            </w:r>
          </w:p>
        </w:tc>
        <w:tc>
          <w:tcPr>
            <w:tcW w:w="3260" w:type="dxa"/>
            <w:tcBorders>
              <w:top w:val="nil"/>
              <w:left w:val="single" w:sz="4" w:space="0" w:color="auto"/>
              <w:bottom w:val="single" w:sz="4" w:space="0" w:color="auto"/>
              <w:right w:val="single" w:sz="4" w:space="0" w:color="auto"/>
            </w:tcBorders>
            <w:shd w:val="clear" w:color="auto" w:fill="auto"/>
            <w:vAlign w:val="center"/>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 xml:space="preserve">Extemporáneo </w:t>
            </w:r>
          </w:p>
        </w:tc>
      </w:tr>
      <w:tr w:rsidR="00BF210F" w:rsidRPr="00BF210F" w:rsidTr="00BF210F">
        <w:trPr>
          <w:trHeight w:val="217"/>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2</w:t>
            </w:r>
          </w:p>
        </w:tc>
        <w:tc>
          <w:tcPr>
            <w:tcW w:w="3118" w:type="dxa"/>
            <w:tcBorders>
              <w:top w:val="nil"/>
              <w:left w:val="nil"/>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EDWIN JAIR PALOMINO SULUB</w:t>
            </w:r>
          </w:p>
        </w:tc>
        <w:tc>
          <w:tcPr>
            <w:tcW w:w="2552" w:type="dxa"/>
            <w:tcBorders>
              <w:top w:val="nil"/>
              <w:left w:val="nil"/>
              <w:bottom w:val="single" w:sz="4" w:space="0" w:color="auto"/>
              <w:right w:val="nil"/>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GOBERNADOR</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No presentó</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3</w:t>
            </w:r>
          </w:p>
        </w:tc>
        <w:tc>
          <w:tcPr>
            <w:tcW w:w="3118" w:type="dxa"/>
            <w:tcBorders>
              <w:top w:val="nil"/>
              <w:left w:val="nil"/>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IGNACIA MARGARITA TORRES SANSORES</w:t>
            </w:r>
          </w:p>
        </w:tc>
        <w:tc>
          <w:tcPr>
            <w:tcW w:w="2552" w:type="dxa"/>
            <w:tcBorders>
              <w:top w:val="nil"/>
              <w:left w:val="nil"/>
              <w:bottom w:val="single" w:sz="4" w:space="0" w:color="auto"/>
              <w:right w:val="nil"/>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GOBERNADOR</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 xml:space="preserve">A tiempo </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4</w:t>
            </w:r>
          </w:p>
        </w:tc>
        <w:tc>
          <w:tcPr>
            <w:tcW w:w="3118" w:type="dxa"/>
            <w:tcBorders>
              <w:top w:val="nil"/>
              <w:left w:val="nil"/>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MARIA SOFIA DEL PERPETUO SOCORRO CASTRO ROMERO</w:t>
            </w:r>
          </w:p>
        </w:tc>
        <w:tc>
          <w:tcPr>
            <w:tcW w:w="2552" w:type="dxa"/>
            <w:tcBorders>
              <w:top w:val="nil"/>
              <w:left w:val="nil"/>
              <w:bottom w:val="single" w:sz="4" w:space="0" w:color="auto"/>
              <w:right w:val="nil"/>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GOBERNADOR</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A tiempo</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5</w:t>
            </w:r>
          </w:p>
        </w:tc>
        <w:tc>
          <w:tcPr>
            <w:tcW w:w="3118" w:type="dxa"/>
            <w:tcBorders>
              <w:top w:val="nil"/>
              <w:left w:val="nil"/>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ADRIAN SALVADOR VAZQUEZ LORIA</w:t>
            </w:r>
          </w:p>
        </w:tc>
        <w:tc>
          <w:tcPr>
            <w:tcW w:w="2552" w:type="dxa"/>
            <w:tcBorders>
              <w:top w:val="nil"/>
              <w:left w:val="nil"/>
              <w:bottom w:val="single" w:sz="4" w:space="0" w:color="auto"/>
              <w:right w:val="nil"/>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DIPUTADOS I DISTRITO</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No presentó</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6</w:t>
            </w:r>
          </w:p>
        </w:tc>
        <w:tc>
          <w:tcPr>
            <w:tcW w:w="3118" w:type="dxa"/>
            <w:tcBorders>
              <w:top w:val="nil"/>
              <w:left w:val="nil"/>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MANUEL FERNANDO CERVERA LEON</w:t>
            </w:r>
          </w:p>
        </w:tc>
        <w:tc>
          <w:tcPr>
            <w:tcW w:w="2552" w:type="dxa"/>
            <w:tcBorders>
              <w:top w:val="nil"/>
              <w:left w:val="nil"/>
              <w:bottom w:val="single" w:sz="4" w:space="0" w:color="auto"/>
              <w:right w:val="nil"/>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DIPUTADOS I DISTRITO</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No presentó</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7</w:t>
            </w:r>
          </w:p>
        </w:tc>
        <w:tc>
          <w:tcPr>
            <w:tcW w:w="3118" w:type="dxa"/>
            <w:tcBorders>
              <w:top w:val="nil"/>
              <w:left w:val="nil"/>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OLGA CONSUELO MOGUEL PEREYRA</w:t>
            </w:r>
          </w:p>
        </w:tc>
        <w:tc>
          <w:tcPr>
            <w:tcW w:w="2552" w:type="dxa"/>
            <w:tcBorders>
              <w:top w:val="nil"/>
              <w:left w:val="nil"/>
              <w:bottom w:val="single" w:sz="4" w:space="0" w:color="auto"/>
              <w:right w:val="nil"/>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DIPUTADOS II DISTRITO</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spacing w:line="240" w:lineRule="auto"/>
              <w:jc w:val="center"/>
            </w:pPr>
            <w:r w:rsidRPr="00BF210F">
              <w:rPr>
                <w:rFonts w:ascii="Arial Narrow" w:eastAsia="Times New Roman" w:hAnsi="Arial Narrow" w:cs="Calibri"/>
                <w:b/>
                <w:bCs/>
                <w:sz w:val="16"/>
                <w:szCs w:val="16"/>
                <w:lang w:eastAsia="es-MX"/>
              </w:rPr>
              <w:t>A tiempo</w:t>
            </w:r>
          </w:p>
        </w:tc>
      </w:tr>
      <w:tr w:rsidR="00BF210F" w:rsidRPr="00BF210F" w:rsidTr="00BF210F">
        <w:trPr>
          <w:trHeight w:val="45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8</w:t>
            </w:r>
          </w:p>
        </w:tc>
        <w:tc>
          <w:tcPr>
            <w:tcW w:w="3118" w:type="dxa"/>
            <w:tcBorders>
              <w:top w:val="nil"/>
              <w:left w:val="nil"/>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ERNESTO MAURÍN GUERRERO</w:t>
            </w:r>
          </w:p>
        </w:tc>
        <w:tc>
          <w:tcPr>
            <w:tcW w:w="2552" w:type="dxa"/>
            <w:tcBorders>
              <w:top w:val="nil"/>
              <w:left w:val="nil"/>
              <w:bottom w:val="single" w:sz="4" w:space="0" w:color="auto"/>
              <w:right w:val="nil"/>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DIPUTADOS IV DISTRITO</w:t>
            </w:r>
          </w:p>
        </w:tc>
        <w:tc>
          <w:tcPr>
            <w:tcW w:w="3260" w:type="dxa"/>
            <w:tcBorders>
              <w:top w:val="nil"/>
              <w:left w:val="single" w:sz="4" w:space="0" w:color="auto"/>
              <w:bottom w:val="single" w:sz="4" w:space="0" w:color="auto"/>
              <w:right w:val="single" w:sz="4" w:space="0" w:color="auto"/>
            </w:tcBorders>
            <w:shd w:val="clear" w:color="auto" w:fill="auto"/>
            <w:vAlign w:val="center"/>
          </w:tcPr>
          <w:p w:rsidR="00BF210F" w:rsidRPr="00BF210F" w:rsidRDefault="00BF210F" w:rsidP="00BF210F">
            <w:pPr>
              <w:spacing w:line="240" w:lineRule="auto"/>
              <w:jc w:val="center"/>
            </w:pPr>
            <w:r w:rsidRPr="00BF210F">
              <w:rPr>
                <w:rFonts w:ascii="Arial Narrow" w:eastAsia="Times New Roman" w:hAnsi="Arial Narrow" w:cs="Calibri"/>
                <w:b/>
                <w:bCs/>
                <w:sz w:val="16"/>
                <w:szCs w:val="16"/>
                <w:lang w:eastAsia="es-MX"/>
              </w:rPr>
              <w:t>A tiempo</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9</w:t>
            </w:r>
          </w:p>
        </w:tc>
        <w:tc>
          <w:tcPr>
            <w:tcW w:w="3118" w:type="dxa"/>
            <w:tcBorders>
              <w:top w:val="nil"/>
              <w:left w:val="nil"/>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MARIA IRENE PIÑA ALBERTO</w:t>
            </w:r>
          </w:p>
        </w:tc>
        <w:tc>
          <w:tcPr>
            <w:tcW w:w="2552" w:type="dxa"/>
            <w:tcBorders>
              <w:top w:val="nil"/>
              <w:left w:val="nil"/>
              <w:bottom w:val="single" w:sz="4" w:space="0" w:color="auto"/>
              <w:right w:val="nil"/>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DIPUTADOS III DISTRITO</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spacing w:line="240" w:lineRule="auto"/>
              <w:jc w:val="center"/>
            </w:pPr>
            <w:r w:rsidRPr="00BF210F">
              <w:rPr>
                <w:rFonts w:ascii="Arial Narrow" w:eastAsia="Times New Roman" w:hAnsi="Arial Narrow" w:cs="Calibri"/>
                <w:b/>
                <w:bCs/>
                <w:sz w:val="16"/>
                <w:szCs w:val="16"/>
                <w:lang w:eastAsia="es-MX"/>
              </w:rPr>
              <w:t>A tiempo</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10</w:t>
            </w:r>
          </w:p>
        </w:tc>
        <w:tc>
          <w:tcPr>
            <w:tcW w:w="3118" w:type="dxa"/>
            <w:tcBorders>
              <w:top w:val="nil"/>
              <w:left w:val="nil"/>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ALBERTO ESTEBAN RAFFUL QUIÑONEZ</w:t>
            </w:r>
          </w:p>
        </w:tc>
        <w:tc>
          <w:tcPr>
            <w:tcW w:w="2552" w:type="dxa"/>
            <w:tcBorders>
              <w:top w:val="nil"/>
              <w:left w:val="nil"/>
              <w:bottom w:val="single" w:sz="4" w:space="0" w:color="auto"/>
              <w:right w:val="nil"/>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DIPUTADOS V DISTRITO</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Extemporáneo</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11</w:t>
            </w:r>
          </w:p>
        </w:tc>
        <w:tc>
          <w:tcPr>
            <w:tcW w:w="3118" w:type="dxa"/>
            <w:tcBorders>
              <w:top w:val="nil"/>
              <w:left w:val="nil"/>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MARIA MAGDALENA POOL KU</w:t>
            </w:r>
          </w:p>
        </w:tc>
        <w:tc>
          <w:tcPr>
            <w:tcW w:w="2552" w:type="dxa"/>
            <w:tcBorders>
              <w:top w:val="nil"/>
              <w:left w:val="nil"/>
              <w:bottom w:val="single" w:sz="4" w:space="0" w:color="auto"/>
              <w:right w:val="nil"/>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DIPUTADOS V DISTRITO</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jc w:val="center"/>
            </w:pPr>
            <w:r w:rsidRPr="00BF210F">
              <w:rPr>
                <w:rFonts w:ascii="Arial Narrow" w:eastAsia="Times New Roman" w:hAnsi="Arial Narrow" w:cs="Calibri"/>
                <w:b/>
                <w:bCs/>
                <w:sz w:val="16"/>
                <w:szCs w:val="16"/>
                <w:lang w:eastAsia="es-MX"/>
              </w:rPr>
              <w:t>A tiempo</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12</w:t>
            </w:r>
          </w:p>
        </w:tc>
        <w:tc>
          <w:tcPr>
            <w:tcW w:w="3118" w:type="dxa"/>
            <w:tcBorders>
              <w:top w:val="nil"/>
              <w:left w:val="nil"/>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ALFREDO DE ATOCHA GUTIERREZ COUOH</w:t>
            </w:r>
          </w:p>
        </w:tc>
        <w:tc>
          <w:tcPr>
            <w:tcW w:w="2552" w:type="dxa"/>
            <w:tcBorders>
              <w:top w:val="nil"/>
              <w:left w:val="nil"/>
              <w:bottom w:val="single" w:sz="4" w:space="0" w:color="auto"/>
              <w:right w:val="nil"/>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DIPUTADOS VII DISTRITO</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jc w:val="center"/>
            </w:pPr>
            <w:r w:rsidRPr="00BF210F">
              <w:rPr>
                <w:rFonts w:ascii="Arial Narrow" w:eastAsia="Times New Roman" w:hAnsi="Arial Narrow" w:cs="Calibri"/>
                <w:b/>
                <w:bCs/>
                <w:sz w:val="16"/>
                <w:szCs w:val="16"/>
                <w:lang w:eastAsia="es-MX"/>
              </w:rPr>
              <w:t>A tiempo</w:t>
            </w:r>
          </w:p>
        </w:tc>
      </w:tr>
      <w:tr w:rsidR="00BF210F" w:rsidRPr="00BF210F" w:rsidTr="00BF210F">
        <w:trPr>
          <w:trHeight w:val="42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13</w:t>
            </w:r>
          </w:p>
        </w:tc>
        <w:tc>
          <w:tcPr>
            <w:tcW w:w="3118" w:type="dxa"/>
            <w:tcBorders>
              <w:top w:val="nil"/>
              <w:left w:val="nil"/>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JUAN CARLOS ATRIZCO CAMPOS</w:t>
            </w:r>
          </w:p>
        </w:tc>
        <w:tc>
          <w:tcPr>
            <w:tcW w:w="2552" w:type="dxa"/>
            <w:tcBorders>
              <w:top w:val="nil"/>
              <w:left w:val="nil"/>
              <w:bottom w:val="single" w:sz="4" w:space="0" w:color="auto"/>
              <w:right w:val="nil"/>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DIPUTADOS VII DISTRITO</w:t>
            </w:r>
          </w:p>
        </w:tc>
        <w:tc>
          <w:tcPr>
            <w:tcW w:w="3260" w:type="dxa"/>
            <w:tcBorders>
              <w:top w:val="nil"/>
              <w:left w:val="single" w:sz="4" w:space="0" w:color="auto"/>
              <w:bottom w:val="single" w:sz="4" w:space="0" w:color="auto"/>
              <w:right w:val="single" w:sz="4" w:space="0" w:color="auto"/>
            </w:tcBorders>
            <w:shd w:val="clear" w:color="auto" w:fill="auto"/>
            <w:vAlign w:val="center"/>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No presentó</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14</w:t>
            </w:r>
          </w:p>
        </w:tc>
        <w:tc>
          <w:tcPr>
            <w:tcW w:w="3118" w:type="dxa"/>
            <w:tcBorders>
              <w:top w:val="nil"/>
              <w:left w:val="nil"/>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CHRISTIAN GENARO CETINA GALERA</w:t>
            </w:r>
          </w:p>
        </w:tc>
        <w:tc>
          <w:tcPr>
            <w:tcW w:w="2552" w:type="dxa"/>
            <w:tcBorders>
              <w:top w:val="nil"/>
              <w:left w:val="nil"/>
              <w:bottom w:val="single" w:sz="4" w:space="0" w:color="auto"/>
              <w:right w:val="nil"/>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DIPUTADOS VIII DISTRITO</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jc w:val="center"/>
            </w:pPr>
            <w:r w:rsidRPr="00BF210F">
              <w:rPr>
                <w:rFonts w:ascii="Arial Narrow" w:eastAsia="Times New Roman" w:hAnsi="Arial Narrow" w:cs="Calibri"/>
                <w:b/>
                <w:bCs/>
                <w:sz w:val="16"/>
                <w:szCs w:val="16"/>
                <w:lang w:eastAsia="es-MX"/>
              </w:rPr>
              <w:t>A tiempo</w:t>
            </w:r>
          </w:p>
        </w:tc>
      </w:tr>
      <w:tr w:rsidR="00BF210F" w:rsidRPr="00BF210F" w:rsidTr="00BF210F">
        <w:trPr>
          <w:trHeight w:val="242"/>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15</w:t>
            </w:r>
          </w:p>
        </w:tc>
        <w:tc>
          <w:tcPr>
            <w:tcW w:w="3118" w:type="dxa"/>
            <w:tcBorders>
              <w:top w:val="nil"/>
              <w:left w:val="nil"/>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SANTIAGO ALBERTO ALAMILLA BAZAN</w:t>
            </w:r>
          </w:p>
        </w:tc>
        <w:tc>
          <w:tcPr>
            <w:tcW w:w="2552" w:type="dxa"/>
            <w:tcBorders>
              <w:top w:val="nil"/>
              <w:left w:val="nil"/>
              <w:bottom w:val="single" w:sz="4" w:space="0" w:color="auto"/>
              <w:right w:val="nil"/>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PRESIDENTE MUNICIPAL / MÉRIDA</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jc w:val="center"/>
            </w:pPr>
            <w:r w:rsidRPr="00BF210F">
              <w:rPr>
                <w:rFonts w:ascii="Arial Narrow" w:eastAsia="Times New Roman" w:hAnsi="Arial Narrow" w:cs="Calibri"/>
                <w:b/>
                <w:bCs/>
                <w:sz w:val="16"/>
                <w:szCs w:val="16"/>
                <w:lang w:eastAsia="es-MX"/>
              </w:rPr>
              <w:t>A tiempo</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16</w:t>
            </w:r>
          </w:p>
        </w:tc>
        <w:tc>
          <w:tcPr>
            <w:tcW w:w="3118" w:type="dxa"/>
            <w:tcBorders>
              <w:top w:val="nil"/>
              <w:left w:val="nil"/>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DENNY HEYDER GAMBOA MAY</w:t>
            </w:r>
          </w:p>
        </w:tc>
        <w:tc>
          <w:tcPr>
            <w:tcW w:w="2552" w:type="dxa"/>
            <w:tcBorders>
              <w:top w:val="nil"/>
              <w:left w:val="nil"/>
              <w:bottom w:val="single" w:sz="4" w:space="0" w:color="auto"/>
              <w:right w:val="nil"/>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PRESIDENTE MUNICIPAL / KANASÍN</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No presentó</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17</w:t>
            </w:r>
          </w:p>
        </w:tc>
        <w:tc>
          <w:tcPr>
            <w:tcW w:w="3118" w:type="dxa"/>
            <w:tcBorders>
              <w:top w:val="nil"/>
              <w:left w:val="nil"/>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PEDRO JOSE CHIQUINI CUTZ</w:t>
            </w:r>
          </w:p>
        </w:tc>
        <w:tc>
          <w:tcPr>
            <w:tcW w:w="2552" w:type="dxa"/>
            <w:tcBorders>
              <w:top w:val="nil"/>
              <w:left w:val="nil"/>
              <w:bottom w:val="single" w:sz="4" w:space="0" w:color="auto"/>
              <w:right w:val="nil"/>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PRESIDENTE MUNICIPAL / MÉRIDA</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jc w:val="center"/>
            </w:pPr>
            <w:r w:rsidRPr="00BF210F">
              <w:rPr>
                <w:rFonts w:ascii="Arial Narrow" w:eastAsia="Times New Roman" w:hAnsi="Arial Narrow" w:cs="Calibri"/>
                <w:b/>
                <w:bCs/>
                <w:sz w:val="16"/>
                <w:szCs w:val="16"/>
                <w:lang w:eastAsia="es-MX"/>
              </w:rPr>
              <w:t>A tiempo</w:t>
            </w:r>
          </w:p>
        </w:tc>
      </w:tr>
      <w:tr w:rsidR="00BF210F" w:rsidRPr="00BF210F" w:rsidTr="00BF210F">
        <w:trPr>
          <w:trHeight w:val="44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18</w:t>
            </w:r>
          </w:p>
        </w:tc>
        <w:tc>
          <w:tcPr>
            <w:tcW w:w="3118" w:type="dxa"/>
            <w:tcBorders>
              <w:top w:val="nil"/>
              <w:left w:val="nil"/>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JOSE MARIO GOMEZ VENTURA</w:t>
            </w:r>
          </w:p>
        </w:tc>
        <w:tc>
          <w:tcPr>
            <w:tcW w:w="2552" w:type="dxa"/>
            <w:tcBorders>
              <w:top w:val="nil"/>
              <w:left w:val="nil"/>
              <w:bottom w:val="single" w:sz="4" w:space="0" w:color="auto"/>
              <w:right w:val="nil"/>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PRESIDENTE MUNICIPAL / PROGRESO</w:t>
            </w:r>
          </w:p>
        </w:tc>
        <w:tc>
          <w:tcPr>
            <w:tcW w:w="3260" w:type="dxa"/>
            <w:tcBorders>
              <w:top w:val="nil"/>
              <w:left w:val="single" w:sz="4" w:space="0" w:color="auto"/>
              <w:bottom w:val="single" w:sz="4" w:space="0" w:color="auto"/>
              <w:right w:val="single" w:sz="4" w:space="0" w:color="auto"/>
            </w:tcBorders>
            <w:shd w:val="clear" w:color="auto" w:fill="auto"/>
            <w:vAlign w:val="center"/>
          </w:tcPr>
          <w:p w:rsidR="00BF210F" w:rsidRPr="00BF210F" w:rsidRDefault="00BF210F" w:rsidP="00BF210F">
            <w:pPr>
              <w:jc w:val="center"/>
            </w:pPr>
            <w:r w:rsidRPr="00BF210F">
              <w:rPr>
                <w:rFonts w:ascii="Arial Narrow" w:eastAsia="Times New Roman" w:hAnsi="Arial Narrow" w:cs="Calibri"/>
                <w:b/>
                <w:bCs/>
                <w:sz w:val="16"/>
                <w:szCs w:val="16"/>
                <w:lang w:eastAsia="es-MX"/>
              </w:rPr>
              <w:t>A tiempo</w:t>
            </w:r>
          </w:p>
        </w:tc>
      </w:tr>
      <w:tr w:rsidR="00BF210F" w:rsidRPr="00BF210F"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F210F" w:rsidRPr="00BF210F" w:rsidRDefault="00BF210F" w:rsidP="00BF210F">
            <w:pPr>
              <w:spacing w:after="0" w:line="240" w:lineRule="auto"/>
              <w:jc w:val="center"/>
              <w:rPr>
                <w:rFonts w:ascii="Arial Narrow" w:eastAsia="Times New Roman" w:hAnsi="Arial Narrow" w:cs="Calibri"/>
                <w:b/>
                <w:bCs/>
                <w:sz w:val="16"/>
                <w:szCs w:val="16"/>
                <w:lang w:eastAsia="es-MX"/>
              </w:rPr>
            </w:pPr>
            <w:r w:rsidRPr="00BF210F">
              <w:rPr>
                <w:rFonts w:ascii="Arial Narrow" w:eastAsia="Times New Roman" w:hAnsi="Arial Narrow" w:cs="Calibri"/>
                <w:b/>
                <w:bCs/>
                <w:sz w:val="16"/>
                <w:szCs w:val="16"/>
                <w:lang w:eastAsia="es-MX"/>
              </w:rPr>
              <w:t>19</w:t>
            </w:r>
          </w:p>
        </w:tc>
        <w:tc>
          <w:tcPr>
            <w:tcW w:w="3118" w:type="dxa"/>
            <w:tcBorders>
              <w:top w:val="nil"/>
              <w:left w:val="nil"/>
              <w:bottom w:val="single" w:sz="4" w:space="0" w:color="auto"/>
              <w:right w:val="single" w:sz="4" w:space="0" w:color="auto"/>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GERARDO DANIEL DUARTE SANCHEZ</w:t>
            </w:r>
          </w:p>
        </w:tc>
        <w:tc>
          <w:tcPr>
            <w:tcW w:w="2552" w:type="dxa"/>
            <w:tcBorders>
              <w:top w:val="nil"/>
              <w:left w:val="nil"/>
              <w:bottom w:val="single" w:sz="4" w:space="0" w:color="auto"/>
              <w:right w:val="nil"/>
            </w:tcBorders>
            <w:shd w:val="clear" w:color="auto" w:fill="auto"/>
            <w:noWrap/>
            <w:vAlign w:val="center"/>
          </w:tcPr>
          <w:p w:rsidR="00BF210F" w:rsidRPr="00BF210F" w:rsidRDefault="00BF210F" w:rsidP="00BF210F">
            <w:pPr>
              <w:spacing w:after="0" w:line="240" w:lineRule="auto"/>
              <w:jc w:val="center"/>
              <w:rPr>
                <w:rFonts w:ascii="Arial Narrow" w:eastAsia="Times New Roman" w:hAnsi="Arial Narrow" w:cs="Calibri"/>
                <w:sz w:val="16"/>
                <w:szCs w:val="16"/>
                <w:lang w:eastAsia="es-MX"/>
              </w:rPr>
            </w:pPr>
            <w:r w:rsidRPr="00BF210F">
              <w:rPr>
                <w:rFonts w:ascii="Arial Narrow" w:eastAsia="Times New Roman" w:hAnsi="Arial Narrow" w:cs="Calibri"/>
                <w:sz w:val="16"/>
                <w:szCs w:val="16"/>
                <w:lang w:eastAsia="es-MX"/>
              </w:rPr>
              <w:t>PRESIDENTE MUNICIPAL / VALLADOLID</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BF210F" w:rsidRPr="00BF210F" w:rsidRDefault="00BF210F" w:rsidP="00BF210F">
            <w:pPr>
              <w:jc w:val="center"/>
            </w:pPr>
            <w:r w:rsidRPr="00BF210F">
              <w:rPr>
                <w:rFonts w:ascii="Arial Narrow" w:eastAsia="Times New Roman" w:hAnsi="Arial Narrow" w:cs="Calibri"/>
                <w:b/>
                <w:bCs/>
                <w:sz w:val="16"/>
                <w:szCs w:val="16"/>
                <w:lang w:eastAsia="es-MX"/>
              </w:rPr>
              <w:t>A tiempo</w:t>
            </w:r>
          </w:p>
        </w:tc>
      </w:tr>
    </w:tbl>
    <w:p w:rsidR="00BF210F" w:rsidRPr="00BF210F" w:rsidRDefault="00BF210F" w:rsidP="00BF210F">
      <w:pPr>
        <w:spacing w:after="0" w:line="276" w:lineRule="auto"/>
        <w:ind w:left="-426" w:right="-518"/>
        <w:jc w:val="both"/>
        <w:rPr>
          <w:rFonts w:ascii="Arial" w:eastAsia="Calibri" w:hAnsi="Arial" w:cs="Arial"/>
        </w:rPr>
      </w:pPr>
    </w:p>
    <w:p w:rsidR="003A54BA" w:rsidRPr="00F976E5" w:rsidRDefault="003A54BA" w:rsidP="003A54BA">
      <w:pPr>
        <w:spacing w:after="0" w:line="276" w:lineRule="auto"/>
        <w:ind w:left="-425" w:right="-567"/>
        <w:jc w:val="both"/>
        <w:rPr>
          <w:rFonts w:ascii="Arial" w:eastAsia="Calibri" w:hAnsi="Arial" w:cs="Arial"/>
        </w:rPr>
      </w:pPr>
      <w:r w:rsidRPr="00F976E5">
        <w:rPr>
          <w:rFonts w:ascii="Arial" w:eastAsia="Calibri" w:hAnsi="Arial" w:cs="Arial"/>
          <w:b/>
        </w:rPr>
        <w:t>5</w:t>
      </w:r>
      <w:r w:rsidR="00BF210F" w:rsidRPr="00F976E5">
        <w:rPr>
          <w:rFonts w:ascii="Arial" w:eastAsia="Calibri" w:hAnsi="Arial" w:cs="Arial"/>
          <w:b/>
        </w:rPr>
        <w:t>8</w:t>
      </w:r>
      <w:r w:rsidRPr="00F976E5">
        <w:rPr>
          <w:rFonts w:ascii="Arial" w:eastAsia="Calibri" w:hAnsi="Arial" w:cs="Arial"/>
          <w:b/>
        </w:rPr>
        <w:t xml:space="preserve">.- </w:t>
      </w:r>
      <w:r w:rsidRPr="00F976E5">
        <w:rPr>
          <w:rFonts w:ascii="Arial" w:eastAsia="Calibri" w:hAnsi="Arial" w:cs="Arial"/>
        </w:rPr>
        <w:t>Mediante Memorándum 146/2018 suscrito por el Lic. Christian Rolando Hurtado Can, Director Ejecutivo de Organización Electoral y de Participación Ciudadana, hizo llegar a las y los Consejeros Electorales de este Instituto, un informe respeto del cumplimiento de los requisitos para ser candidatos independientes.</w:t>
      </w:r>
    </w:p>
    <w:p w:rsidR="003A54BA" w:rsidRPr="00F976E5" w:rsidRDefault="003A54BA" w:rsidP="003A54BA">
      <w:pPr>
        <w:spacing w:after="0" w:line="276" w:lineRule="auto"/>
        <w:ind w:left="-425" w:right="-567"/>
        <w:jc w:val="both"/>
        <w:rPr>
          <w:rFonts w:ascii="Arial" w:eastAsia="Calibri" w:hAnsi="Arial" w:cs="Arial"/>
        </w:rPr>
      </w:pPr>
    </w:p>
    <w:p w:rsidR="003A54BA" w:rsidRPr="00F976E5" w:rsidRDefault="003A54BA" w:rsidP="003A54BA">
      <w:pPr>
        <w:spacing w:after="0" w:line="276" w:lineRule="auto"/>
        <w:ind w:left="-425" w:right="-567"/>
        <w:jc w:val="both"/>
        <w:rPr>
          <w:rFonts w:ascii="Arial" w:eastAsia="Calibri" w:hAnsi="Arial" w:cs="Arial"/>
        </w:rPr>
      </w:pPr>
      <w:r w:rsidRPr="00F976E5">
        <w:rPr>
          <w:rFonts w:ascii="Arial" w:eastAsia="Calibri" w:hAnsi="Arial" w:cs="Arial"/>
          <w:b/>
        </w:rPr>
        <w:t>5</w:t>
      </w:r>
      <w:r w:rsidR="00BF210F" w:rsidRPr="00F976E5">
        <w:rPr>
          <w:rFonts w:ascii="Arial" w:eastAsia="Calibri" w:hAnsi="Arial" w:cs="Arial"/>
          <w:b/>
        </w:rPr>
        <w:t>9</w:t>
      </w:r>
      <w:r w:rsidRPr="00F976E5">
        <w:rPr>
          <w:rFonts w:ascii="Arial" w:eastAsia="Calibri" w:hAnsi="Arial" w:cs="Arial"/>
          <w:b/>
        </w:rPr>
        <w:t>.-</w:t>
      </w:r>
      <w:r w:rsidRPr="00F976E5">
        <w:rPr>
          <w:rFonts w:ascii="Arial" w:eastAsia="Calibri" w:hAnsi="Arial" w:cs="Arial"/>
        </w:rPr>
        <w:t xml:space="preserve"> Del Informe rendido por la Dirección Ejecutiva de Organización Electoral y de Participación Ciudadana, se obtiene que</w:t>
      </w:r>
      <w:r w:rsidR="00BF210F" w:rsidRPr="00F976E5">
        <w:rPr>
          <w:rFonts w:ascii="Arial" w:eastAsia="Calibri" w:hAnsi="Arial" w:cs="Arial"/>
        </w:rPr>
        <w:t xml:space="preserve"> hubo 4 renuncias, mismas que a continuación se detallan</w:t>
      </w:r>
      <w:r w:rsidRPr="00F976E5">
        <w:rPr>
          <w:rFonts w:ascii="Arial" w:eastAsia="Calibri" w:hAnsi="Arial" w:cs="Arial"/>
        </w:rPr>
        <w:t>:</w:t>
      </w:r>
    </w:p>
    <w:p w:rsidR="003A54BA" w:rsidRDefault="003A54BA" w:rsidP="003A54BA">
      <w:pPr>
        <w:spacing w:after="0" w:line="276" w:lineRule="auto"/>
        <w:ind w:left="-425" w:right="-567"/>
        <w:jc w:val="both"/>
        <w:rPr>
          <w:rFonts w:ascii="Arial" w:eastAsia="Calibri" w:hAnsi="Arial" w:cs="Arial"/>
        </w:rPr>
      </w:pPr>
    </w:p>
    <w:tbl>
      <w:tblPr>
        <w:tblW w:w="9356" w:type="dxa"/>
        <w:jc w:val="center"/>
        <w:tblCellMar>
          <w:left w:w="70" w:type="dxa"/>
          <w:right w:w="70" w:type="dxa"/>
        </w:tblCellMar>
        <w:tblLook w:val="04A0" w:firstRow="1" w:lastRow="0" w:firstColumn="1" w:lastColumn="0" w:noHBand="0" w:noVBand="1"/>
      </w:tblPr>
      <w:tblGrid>
        <w:gridCol w:w="426"/>
        <w:gridCol w:w="3118"/>
        <w:gridCol w:w="2552"/>
        <w:gridCol w:w="3260"/>
      </w:tblGrid>
      <w:tr w:rsidR="00A508E5" w:rsidRPr="00F06765" w:rsidTr="00A508E5">
        <w:trPr>
          <w:trHeight w:val="675"/>
          <w:jc w:val="center"/>
        </w:trPr>
        <w:tc>
          <w:tcPr>
            <w:tcW w:w="426" w:type="dxa"/>
            <w:tcBorders>
              <w:top w:val="nil"/>
              <w:left w:val="nil"/>
              <w:bottom w:val="nil"/>
              <w:right w:val="nil"/>
            </w:tcBorders>
            <w:shd w:val="clear" w:color="auto" w:fill="auto"/>
            <w:noWrap/>
            <w:vAlign w:val="center"/>
            <w:hideMark/>
          </w:tcPr>
          <w:p w:rsidR="00121B62" w:rsidRPr="00F06765" w:rsidRDefault="00121B62" w:rsidP="00CC2239">
            <w:pPr>
              <w:spacing w:after="0" w:line="240" w:lineRule="auto"/>
              <w:jc w:val="center"/>
              <w:rPr>
                <w:rFonts w:ascii="Times New Roman" w:eastAsia="Times New Roman" w:hAnsi="Times New Roman" w:cs="Times New Roman"/>
                <w:sz w:val="18"/>
                <w:szCs w:val="18"/>
                <w:lang w:eastAsia="es-MX"/>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21B62" w:rsidRPr="00F06765" w:rsidRDefault="00121B62" w:rsidP="00CC2239">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ASPIRANTES A CANDIDATURAS INDEPENDIENTES</w:t>
            </w:r>
          </w:p>
        </w:tc>
      </w:tr>
      <w:tr w:rsidR="00A508E5" w:rsidRPr="00A508E5" w:rsidTr="00A508E5">
        <w:trPr>
          <w:trHeight w:val="330"/>
          <w:jc w:val="center"/>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21B62" w:rsidRPr="00F06765" w:rsidRDefault="00121B62" w:rsidP="00CC2239">
            <w:pPr>
              <w:spacing w:after="0" w:line="240" w:lineRule="auto"/>
              <w:jc w:val="center"/>
              <w:rPr>
                <w:rFonts w:ascii="Arial Narrow" w:eastAsia="Times New Roman" w:hAnsi="Arial Narrow" w:cs="Calibri"/>
                <w:b/>
                <w:bCs/>
                <w:sz w:val="18"/>
                <w:szCs w:val="18"/>
                <w:lang w:eastAsia="es-MX"/>
              </w:rPr>
            </w:pPr>
          </w:p>
        </w:tc>
        <w:tc>
          <w:tcPr>
            <w:tcW w:w="3118" w:type="dxa"/>
            <w:tcBorders>
              <w:top w:val="nil"/>
              <w:left w:val="nil"/>
              <w:bottom w:val="single" w:sz="4" w:space="0" w:color="auto"/>
              <w:right w:val="single" w:sz="4" w:space="0" w:color="auto"/>
            </w:tcBorders>
            <w:shd w:val="clear" w:color="auto" w:fill="D9D9D9" w:themeFill="background1" w:themeFillShade="D9"/>
            <w:noWrap/>
            <w:vAlign w:val="center"/>
            <w:hideMark/>
          </w:tcPr>
          <w:p w:rsidR="00121B62" w:rsidRPr="00F06765" w:rsidRDefault="00121B62" w:rsidP="00CC2239">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NOMBRE DEL ASPIRANTE</w:t>
            </w:r>
          </w:p>
        </w:tc>
        <w:tc>
          <w:tcPr>
            <w:tcW w:w="2552" w:type="dxa"/>
            <w:tcBorders>
              <w:top w:val="nil"/>
              <w:left w:val="nil"/>
              <w:bottom w:val="single" w:sz="4" w:space="0" w:color="auto"/>
              <w:right w:val="nil"/>
            </w:tcBorders>
            <w:shd w:val="clear" w:color="auto" w:fill="D9D9D9" w:themeFill="background1" w:themeFillShade="D9"/>
            <w:noWrap/>
            <w:vAlign w:val="center"/>
            <w:hideMark/>
          </w:tcPr>
          <w:p w:rsidR="00121B62" w:rsidRPr="00F06765" w:rsidRDefault="00121B62" w:rsidP="00CC2239">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CARGO</w:t>
            </w:r>
          </w:p>
        </w:tc>
        <w:tc>
          <w:tcPr>
            <w:tcW w:w="32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21B62" w:rsidRPr="00F06765" w:rsidRDefault="00121B62" w:rsidP="00CC2239">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SITUACIÓN REGISTRAL</w:t>
            </w:r>
          </w:p>
        </w:tc>
      </w:tr>
      <w:tr w:rsidR="00A508E5" w:rsidRPr="00F06765" w:rsidTr="00BF210F">
        <w:trPr>
          <w:trHeight w:val="64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21B62" w:rsidRPr="00F06765" w:rsidRDefault="00121B62" w:rsidP="00CC2239">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1</w:t>
            </w:r>
          </w:p>
        </w:tc>
        <w:tc>
          <w:tcPr>
            <w:tcW w:w="3118" w:type="dxa"/>
            <w:tcBorders>
              <w:top w:val="nil"/>
              <w:left w:val="nil"/>
              <w:bottom w:val="single" w:sz="4" w:space="0" w:color="auto"/>
              <w:right w:val="single" w:sz="4" w:space="0" w:color="auto"/>
            </w:tcBorders>
            <w:shd w:val="clear" w:color="auto" w:fill="auto"/>
            <w:noWrap/>
            <w:vAlign w:val="center"/>
            <w:hideMark/>
          </w:tcPr>
          <w:p w:rsidR="00121B62" w:rsidRPr="00F06765" w:rsidRDefault="00121B62" w:rsidP="00CC2239">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FELIPE NERI ESPINOSA HERRERA</w:t>
            </w:r>
          </w:p>
        </w:tc>
        <w:tc>
          <w:tcPr>
            <w:tcW w:w="2552" w:type="dxa"/>
            <w:tcBorders>
              <w:top w:val="nil"/>
              <w:left w:val="nil"/>
              <w:bottom w:val="single" w:sz="4" w:space="0" w:color="auto"/>
              <w:right w:val="nil"/>
            </w:tcBorders>
            <w:shd w:val="clear" w:color="auto" w:fill="auto"/>
            <w:noWrap/>
            <w:vAlign w:val="center"/>
            <w:hideMark/>
          </w:tcPr>
          <w:p w:rsidR="00121B62" w:rsidRPr="00F06765" w:rsidRDefault="00121B62" w:rsidP="00CC2239">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GOBERNADOR</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21B62" w:rsidRPr="00F06765" w:rsidRDefault="00121B62" w:rsidP="00CC2239">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 xml:space="preserve">RENUNCIA DE FECHA </w:t>
            </w:r>
            <w:r w:rsidRPr="00F06765">
              <w:rPr>
                <w:rFonts w:ascii="Arial Narrow" w:eastAsia="Times New Roman" w:hAnsi="Arial Narrow" w:cs="Calibri"/>
                <w:b/>
                <w:bCs/>
                <w:sz w:val="18"/>
                <w:szCs w:val="18"/>
                <w:lang w:eastAsia="es-MX"/>
              </w:rPr>
              <w:br/>
              <w:t>29 ENERO 2018</w:t>
            </w:r>
          </w:p>
        </w:tc>
      </w:tr>
      <w:tr w:rsidR="00A508E5" w:rsidRPr="00F06765" w:rsidTr="00BF210F">
        <w:trPr>
          <w:trHeight w:val="645"/>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121B62" w:rsidRPr="00F06765" w:rsidRDefault="003A54BA" w:rsidP="00CC2239">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2</w:t>
            </w:r>
          </w:p>
        </w:tc>
        <w:tc>
          <w:tcPr>
            <w:tcW w:w="3118" w:type="dxa"/>
            <w:tcBorders>
              <w:top w:val="nil"/>
              <w:left w:val="nil"/>
              <w:bottom w:val="single" w:sz="4" w:space="0" w:color="auto"/>
              <w:right w:val="single" w:sz="4" w:space="0" w:color="auto"/>
            </w:tcBorders>
            <w:shd w:val="clear" w:color="auto" w:fill="auto"/>
            <w:noWrap/>
            <w:vAlign w:val="center"/>
            <w:hideMark/>
          </w:tcPr>
          <w:p w:rsidR="00121B62" w:rsidRPr="00F06765" w:rsidRDefault="00121B62" w:rsidP="00CC2239">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ERNESTO MAURÍN GUERRERO</w:t>
            </w:r>
          </w:p>
        </w:tc>
        <w:tc>
          <w:tcPr>
            <w:tcW w:w="2552" w:type="dxa"/>
            <w:tcBorders>
              <w:top w:val="nil"/>
              <w:left w:val="nil"/>
              <w:bottom w:val="single" w:sz="4" w:space="0" w:color="auto"/>
              <w:right w:val="nil"/>
            </w:tcBorders>
            <w:shd w:val="clear" w:color="auto" w:fill="auto"/>
            <w:noWrap/>
            <w:vAlign w:val="center"/>
            <w:hideMark/>
          </w:tcPr>
          <w:p w:rsidR="00121B62" w:rsidRPr="00F06765" w:rsidRDefault="00121B62" w:rsidP="00CC2239">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DIPUTADOS IV DISTRITO</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21B62" w:rsidRPr="00F06765" w:rsidRDefault="00121B62" w:rsidP="00CC2239">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 xml:space="preserve">RENUNCIA DE FECHA </w:t>
            </w:r>
            <w:r w:rsidRPr="00F06765">
              <w:rPr>
                <w:rFonts w:ascii="Arial Narrow" w:eastAsia="Times New Roman" w:hAnsi="Arial Narrow" w:cs="Calibri"/>
                <w:b/>
                <w:bCs/>
                <w:sz w:val="18"/>
                <w:szCs w:val="18"/>
                <w:lang w:eastAsia="es-MX"/>
              </w:rPr>
              <w:br/>
              <w:t>18 DICIEMBRE 2017</w:t>
            </w:r>
          </w:p>
        </w:tc>
      </w:tr>
      <w:tr w:rsidR="00A508E5" w:rsidRPr="00F06765" w:rsidTr="00BF210F">
        <w:trPr>
          <w:trHeight w:val="645"/>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121B62" w:rsidRPr="00F06765" w:rsidRDefault="003A54BA" w:rsidP="00CC2239">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3</w:t>
            </w:r>
          </w:p>
        </w:tc>
        <w:tc>
          <w:tcPr>
            <w:tcW w:w="3118" w:type="dxa"/>
            <w:tcBorders>
              <w:top w:val="nil"/>
              <w:left w:val="nil"/>
              <w:bottom w:val="single" w:sz="4" w:space="0" w:color="auto"/>
              <w:right w:val="single" w:sz="4" w:space="0" w:color="auto"/>
            </w:tcBorders>
            <w:shd w:val="clear" w:color="auto" w:fill="auto"/>
            <w:noWrap/>
            <w:vAlign w:val="center"/>
            <w:hideMark/>
          </w:tcPr>
          <w:p w:rsidR="00121B62" w:rsidRPr="00F06765" w:rsidRDefault="00121B62" w:rsidP="00CC2239">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ALFREDO DE ATOCHA GUTIERREZ COUOH</w:t>
            </w:r>
          </w:p>
        </w:tc>
        <w:tc>
          <w:tcPr>
            <w:tcW w:w="2552" w:type="dxa"/>
            <w:tcBorders>
              <w:top w:val="nil"/>
              <w:left w:val="nil"/>
              <w:bottom w:val="single" w:sz="4" w:space="0" w:color="auto"/>
              <w:right w:val="nil"/>
            </w:tcBorders>
            <w:shd w:val="clear" w:color="auto" w:fill="auto"/>
            <w:noWrap/>
            <w:vAlign w:val="center"/>
            <w:hideMark/>
          </w:tcPr>
          <w:p w:rsidR="00121B62" w:rsidRPr="00F06765" w:rsidRDefault="00121B62" w:rsidP="00CC2239">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DIPUTADOS VII DISTRITO</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21B62" w:rsidRPr="00F06765" w:rsidRDefault="00121B62" w:rsidP="00CC2239">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 xml:space="preserve">RENUNCIA DE FECHA </w:t>
            </w:r>
            <w:r w:rsidRPr="00F06765">
              <w:rPr>
                <w:rFonts w:ascii="Arial Narrow" w:eastAsia="Times New Roman" w:hAnsi="Arial Narrow" w:cs="Calibri"/>
                <w:b/>
                <w:bCs/>
                <w:sz w:val="18"/>
                <w:szCs w:val="18"/>
                <w:lang w:eastAsia="es-MX"/>
              </w:rPr>
              <w:br/>
              <w:t>8 DE FEBRERO DE 2018</w:t>
            </w:r>
          </w:p>
        </w:tc>
      </w:tr>
      <w:tr w:rsidR="00A508E5" w:rsidRPr="00F06765" w:rsidTr="00BF210F">
        <w:trPr>
          <w:trHeight w:val="645"/>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121B62" w:rsidRPr="00F06765" w:rsidRDefault="003A54BA" w:rsidP="00CC2239">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lastRenderedPageBreak/>
              <w:t>4</w:t>
            </w:r>
          </w:p>
        </w:tc>
        <w:tc>
          <w:tcPr>
            <w:tcW w:w="3118" w:type="dxa"/>
            <w:tcBorders>
              <w:top w:val="nil"/>
              <w:left w:val="nil"/>
              <w:bottom w:val="single" w:sz="4" w:space="0" w:color="auto"/>
              <w:right w:val="single" w:sz="4" w:space="0" w:color="auto"/>
            </w:tcBorders>
            <w:shd w:val="clear" w:color="auto" w:fill="auto"/>
            <w:noWrap/>
            <w:vAlign w:val="center"/>
            <w:hideMark/>
          </w:tcPr>
          <w:p w:rsidR="00121B62" w:rsidRPr="00F06765" w:rsidRDefault="00121B62" w:rsidP="00CC2239">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SANTIAGO ALBERTO ALAMILLA BAZAN</w:t>
            </w:r>
          </w:p>
        </w:tc>
        <w:tc>
          <w:tcPr>
            <w:tcW w:w="2552" w:type="dxa"/>
            <w:tcBorders>
              <w:top w:val="nil"/>
              <w:left w:val="nil"/>
              <w:bottom w:val="single" w:sz="4" w:space="0" w:color="auto"/>
              <w:right w:val="nil"/>
            </w:tcBorders>
            <w:shd w:val="clear" w:color="auto" w:fill="auto"/>
            <w:noWrap/>
            <w:vAlign w:val="center"/>
            <w:hideMark/>
          </w:tcPr>
          <w:p w:rsidR="00121B62" w:rsidRPr="00F06765" w:rsidRDefault="00121B62" w:rsidP="00CC2239">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PRESIDENTE MUNICIPAL / MÉRIDA</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121B62" w:rsidRPr="00F06765" w:rsidRDefault="00121B62" w:rsidP="00CC2239">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 xml:space="preserve">RENUNCIA DE FECHA </w:t>
            </w:r>
            <w:r w:rsidRPr="00F06765">
              <w:rPr>
                <w:rFonts w:ascii="Arial Narrow" w:eastAsia="Times New Roman" w:hAnsi="Arial Narrow" w:cs="Calibri"/>
                <w:b/>
                <w:bCs/>
                <w:sz w:val="18"/>
                <w:szCs w:val="18"/>
                <w:lang w:eastAsia="es-MX"/>
              </w:rPr>
              <w:br/>
              <w:t>14 DE MARZO 2018</w:t>
            </w:r>
          </w:p>
        </w:tc>
      </w:tr>
    </w:tbl>
    <w:p w:rsidR="003E7D33" w:rsidRPr="00F976E5" w:rsidRDefault="003E7D33" w:rsidP="00F67A3A">
      <w:pPr>
        <w:spacing w:after="0" w:line="276" w:lineRule="auto"/>
        <w:ind w:left="-426" w:right="-518"/>
        <w:jc w:val="both"/>
        <w:rPr>
          <w:rFonts w:ascii="Arial" w:eastAsia="Times New Roman" w:hAnsi="Arial" w:cs="Arial"/>
          <w:bCs/>
          <w:color w:val="000000"/>
          <w:lang w:eastAsia="es-ES"/>
        </w:rPr>
      </w:pPr>
    </w:p>
    <w:p w:rsidR="003A54BA" w:rsidRPr="00F976E5" w:rsidRDefault="00BF210F" w:rsidP="00F67A3A">
      <w:pPr>
        <w:spacing w:after="0" w:line="276" w:lineRule="auto"/>
        <w:ind w:left="-426" w:right="-518"/>
        <w:jc w:val="both"/>
        <w:rPr>
          <w:rFonts w:ascii="Arial" w:eastAsia="Times New Roman" w:hAnsi="Arial" w:cs="Arial"/>
          <w:bCs/>
          <w:color w:val="000000"/>
          <w:lang w:eastAsia="es-ES"/>
        </w:rPr>
      </w:pPr>
      <w:r w:rsidRPr="00F976E5">
        <w:rPr>
          <w:rFonts w:ascii="Arial" w:eastAsia="Times New Roman" w:hAnsi="Arial" w:cs="Arial"/>
          <w:b/>
          <w:bCs/>
          <w:color w:val="000000"/>
          <w:lang w:eastAsia="es-ES"/>
        </w:rPr>
        <w:t>60</w:t>
      </w:r>
      <w:r w:rsidR="003A54BA" w:rsidRPr="00F976E5">
        <w:rPr>
          <w:rFonts w:ascii="Arial" w:eastAsia="Times New Roman" w:hAnsi="Arial" w:cs="Arial"/>
          <w:b/>
          <w:bCs/>
          <w:color w:val="000000"/>
          <w:lang w:eastAsia="es-ES"/>
        </w:rPr>
        <w:t>.-</w:t>
      </w:r>
      <w:r w:rsidRPr="00F976E5">
        <w:rPr>
          <w:rFonts w:ascii="Arial" w:eastAsia="Times New Roman" w:hAnsi="Arial" w:cs="Arial"/>
          <w:bCs/>
          <w:color w:val="000000"/>
          <w:lang w:eastAsia="es-ES"/>
        </w:rPr>
        <w:t xml:space="preserve"> </w:t>
      </w:r>
      <w:r w:rsidR="0000455E" w:rsidRPr="00F976E5">
        <w:rPr>
          <w:rFonts w:ascii="Arial" w:eastAsia="Times New Roman" w:hAnsi="Arial" w:cs="Arial"/>
          <w:bCs/>
          <w:color w:val="000000"/>
          <w:lang w:eastAsia="es-ES"/>
        </w:rPr>
        <w:t>D</w:t>
      </w:r>
      <w:r w:rsidRPr="00F976E5">
        <w:rPr>
          <w:rFonts w:ascii="Arial" w:eastAsia="Times New Roman" w:hAnsi="Arial" w:cs="Arial"/>
          <w:bCs/>
          <w:color w:val="000000"/>
          <w:lang w:eastAsia="es-ES"/>
        </w:rPr>
        <w:t>e igual manera del</w:t>
      </w:r>
      <w:r w:rsidR="003A54BA" w:rsidRPr="00F976E5">
        <w:rPr>
          <w:rFonts w:ascii="Arial" w:eastAsia="Times New Roman" w:hAnsi="Arial" w:cs="Arial"/>
          <w:bCs/>
          <w:color w:val="000000"/>
          <w:lang w:eastAsia="es-ES"/>
        </w:rPr>
        <w:t xml:space="preserve"> citado informe, se </w:t>
      </w:r>
      <w:r w:rsidRPr="00F976E5">
        <w:rPr>
          <w:rFonts w:ascii="Arial" w:eastAsia="Times New Roman" w:hAnsi="Arial" w:cs="Arial"/>
          <w:bCs/>
          <w:color w:val="000000"/>
          <w:lang w:eastAsia="es-ES"/>
        </w:rPr>
        <w:t>desprende que 15 aspirantes a candidaturas independientes no lograron obtener el apoyo ciudadano, mismos que se detallan a continuación:</w:t>
      </w:r>
    </w:p>
    <w:p w:rsidR="003A54BA" w:rsidRDefault="003A54BA" w:rsidP="00F67A3A">
      <w:pPr>
        <w:spacing w:after="0" w:line="276" w:lineRule="auto"/>
        <w:ind w:left="-426" w:right="-518"/>
        <w:jc w:val="both"/>
        <w:rPr>
          <w:rFonts w:ascii="Arial" w:eastAsia="Times New Roman" w:hAnsi="Arial" w:cs="Arial"/>
          <w:bCs/>
          <w:color w:val="000000"/>
          <w:highlight w:val="yellow"/>
          <w:lang w:eastAsia="es-ES"/>
        </w:rPr>
      </w:pPr>
    </w:p>
    <w:tbl>
      <w:tblPr>
        <w:tblW w:w="9356" w:type="dxa"/>
        <w:jc w:val="center"/>
        <w:tblCellMar>
          <w:left w:w="70" w:type="dxa"/>
          <w:right w:w="70" w:type="dxa"/>
        </w:tblCellMar>
        <w:tblLook w:val="04A0" w:firstRow="1" w:lastRow="0" w:firstColumn="1" w:lastColumn="0" w:noHBand="0" w:noVBand="1"/>
      </w:tblPr>
      <w:tblGrid>
        <w:gridCol w:w="426"/>
        <w:gridCol w:w="3118"/>
        <w:gridCol w:w="2552"/>
        <w:gridCol w:w="3260"/>
      </w:tblGrid>
      <w:tr w:rsidR="003A54BA" w:rsidRPr="00F06765" w:rsidTr="003A54BA">
        <w:trPr>
          <w:trHeight w:val="675"/>
          <w:jc w:val="center"/>
        </w:trPr>
        <w:tc>
          <w:tcPr>
            <w:tcW w:w="426" w:type="dxa"/>
            <w:tcBorders>
              <w:top w:val="nil"/>
              <w:left w:val="nil"/>
              <w:bottom w:val="nil"/>
              <w:right w:val="nil"/>
            </w:tcBorders>
            <w:shd w:val="clear" w:color="auto" w:fill="auto"/>
            <w:noWrap/>
            <w:vAlign w:val="center"/>
            <w:hideMark/>
          </w:tcPr>
          <w:p w:rsidR="003A54BA" w:rsidRPr="00F06765" w:rsidRDefault="003A54BA" w:rsidP="003A54BA">
            <w:pPr>
              <w:spacing w:after="0" w:line="240" w:lineRule="auto"/>
              <w:jc w:val="center"/>
              <w:rPr>
                <w:rFonts w:ascii="Times New Roman" w:eastAsia="Times New Roman" w:hAnsi="Times New Roman" w:cs="Times New Roman"/>
                <w:sz w:val="18"/>
                <w:szCs w:val="18"/>
                <w:lang w:eastAsia="es-MX"/>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ASPIRANTES A CANDIDATURAS INDEPENDIENTES</w:t>
            </w:r>
          </w:p>
        </w:tc>
      </w:tr>
      <w:tr w:rsidR="003A54BA" w:rsidRPr="00A508E5" w:rsidTr="003A54BA">
        <w:trPr>
          <w:trHeight w:val="330"/>
          <w:jc w:val="center"/>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p>
        </w:tc>
        <w:tc>
          <w:tcPr>
            <w:tcW w:w="3118" w:type="dxa"/>
            <w:tcBorders>
              <w:top w:val="nil"/>
              <w:left w:val="nil"/>
              <w:bottom w:val="single" w:sz="4" w:space="0" w:color="auto"/>
              <w:right w:val="single" w:sz="4" w:space="0" w:color="auto"/>
            </w:tcBorders>
            <w:shd w:val="clear" w:color="auto" w:fill="D9D9D9" w:themeFill="background1" w:themeFillShade="D9"/>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NOMBRE DEL ASPIRANTE</w:t>
            </w:r>
          </w:p>
        </w:tc>
        <w:tc>
          <w:tcPr>
            <w:tcW w:w="2552" w:type="dxa"/>
            <w:tcBorders>
              <w:top w:val="nil"/>
              <w:left w:val="nil"/>
              <w:bottom w:val="single" w:sz="4" w:space="0" w:color="auto"/>
              <w:right w:val="nil"/>
            </w:tcBorders>
            <w:shd w:val="clear" w:color="auto" w:fill="D9D9D9" w:themeFill="background1" w:themeFillShade="D9"/>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CARGO</w:t>
            </w:r>
          </w:p>
        </w:tc>
        <w:tc>
          <w:tcPr>
            <w:tcW w:w="32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SITUACIÓN REGISTRAL</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1</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EDWIN JAIR PALOMINO SULUB</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GOBERNADOR</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2</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IGNACIA MARGARITA TORRES SANSORES</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GOBERNADOR</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3</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MARIA SOFIA DEL PERPETUO SOCORRO CASTRO ROMERO</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GOBERNADOR</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4</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ADRIAN SALVADOR VAZQUEZ LORIA</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DIPUTADOS I DISTRITO</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5</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MANUEL FERNANDO CERVERA LEON</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DIPUTADOS I DISTRITO</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6</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OLGA CONSUELO MOGUEL PEREYRA</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DIPUTADOS II DISTRITO</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7</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MARIA IRENE PIÑA ALBERTO</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DIPUTADOS III DISTRITO</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8</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ALBERTO ESTEBAN RAFFUL QUIÑONEZ</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DIPUTADOS V DISTRITO</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9</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MARIA MAGDALENA POOL KU</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DIPUTADOS V DISTRITO</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10</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JUAN CARLOS ATRIZCO CAMPOS</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DIPUTADOS VII DISTRITO</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11</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CHRISTIAN GENARO CETINA GALERA</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DIPUTADOS VIII DISTRITO</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12</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DENNY HEYDER GAMBOA MAY</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PRESIDENTE MUNICIPAL / KANASÍN</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13</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PEDRO JOSE CHIQUINI CUTZ</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PRESIDENTE MUNICIPAL / MÉRIDA</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14</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JOSE MARIO GOMEZ VENTURA</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PRESIDENTE MUNICIPAL / PROGRESO</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r w:rsidR="003A54BA" w:rsidRPr="00F06765" w:rsidTr="00BF210F">
        <w:trPr>
          <w:trHeight w:val="33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3A54BA" w:rsidRPr="00F06765" w:rsidRDefault="00BF210F" w:rsidP="003A54BA">
            <w:pPr>
              <w:spacing w:after="0" w:line="240" w:lineRule="auto"/>
              <w:jc w:val="center"/>
              <w:rPr>
                <w:rFonts w:ascii="Arial Narrow" w:eastAsia="Times New Roman" w:hAnsi="Arial Narrow" w:cs="Calibri"/>
                <w:b/>
                <w:bCs/>
                <w:sz w:val="18"/>
                <w:szCs w:val="18"/>
                <w:lang w:eastAsia="es-MX"/>
              </w:rPr>
            </w:pPr>
            <w:r>
              <w:rPr>
                <w:rFonts w:ascii="Arial Narrow" w:eastAsia="Times New Roman" w:hAnsi="Arial Narrow" w:cs="Calibri"/>
                <w:b/>
                <w:bCs/>
                <w:sz w:val="18"/>
                <w:szCs w:val="18"/>
                <w:lang w:eastAsia="es-MX"/>
              </w:rPr>
              <w:t>15</w:t>
            </w:r>
          </w:p>
        </w:tc>
        <w:tc>
          <w:tcPr>
            <w:tcW w:w="3118" w:type="dxa"/>
            <w:tcBorders>
              <w:top w:val="nil"/>
              <w:left w:val="nil"/>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GERARDO DANIEL DUARTE SANCHEZ</w:t>
            </w:r>
          </w:p>
        </w:tc>
        <w:tc>
          <w:tcPr>
            <w:tcW w:w="2552" w:type="dxa"/>
            <w:tcBorders>
              <w:top w:val="nil"/>
              <w:left w:val="nil"/>
              <w:bottom w:val="single" w:sz="4" w:space="0" w:color="auto"/>
              <w:right w:val="nil"/>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sz w:val="18"/>
                <w:szCs w:val="18"/>
                <w:lang w:eastAsia="es-MX"/>
              </w:rPr>
            </w:pPr>
            <w:r w:rsidRPr="00F06765">
              <w:rPr>
                <w:rFonts w:ascii="Arial Narrow" w:eastAsia="Times New Roman" w:hAnsi="Arial Narrow" w:cs="Calibri"/>
                <w:sz w:val="18"/>
                <w:szCs w:val="18"/>
                <w:lang w:eastAsia="es-MX"/>
              </w:rPr>
              <w:t>PRESIDENTE MUNICIPAL / VALLADOLID</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A54BA" w:rsidRPr="00F06765" w:rsidRDefault="003A54BA" w:rsidP="003A54BA">
            <w:pPr>
              <w:spacing w:after="0" w:line="240" w:lineRule="auto"/>
              <w:jc w:val="center"/>
              <w:rPr>
                <w:rFonts w:ascii="Arial Narrow" w:eastAsia="Times New Roman" w:hAnsi="Arial Narrow" w:cs="Calibri"/>
                <w:b/>
                <w:bCs/>
                <w:sz w:val="18"/>
                <w:szCs w:val="18"/>
                <w:lang w:eastAsia="es-MX"/>
              </w:rPr>
            </w:pPr>
            <w:r w:rsidRPr="00F06765">
              <w:rPr>
                <w:rFonts w:ascii="Arial Narrow" w:eastAsia="Times New Roman" w:hAnsi="Arial Narrow" w:cs="Calibri"/>
                <w:b/>
                <w:bCs/>
                <w:sz w:val="18"/>
                <w:szCs w:val="18"/>
                <w:lang w:eastAsia="es-MX"/>
              </w:rPr>
              <w:t>NO LOGRÓ EL APOYO CIUDADANO</w:t>
            </w:r>
          </w:p>
        </w:tc>
      </w:tr>
    </w:tbl>
    <w:p w:rsidR="003A54BA" w:rsidRDefault="003A54BA" w:rsidP="00F67A3A">
      <w:pPr>
        <w:spacing w:after="0" w:line="276" w:lineRule="auto"/>
        <w:ind w:left="-426" w:right="-518"/>
        <w:jc w:val="both"/>
        <w:rPr>
          <w:rFonts w:ascii="Arial" w:eastAsia="Times New Roman" w:hAnsi="Arial" w:cs="Arial"/>
          <w:bCs/>
          <w:color w:val="000000"/>
          <w:highlight w:val="yellow"/>
          <w:lang w:eastAsia="es-ES"/>
        </w:rPr>
      </w:pPr>
    </w:p>
    <w:p w:rsidR="004C45E8" w:rsidRDefault="00BF210F" w:rsidP="003A54BA">
      <w:pPr>
        <w:spacing w:after="0" w:line="276" w:lineRule="auto"/>
        <w:ind w:left="-426" w:right="-426"/>
        <w:jc w:val="both"/>
        <w:rPr>
          <w:rFonts w:ascii="Arial" w:eastAsia="Calibri" w:hAnsi="Arial" w:cs="Arial"/>
        </w:rPr>
      </w:pPr>
      <w:r w:rsidRPr="000028F5">
        <w:rPr>
          <w:rFonts w:ascii="Arial" w:eastAsia="Calibri" w:hAnsi="Arial" w:cs="Arial"/>
          <w:b/>
        </w:rPr>
        <w:t>61</w:t>
      </w:r>
      <w:r w:rsidR="00A508E5" w:rsidRPr="000028F5">
        <w:rPr>
          <w:rFonts w:ascii="Arial" w:eastAsia="Calibri" w:hAnsi="Arial" w:cs="Arial"/>
          <w:b/>
        </w:rPr>
        <w:t xml:space="preserve">.- </w:t>
      </w:r>
      <w:r w:rsidR="000028F5" w:rsidRPr="000028F5">
        <w:rPr>
          <w:rFonts w:ascii="Arial" w:eastAsia="Calibri" w:hAnsi="Arial" w:cs="Arial"/>
        </w:rPr>
        <w:t xml:space="preserve">Que </w:t>
      </w:r>
      <w:r w:rsidR="000028F5">
        <w:rPr>
          <w:rFonts w:ascii="Arial" w:eastAsia="Calibri" w:hAnsi="Arial" w:cs="Arial"/>
        </w:rPr>
        <w:t>independientemente de</w:t>
      </w:r>
      <w:r w:rsidR="000028F5" w:rsidRPr="000028F5">
        <w:rPr>
          <w:rFonts w:ascii="Arial" w:eastAsia="Calibri" w:hAnsi="Arial" w:cs="Arial"/>
        </w:rPr>
        <w:t xml:space="preserve"> lo </w:t>
      </w:r>
      <w:r w:rsidR="000028F5">
        <w:rPr>
          <w:rFonts w:ascii="Arial" w:eastAsia="Calibri" w:hAnsi="Arial" w:cs="Arial"/>
        </w:rPr>
        <w:t>señalado en los considerandos anteriores</w:t>
      </w:r>
      <w:r w:rsidR="000028F5" w:rsidRPr="000028F5">
        <w:rPr>
          <w:rFonts w:ascii="Arial" w:eastAsia="Calibri" w:hAnsi="Arial" w:cs="Arial"/>
        </w:rPr>
        <w:t>, mediante Memorándum 142/2018 suscrito por el Lic. Christian Rolando Hurtado Can, Director Ejecutivo de Organización Electoral y de Participación Ciudadana</w:t>
      </w:r>
      <w:r w:rsidR="000028F5">
        <w:rPr>
          <w:rFonts w:ascii="Arial" w:eastAsia="Calibri" w:hAnsi="Arial" w:cs="Arial"/>
        </w:rPr>
        <w:t xml:space="preserve"> informó </w:t>
      </w:r>
      <w:r w:rsidR="00EC77C1">
        <w:rPr>
          <w:rFonts w:ascii="Arial" w:eastAsia="Calibri" w:hAnsi="Arial" w:cs="Arial"/>
        </w:rPr>
        <w:t>que</w:t>
      </w:r>
      <w:r w:rsidR="000028F5">
        <w:rPr>
          <w:rFonts w:ascii="Arial" w:eastAsia="Calibri" w:hAnsi="Arial" w:cs="Arial"/>
        </w:rPr>
        <w:t xml:space="preserve">: </w:t>
      </w:r>
    </w:p>
    <w:p w:rsidR="000028F5" w:rsidRPr="004C45E8" w:rsidRDefault="000028F5" w:rsidP="003A54BA">
      <w:pPr>
        <w:spacing w:after="0" w:line="276" w:lineRule="auto"/>
        <w:ind w:left="-426" w:right="-426"/>
        <w:jc w:val="both"/>
        <w:rPr>
          <w:rFonts w:ascii="Arial" w:eastAsia="Calibri" w:hAnsi="Arial" w:cs="Arial"/>
          <w:bCs/>
        </w:rPr>
      </w:pPr>
    </w:p>
    <w:p w:rsidR="000028F5" w:rsidRPr="000028F5" w:rsidRDefault="000028F5" w:rsidP="000028F5">
      <w:pPr>
        <w:spacing w:after="200" w:line="276" w:lineRule="auto"/>
        <w:ind w:firstLine="708"/>
        <w:jc w:val="both"/>
        <w:rPr>
          <w:rFonts w:eastAsia="Calibri" w:cstheme="minorHAnsi"/>
          <w:i/>
          <w:sz w:val="20"/>
          <w:szCs w:val="20"/>
        </w:rPr>
      </w:pPr>
      <w:r w:rsidRPr="000028F5">
        <w:rPr>
          <w:rFonts w:eastAsia="Calibri" w:cstheme="minorHAnsi"/>
          <w:i/>
          <w:sz w:val="20"/>
          <w:szCs w:val="20"/>
        </w:rPr>
        <w:t>1. Con fecha 05 de marzo del presente año, el ciudadano Felipe Neri Espinosa Herrera presentó ante Oficialía de Partes de este Instituto, escrito de fecha 01 de marzo de 2018 en el que solicitó su registro como ciudadano candidato al cargo de Gobernador de Yucatán. Mismo que cabe destacar presentó su declinación como aspirante a candidato independiente al cargo mencionado mediante atento oficio de fecha 29 de enero de 2018, dirigido a la Consejera Presidente de este Instituto Electoral.</w:t>
      </w:r>
    </w:p>
    <w:p w:rsidR="000028F5" w:rsidRPr="000028F5" w:rsidRDefault="000028F5" w:rsidP="000028F5">
      <w:pPr>
        <w:spacing w:after="200" w:line="276" w:lineRule="auto"/>
        <w:ind w:firstLine="708"/>
        <w:jc w:val="both"/>
        <w:rPr>
          <w:rFonts w:eastAsia="Calibri" w:cstheme="minorHAnsi"/>
          <w:i/>
          <w:sz w:val="20"/>
          <w:szCs w:val="20"/>
        </w:rPr>
      </w:pPr>
      <w:r w:rsidRPr="000028F5">
        <w:rPr>
          <w:rFonts w:eastAsia="Calibri" w:cstheme="minorHAnsi"/>
          <w:i/>
          <w:sz w:val="20"/>
          <w:szCs w:val="20"/>
        </w:rPr>
        <w:t>2. Con fecha 05 de marzo del presente año, el ciudadano Carlos Salvador Jiménez Salazar presentó ante Oficialía de Partes de este Instituto, escrito de misma fecha en el que solicitó su registro como ciudadano candidato al cargo de Diputado local por el distrito 04 uninominal.</w:t>
      </w:r>
    </w:p>
    <w:p w:rsidR="000028F5" w:rsidRPr="000028F5" w:rsidRDefault="000028F5" w:rsidP="000028F5">
      <w:pPr>
        <w:spacing w:after="200" w:line="276" w:lineRule="auto"/>
        <w:ind w:firstLine="708"/>
        <w:jc w:val="both"/>
        <w:rPr>
          <w:rFonts w:eastAsia="Calibri" w:cstheme="minorHAnsi"/>
          <w:i/>
          <w:sz w:val="20"/>
          <w:szCs w:val="20"/>
        </w:rPr>
      </w:pPr>
      <w:r w:rsidRPr="000028F5">
        <w:rPr>
          <w:rFonts w:eastAsia="Calibri" w:cstheme="minorHAnsi"/>
          <w:i/>
          <w:sz w:val="20"/>
          <w:szCs w:val="20"/>
        </w:rPr>
        <w:t>3. Con fecha 06 de marzo del presente año, el ciudadano José Arturo de Atocha Paredes Velázquez presentó ante Oficialía de Partes de este Instituto, escrito de fecha 06 de marzo de 2018 en el que solicitó su registro como ciudadano candidato al cargo de Diputado local por el distrito 02 uninominal.</w:t>
      </w:r>
    </w:p>
    <w:p w:rsidR="000028F5" w:rsidRPr="000028F5" w:rsidRDefault="000028F5" w:rsidP="000028F5">
      <w:pPr>
        <w:spacing w:after="200" w:line="276" w:lineRule="auto"/>
        <w:ind w:firstLine="708"/>
        <w:jc w:val="both"/>
        <w:rPr>
          <w:rFonts w:eastAsia="Calibri" w:cstheme="minorHAnsi"/>
          <w:i/>
          <w:sz w:val="20"/>
          <w:szCs w:val="20"/>
        </w:rPr>
      </w:pPr>
      <w:r w:rsidRPr="000028F5">
        <w:rPr>
          <w:rFonts w:eastAsia="Calibri" w:cstheme="minorHAnsi"/>
          <w:i/>
          <w:sz w:val="20"/>
          <w:szCs w:val="20"/>
        </w:rPr>
        <w:lastRenderedPageBreak/>
        <w:t>4. Con fecha 10 de marzo del presente año, la ciudadana María Magdalena Pool Kú presentó ante Oficialía de Partes de este Instituto, escrito de fecha 09 de marzo de 2018 en el que solicitó su registro como ciudadana candidata al cargo de Diputada local por los distritos 01, 05 y 10 uninominales.</w:t>
      </w:r>
    </w:p>
    <w:p w:rsidR="000028F5" w:rsidRPr="000028F5" w:rsidRDefault="000028F5" w:rsidP="000028F5">
      <w:pPr>
        <w:spacing w:after="200" w:line="276" w:lineRule="auto"/>
        <w:ind w:firstLine="708"/>
        <w:jc w:val="both"/>
        <w:rPr>
          <w:rFonts w:eastAsia="Calibri" w:cstheme="minorHAnsi"/>
          <w:i/>
          <w:sz w:val="20"/>
          <w:szCs w:val="20"/>
        </w:rPr>
      </w:pPr>
      <w:r w:rsidRPr="000028F5">
        <w:rPr>
          <w:rFonts w:eastAsia="Calibri" w:cstheme="minorHAnsi"/>
          <w:i/>
          <w:sz w:val="20"/>
          <w:szCs w:val="20"/>
        </w:rPr>
        <w:t>5. Con fecha 13 de marzo del presente año, el ciudadano Luis Antonio Chan Lorenzana presentó ante Oficialía de Partes de este Instituto, escrito de misma fecha en el que solicitó su registro como ciudadano candidato al cargo de Diputado del distrito 08 uninominal.</w:t>
      </w:r>
    </w:p>
    <w:p w:rsidR="000028F5" w:rsidRPr="000028F5" w:rsidRDefault="000028F5" w:rsidP="000028F5">
      <w:pPr>
        <w:spacing w:after="200" w:line="276" w:lineRule="auto"/>
        <w:ind w:firstLine="708"/>
        <w:jc w:val="both"/>
        <w:rPr>
          <w:rFonts w:eastAsia="Calibri" w:cstheme="minorHAnsi"/>
          <w:i/>
          <w:sz w:val="20"/>
          <w:szCs w:val="20"/>
        </w:rPr>
      </w:pPr>
      <w:r w:rsidRPr="000028F5">
        <w:rPr>
          <w:rFonts w:eastAsia="Calibri" w:cstheme="minorHAnsi"/>
          <w:i/>
          <w:sz w:val="20"/>
          <w:szCs w:val="20"/>
        </w:rPr>
        <w:t>6. Con fecha 17 de marzo del presente año, el ciudadano Pedro José Chiquini Cutz presentó ante Oficialía de Partes de este Instituto, escrito de misma fecha en el que solicitó su registro como ciudadano candidato al cargo de Presidente Municipal de Mérida.</w:t>
      </w:r>
    </w:p>
    <w:p w:rsidR="000028F5" w:rsidRPr="00EC77C1" w:rsidRDefault="000028F5" w:rsidP="00EC77C1">
      <w:pPr>
        <w:autoSpaceDE w:val="0"/>
        <w:autoSpaceDN w:val="0"/>
        <w:adjustRightInd w:val="0"/>
        <w:spacing w:after="0" w:line="276" w:lineRule="auto"/>
        <w:ind w:left="-426" w:right="-518"/>
        <w:jc w:val="both"/>
        <w:rPr>
          <w:rFonts w:ascii="Arial" w:eastAsia="Times New Roman" w:hAnsi="Arial" w:cs="Arial"/>
          <w:bCs/>
          <w:color w:val="000000"/>
          <w:lang w:val="es-ES" w:eastAsia="es-ES"/>
        </w:rPr>
      </w:pPr>
      <w:r w:rsidRPr="00EC77C1">
        <w:rPr>
          <w:rFonts w:ascii="Arial" w:eastAsia="Times New Roman" w:hAnsi="Arial" w:cs="Arial"/>
          <w:bCs/>
          <w:color w:val="000000"/>
          <w:lang w:val="es-ES" w:eastAsia="es-ES"/>
        </w:rPr>
        <w:t xml:space="preserve">Ante las solicitudes </w:t>
      </w:r>
      <w:r w:rsidR="00EC77C1" w:rsidRPr="00EC77C1">
        <w:rPr>
          <w:rFonts w:ascii="Arial" w:eastAsia="Times New Roman" w:hAnsi="Arial" w:cs="Arial"/>
          <w:bCs/>
          <w:color w:val="000000"/>
          <w:lang w:val="es-ES" w:eastAsia="es-ES"/>
        </w:rPr>
        <w:t>d</w:t>
      </w:r>
      <w:r w:rsidRPr="00EC77C1">
        <w:rPr>
          <w:rFonts w:ascii="Arial" w:eastAsia="Times New Roman" w:hAnsi="Arial" w:cs="Arial"/>
          <w:bCs/>
          <w:color w:val="000000"/>
          <w:lang w:val="es-ES" w:eastAsia="es-ES"/>
        </w:rPr>
        <w:t xml:space="preserve">e </w:t>
      </w:r>
      <w:r w:rsidR="00EC77C1" w:rsidRPr="00EC77C1">
        <w:rPr>
          <w:rFonts w:ascii="Arial" w:eastAsia="Times New Roman" w:hAnsi="Arial" w:cs="Arial"/>
          <w:bCs/>
          <w:color w:val="000000"/>
          <w:lang w:val="es-ES" w:eastAsia="es-ES"/>
        </w:rPr>
        <w:t>mérito</w:t>
      </w:r>
      <w:r w:rsidRPr="00EC77C1">
        <w:rPr>
          <w:rFonts w:ascii="Arial" w:eastAsia="Times New Roman" w:hAnsi="Arial" w:cs="Arial"/>
          <w:bCs/>
          <w:color w:val="000000"/>
          <w:lang w:val="es-ES" w:eastAsia="es-ES"/>
        </w:rPr>
        <w:t>, se transcr</w:t>
      </w:r>
      <w:r w:rsidR="00EC77C1">
        <w:rPr>
          <w:rFonts w:ascii="Arial" w:eastAsia="Times New Roman" w:hAnsi="Arial" w:cs="Arial"/>
          <w:bCs/>
          <w:color w:val="000000"/>
          <w:lang w:val="es-ES" w:eastAsia="es-ES"/>
        </w:rPr>
        <w:t>ibe las partes conducentes del memorándum citado en su integridad</w:t>
      </w:r>
      <w:r w:rsidRPr="00EC77C1">
        <w:rPr>
          <w:rFonts w:ascii="Arial" w:eastAsia="Times New Roman" w:hAnsi="Arial" w:cs="Arial"/>
          <w:bCs/>
          <w:color w:val="000000"/>
          <w:lang w:val="es-ES" w:eastAsia="es-ES"/>
        </w:rPr>
        <w:t>:</w:t>
      </w:r>
    </w:p>
    <w:p w:rsidR="000028F5" w:rsidRDefault="000028F5" w:rsidP="00A508E5">
      <w:pPr>
        <w:autoSpaceDE w:val="0"/>
        <w:autoSpaceDN w:val="0"/>
        <w:adjustRightInd w:val="0"/>
        <w:spacing w:after="0" w:line="276" w:lineRule="auto"/>
        <w:ind w:left="-426" w:right="-518" w:firstLine="709"/>
        <w:jc w:val="both"/>
        <w:rPr>
          <w:rFonts w:ascii="Arial" w:eastAsia="Times New Roman" w:hAnsi="Arial" w:cs="Arial"/>
          <w:bCs/>
          <w:color w:val="000000"/>
          <w:lang w:val="es-ES" w:eastAsia="es-ES"/>
        </w:rPr>
      </w:pPr>
    </w:p>
    <w:p w:rsidR="000028F5" w:rsidRPr="000028F5" w:rsidRDefault="00EC77C1" w:rsidP="00485A4E">
      <w:pPr>
        <w:spacing w:after="200" w:line="240" w:lineRule="auto"/>
        <w:ind w:firstLine="708"/>
        <w:jc w:val="both"/>
        <w:rPr>
          <w:rFonts w:ascii="Calibri" w:eastAsia="Calibri" w:hAnsi="Calibri" w:cs="Times New Roman"/>
          <w:i/>
        </w:rPr>
      </w:pPr>
      <w:r w:rsidRPr="00EC77C1">
        <w:rPr>
          <w:rFonts w:ascii="Calibri" w:eastAsia="Calibri" w:hAnsi="Calibri" w:cs="Times New Roman"/>
          <w:i/>
        </w:rPr>
        <w:t>“…</w:t>
      </w:r>
      <w:r w:rsidR="000028F5" w:rsidRPr="000028F5">
        <w:rPr>
          <w:rFonts w:ascii="Calibri" w:eastAsia="Calibri" w:hAnsi="Calibri" w:cs="Times New Roman"/>
          <w:i/>
        </w:rPr>
        <w:t>En relación a lo solicitado en los oficios de cada uno de los ciudadanos previamente señalados, tengo a bien enunciarle las siguientes consideraciones:</w:t>
      </w:r>
    </w:p>
    <w:p w:rsidR="000028F5" w:rsidRPr="000028F5" w:rsidRDefault="000028F5" w:rsidP="00485A4E">
      <w:pPr>
        <w:spacing w:after="200" w:line="240" w:lineRule="auto"/>
        <w:ind w:firstLine="708"/>
        <w:jc w:val="both"/>
        <w:rPr>
          <w:rFonts w:ascii="Calibri" w:eastAsia="Calibri" w:hAnsi="Calibri" w:cs="Times New Roman"/>
          <w:i/>
        </w:rPr>
      </w:pPr>
      <w:r w:rsidRPr="000028F5">
        <w:rPr>
          <w:rFonts w:ascii="Calibri" w:eastAsia="Calibri" w:hAnsi="Calibri" w:cs="Times New Roman"/>
          <w:i/>
        </w:rPr>
        <w:t>El artículo 35 fracción II de la Constitución Política de los Estados Unidos Mexicanos, a la literalidad señala lo siguiente:</w:t>
      </w:r>
    </w:p>
    <w:p w:rsidR="000028F5" w:rsidRPr="000028F5" w:rsidRDefault="000028F5" w:rsidP="00485A4E">
      <w:pPr>
        <w:spacing w:after="200" w:line="240" w:lineRule="auto"/>
        <w:ind w:right="900" w:firstLine="708"/>
        <w:jc w:val="both"/>
        <w:rPr>
          <w:rFonts w:ascii="Calibri" w:eastAsia="Calibri" w:hAnsi="Calibri" w:cs="Times New Roman"/>
          <w:i/>
        </w:rPr>
      </w:pPr>
      <w:r w:rsidRPr="000028F5">
        <w:rPr>
          <w:rFonts w:ascii="Calibri" w:eastAsia="Calibri" w:hAnsi="Calibri" w:cs="Times New Roman"/>
          <w:b/>
          <w:i/>
        </w:rPr>
        <w:t>Artículo 35.</w:t>
      </w:r>
      <w:r w:rsidRPr="000028F5">
        <w:rPr>
          <w:rFonts w:ascii="Calibri" w:eastAsia="Calibri" w:hAnsi="Calibri" w:cs="Times New Roman"/>
          <w:i/>
        </w:rPr>
        <w:t xml:space="preserve"> Son derechos del ciudadano:</w:t>
      </w:r>
    </w:p>
    <w:p w:rsidR="000028F5" w:rsidRPr="000028F5" w:rsidRDefault="000028F5" w:rsidP="00485A4E">
      <w:pPr>
        <w:spacing w:after="200" w:line="240" w:lineRule="auto"/>
        <w:ind w:right="900" w:firstLine="708"/>
        <w:jc w:val="both"/>
        <w:rPr>
          <w:rFonts w:ascii="Calibri" w:eastAsia="Calibri" w:hAnsi="Calibri" w:cs="Times New Roman"/>
          <w:i/>
        </w:rPr>
      </w:pPr>
      <w:r w:rsidRPr="000028F5">
        <w:rPr>
          <w:rFonts w:ascii="Calibri" w:eastAsia="Calibri" w:hAnsi="Calibri" w:cs="Times New Roman"/>
          <w:i/>
        </w:rPr>
        <w:t>(…)</w:t>
      </w:r>
    </w:p>
    <w:p w:rsidR="000028F5" w:rsidRPr="000028F5" w:rsidRDefault="000028F5" w:rsidP="00485A4E">
      <w:pPr>
        <w:spacing w:after="200" w:line="240" w:lineRule="auto"/>
        <w:ind w:left="708" w:right="900"/>
        <w:jc w:val="both"/>
        <w:rPr>
          <w:rFonts w:ascii="Calibri" w:eastAsia="Calibri" w:hAnsi="Calibri" w:cs="Times New Roman"/>
          <w:i/>
        </w:rPr>
      </w:pPr>
      <w:r w:rsidRPr="000028F5">
        <w:rPr>
          <w:rFonts w:ascii="Calibri" w:eastAsia="Calibri" w:hAnsi="Calibri" w:cs="Times New Roman"/>
          <w:i/>
        </w:rPr>
        <w:t xml:space="preserve">II. Poder </w:t>
      </w:r>
      <w:r w:rsidRPr="000028F5">
        <w:rPr>
          <w:rFonts w:ascii="Calibri" w:eastAsia="Calibri" w:hAnsi="Calibri" w:cs="Times New Roman"/>
          <w:i/>
          <w:u w:val="single"/>
        </w:rPr>
        <w:t>ser votado para todos los cargos de elección popular, teniendo las calidades que establezca la ley</w:t>
      </w:r>
      <w:r w:rsidRPr="000028F5">
        <w:rPr>
          <w:rFonts w:ascii="Calibri" w:eastAsia="Calibri" w:hAnsi="Calibri" w:cs="Times New Roman"/>
          <w:i/>
        </w:rPr>
        <w:t xml:space="preserve">. El derecho de solicitar el registro de candidatos ante la autoridad electoral corresponde </w:t>
      </w:r>
      <w:r w:rsidRPr="000028F5">
        <w:rPr>
          <w:rFonts w:ascii="Calibri" w:eastAsia="Calibri" w:hAnsi="Calibri" w:cs="Times New Roman"/>
          <w:i/>
          <w:u w:val="single"/>
        </w:rPr>
        <w:t>a los partidos políticos así como a los ciudadanos que soliciten su registro de manera independiente</w:t>
      </w:r>
      <w:r w:rsidRPr="000028F5">
        <w:rPr>
          <w:rFonts w:ascii="Calibri" w:eastAsia="Calibri" w:hAnsi="Calibri" w:cs="Times New Roman"/>
          <w:i/>
        </w:rPr>
        <w:t xml:space="preserve"> y cumplan con los requisitos, condiciones y términos que determine la legislación;</w:t>
      </w:r>
    </w:p>
    <w:p w:rsidR="000028F5" w:rsidRPr="000028F5" w:rsidRDefault="000028F5" w:rsidP="00485A4E">
      <w:pPr>
        <w:spacing w:after="200" w:line="240" w:lineRule="auto"/>
        <w:ind w:left="851" w:right="900"/>
        <w:jc w:val="both"/>
        <w:rPr>
          <w:rFonts w:ascii="Calibri" w:eastAsia="Calibri" w:hAnsi="Calibri" w:cs="Times New Roman"/>
          <w:i/>
        </w:rPr>
      </w:pPr>
      <w:r w:rsidRPr="000028F5">
        <w:rPr>
          <w:rFonts w:ascii="Calibri" w:eastAsia="Calibri" w:hAnsi="Calibri" w:cs="Times New Roman"/>
          <w:i/>
        </w:rPr>
        <w:t xml:space="preserve">(Lo subrayado es propio del suscrito.) </w:t>
      </w:r>
    </w:p>
    <w:p w:rsidR="000028F5" w:rsidRPr="000028F5" w:rsidRDefault="000028F5" w:rsidP="00485A4E">
      <w:pPr>
        <w:spacing w:after="200" w:line="240" w:lineRule="auto"/>
        <w:ind w:firstLine="708"/>
        <w:jc w:val="both"/>
        <w:rPr>
          <w:rFonts w:ascii="Calibri" w:eastAsia="Calibri" w:hAnsi="Calibri" w:cs="Times New Roman"/>
          <w:i/>
        </w:rPr>
      </w:pPr>
      <w:r w:rsidRPr="000028F5">
        <w:rPr>
          <w:rFonts w:ascii="Calibri" w:eastAsia="Calibri" w:hAnsi="Calibri" w:cs="Times New Roman"/>
          <w:i/>
        </w:rPr>
        <w:t xml:space="preserve">De lo anterior se concluye, que ser votado es efectivamente un derecho ciudadano, sin embargo éste deberá atender a las calidades que para ello la ley haya establecido. Entendiéndose por calidad, según el Diccionario de la Real  Academia Española: </w:t>
      </w:r>
    </w:p>
    <w:p w:rsidR="000028F5" w:rsidRPr="000028F5" w:rsidRDefault="000028F5" w:rsidP="00485A4E">
      <w:pPr>
        <w:spacing w:after="200" w:line="240" w:lineRule="auto"/>
        <w:ind w:right="900" w:firstLine="708"/>
        <w:jc w:val="both"/>
        <w:rPr>
          <w:rFonts w:ascii="Calibri" w:eastAsia="Calibri" w:hAnsi="Calibri" w:cs="Times New Roman"/>
          <w:i/>
        </w:rPr>
      </w:pPr>
      <w:r w:rsidRPr="000028F5">
        <w:rPr>
          <w:rFonts w:ascii="Calibri" w:eastAsia="Calibri" w:hAnsi="Calibri" w:cs="Times New Roman"/>
          <w:i/>
        </w:rPr>
        <w:t>Calidad.</w:t>
      </w:r>
    </w:p>
    <w:p w:rsidR="000028F5" w:rsidRPr="000028F5" w:rsidRDefault="000028F5" w:rsidP="00485A4E">
      <w:pPr>
        <w:spacing w:after="200" w:line="240" w:lineRule="auto"/>
        <w:ind w:right="900" w:firstLine="708"/>
        <w:jc w:val="both"/>
        <w:rPr>
          <w:rFonts w:ascii="Calibri" w:eastAsia="Calibri" w:hAnsi="Calibri" w:cs="Times New Roman"/>
          <w:i/>
          <w:iCs/>
        </w:rPr>
      </w:pPr>
      <w:r w:rsidRPr="000028F5">
        <w:rPr>
          <w:rFonts w:ascii="Calibri" w:eastAsia="Calibri" w:hAnsi="Calibri" w:cs="Times New Roman" w:hint="eastAsia"/>
          <w:i/>
        </w:rPr>
        <w:t>Del lat. </w:t>
      </w:r>
      <w:r w:rsidRPr="000028F5">
        <w:rPr>
          <w:rFonts w:ascii="Calibri" w:eastAsia="Calibri" w:hAnsi="Calibri" w:cs="Times New Roman" w:hint="eastAsia"/>
          <w:i/>
          <w:iCs/>
        </w:rPr>
        <w:t>qualĭtas, -ātis,</w:t>
      </w:r>
      <w:r w:rsidRPr="000028F5">
        <w:rPr>
          <w:rFonts w:ascii="Calibri" w:eastAsia="Calibri" w:hAnsi="Calibri" w:cs="Times New Roman" w:hint="eastAsia"/>
          <w:i/>
        </w:rPr>
        <w:t> y este calco del gr. ποιότης </w:t>
      </w:r>
      <w:r w:rsidRPr="000028F5">
        <w:rPr>
          <w:rFonts w:ascii="Calibri" w:eastAsia="Calibri" w:hAnsi="Calibri" w:cs="Times New Roman" w:hint="eastAsia"/>
          <w:i/>
          <w:iCs/>
        </w:rPr>
        <w:t>poiótēs.</w:t>
      </w:r>
    </w:p>
    <w:p w:rsidR="000028F5" w:rsidRPr="000028F5" w:rsidRDefault="000028F5" w:rsidP="00485A4E">
      <w:pPr>
        <w:spacing w:after="200" w:line="240" w:lineRule="auto"/>
        <w:ind w:right="900" w:firstLine="708"/>
        <w:jc w:val="both"/>
        <w:rPr>
          <w:rFonts w:ascii="Calibri" w:eastAsia="Calibri" w:hAnsi="Calibri" w:cs="Times New Roman"/>
          <w:i/>
          <w:iCs/>
        </w:rPr>
      </w:pPr>
      <w:r w:rsidRPr="000028F5">
        <w:rPr>
          <w:rFonts w:ascii="Calibri" w:eastAsia="Calibri" w:hAnsi="Calibri" w:cs="Times New Roman"/>
          <w:i/>
          <w:iCs/>
        </w:rPr>
        <w:t>(…)</w:t>
      </w:r>
    </w:p>
    <w:p w:rsidR="000028F5" w:rsidRPr="000028F5" w:rsidRDefault="000028F5" w:rsidP="00485A4E">
      <w:pPr>
        <w:spacing w:after="200" w:line="240" w:lineRule="auto"/>
        <w:ind w:left="708" w:right="900"/>
        <w:jc w:val="both"/>
        <w:rPr>
          <w:rFonts w:ascii="Calibri" w:eastAsia="Calibri" w:hAnsi="Calibri" w:cs="Times New Roman"/>
          <w:i/>
          <w:iCs/>
        </w:rPr>
      </w:pPr>
      <w:r w:rsidRPr="000028F5">
        <w:rPr>
          <w:rFonts w:ascii="Calibri" w:eastAsia="Calibri" w:hAnsi="Calibri" w:cs="Times New Roman"/>
          <w:i/>
          <w:iCs/>
        </w:rPr>
        <w:t>6. f. Estado de una persona, naturaleza, edad y demás circunstancias y condiciones que se requieren para un cargo o dignidad.</w:t>
      </w:r>
      <w:r w:rsidRPr="00EC77C1">
        <w:rPr>
          <w:rFonts w:ascii="Calibri" w:eastAsia="Calibri" w:hAnsi="Calibri" w:cs="Times New Roman"/>
          <w:i/>
          <w:vertAlign w:val="superscript"/>
        </w:rPr>
        <w:footnoteReference w:id="1"/>
      </w:r>
    </w:p>
    <w:p w:rsidR="000028F5" w:rsidRPr="000028F5" w:rsidRDefault="000028F5" w:rsidP="00485A4E">
      <w:pPr>
        <w:spacing w:after="200" w:line="240" w:lineRule="auto"/>
        <w:jc w:val="both"/>
        <w:rPr>
          <w:rFonts w:ascii="Calibri" w:eastAsia="Calibri" w:hAnsi="Calibri" w:cs="Times New Roman"/>
          <w:i/>
          <w:iCs/>
        </w:rPr>
      </w:pPr>
      <w:r w:rsidRPr="000028F5">
        <w:rPr>
          <w:rFonts w:ascii="Calibri" w:eastAsia="Calibri" w:hAnsi="Calibri" w:cs="Times New Roman"/>
          <w:i/>
          <w:iCs/>
        </w:rPr>
        <w:tab/>
        <w:t>En ese orden de ideas, el mismo artículo dispone que el “derecho” de solicitar el registro de candidatos ante la autoridad electoral corresponde a los partidos políticos y a los ciudadanos que soliciten su registro de manera independiente.</w:t>
      </w:r>
    </w:p>
    <w:p w:rsidR="000028F5" w:rsidRPr="000028F5" w:rsidRDefault="000028F5" w:rsidP="00485A4E">
      <w:pPr>
        <w:spacing w:after="200" w:line="240" w:lineRule="auto"/>
        <w:ind w:firstLine="708"/>
        <w:jc w:val="both"/>
        <w:rPr>
          <w:rFonts w:ascii="Calibri" w:eastAsia="Calibri" w:hAnsi="Calibri" w:cs="Times New Roman"/>
          <w:i/>
        </w:rPr>
      </w:pPr>
      <w:r w:rsidRPr="000028F5">
        <w:rPr>
          <w:rFonts w:ascii="Calibri" w:eastAsia="Calibri" w:hAnsi="Calibri" w:cs="Times New Roman"/>
          <w:i/>
        </w:rPr>
        <w:lastRenderedPageBreak/>
        <w:t>Por lo que normativamente, se disponen dos supuestos para que los ciudadanos puedan tener la posibilidad de acceder a algún cargo de elección popular:</w:t>
      </w:r>
    </w:p>
    <w:p w:rsidR="000028F5" w:rsidRPr="000028F5" w:rsidRDefault="000028F5" w:rsidP="00485A4E">
      <w:pPr>
        <w:spacing w:after="200" w:line="240" w:lineRule="auto"/>
        <w:jc w:val="both"/>
        <w:rPr>
          <w:rFonts w:ascii="Calibri" w:eastAsia="Calibri" w:hAnsi="Calibri" w:cs="Times New Roman"/>
          <w:b/>
          <w:i/>
        </w:rPr>
      </w:pPr>
      <w:r w:rsidRPr="000028F5">
        <w:rPr>
          <w:rFonts w:ascii="Calibri" w:eastAsia="Calibri" w:hAnsi="Calibri" w:cs="Times New Roman"/>
          <w:i/>
        </w:rPr>
        <w:tab/>
      </w:r>
      <w:r w:rsidRPr="000028F5">
        <w:rPr>
          <w:rFonts w:ascii="Calibri" w:eastAsia="Calibri" w:hAnsi="Calibri" w:cs="Times New Roman"/>
          <w:b/>
          <w:i/>
        </w:rPr>
        <w:t>1. Ser postulado por un partido político, y</w:t>
      </w:r>
    </w:p>
    <w:p w:rsidR="000028F5" w:rsidRPr="000028F5" w:rsidRDefault="000028F5" w:rsidP="00485A4E">
      <w:pPr>
        <w:spacing w:after="200" w:line="240" w:lineRule="auto"/>
        <w:jc w:val="both"/>
        <w:rPr>
          <w:rFonts w:ascii="Calibri" w:eastAsia="Calibri" w:hAnsi="Calibri" w:cs="Times New Roman"/>
          <w:b/>
          <w:i/>
        </w:rPr>
      </w:pPr>
      <w:r w:rsidRPr="000028F5">
        <w:rPr>
          <w:rFonts w:ascii="Calibri" w:eastAsia="Calibri" w:hAnsi="Calibri" w:cs="Times New Roman"/>
          <w:b/>
          <w:i/>
        </w:rPr>
        <w:tab/>
        <w:t xml:space="preserve">2. La figura de candidatura independiente. </w:t>
      </w:r>
    </w:p>
    <w:p w:rsidR="000028F5" w:rsidRPr="000028F5" w:rsidRDefault="000028F5" w:rsidP="00485A4E">
      <w:pPr>
        <w:spacing w:after="200" w:line="240" w:lineRule="auto"/>
        <w:jc w:val="both"/>
        <w:rPr>
          <w:rFonts w:ascii="Calibri" w:eastAsia="Calibri" w:hAnsi="Calibri" w:cs="Times New Roman"/>
          <w:i/>
        </w:rPr>
      </w:pPr>
      <w:r w:rsidRPr="000028F5">
        <w:rPr>
          <w:rFonts w:ascii="Calibri" w:eastAsia="Calibri" w:hAnsi="Calibri" w:cs="Times New Roman"/>
          <w:i/>
        </w:rPr>
        <w:tab/>
        <w:t>Lo anterior, siempre y cuando se cumplan con los requisitos, condiciones y términos que determine la legislación. Mismos que en tratándose de una elección local, como es el caso que nos ocupa, se hacen consistir en nuestra legislación, particularmente la Constitución Política del Estado de Yucatán y la Ley de Instituciones y Procedimientos Electorales del Estado de Yucatán.</w:t>
      </w:r>
    </w:p>
    <w:p w:rsidR="000028F5" w:rsidRPr="000028F5" w:rsidRDefault="000028F5" w:rsidP="00485A4E">
      <w:pPr>
        <w:spacing w:after="200" w:line="240" w:lineRule="auto"/>
        <w:jc w:val="both"/>
        <w:rPr>
          <w:rFonts w:ascii="Calibri" w:eastAsia="Calibri" w:hAnsi="Calibri" w:cs="Times New Roman"/>
          <w:i/>
        </w:rPr>
      </w:pPr>
      <w:r w:rsidRPr="000028F5">
        <w:rPr>
          <w:rFonts w:ascii="Calibri" w:eastAsia="Calibri" w:hAnsi="Calibri" w:cs="Times New Roman"/>
          <w:i/>
        </w:rPr>
        <w:t>En lo que respecta a la Constitución Política del Estado de Yucatán, en su artículo 16, apartados A y B, se establece que:</w:t>
      </w:r>
    </w:p>
    <w:p w:rsidR="000028F5" w:rsidRPr="000028F5" w:rsidRDefault="000028F5" w:rsidP="00485A4E">
      <w:pPr>
        <w:spacing w:after="200" w:line="240" w:lineRule="auto"/>
        <w:ind w:firstLine="708"/>
        <w:jc w:val="both"/>
        <w:rPr>
          <w:rFonts w:ascii="Calibri" w:eastAsia="Calibri" w:hAnsi="Calibri" w:cs="Times New Roman"/>
          <w:i/>
        </w:rPr>
      </w:pPr>
      <w:r w:rsidRPr="000028F5">
        <w:rPr>
          <w:rFonts w:ascii="Calibri" w:eastAsia="Calibri" w:hAnsi="Calibri" w:cs="Times New Roman"/>
          <w:b/>
          <w:i/>
        </w:rPr>
        <w:t xml:space="preserve">Artículo 16. </w:t>
      </w:r>
    </w:p>
    <w:p w:rsidR="000028F5" w:rsidRPr="000028F5" w:rsidRDefault="000028F5" w:rsidP="00485A4E">
      <w:pPr>
        <w:spacing w:after="200" w:line="240" w:lineRule="auto"/>
        <w:ind w:firstLine="708"/>
        <w:jc w:val="both"/>
        <w:rPr>
          <w:rFonts w:ascii="Calibri" w:eastAsia="Calibri" w:hAnsi="Calibri" w:cs="Times New Roman"/>
          <w:i/>
        </w:rPr>
      </w:pPr>
      <w:r w:rsidRPr="000028F5">
        <w:rPr>
          <w:rFonts w:ascii="Calibri" w:eastAsia="Calibri" w:hAnsi="Calibri" w:cs="Times New Roman"/>
          <w:i/>
        </w:rPr>
        <w:t>(…)</w:t>
      </w:r>
    </w:p>
    <w:p w:rsidR="000028F5" w:rsidRPr="000028F5" w:rsidRDefault="000028F5" w:rsidP="00485A4E">
      <w:pPr>
        <w:spacing w:after="200" w:line="240" w:lineRule="auto"/>
        <w:ind w:left="708" w:firstLine="708"/>
        <w:jc w:val="both"/>
        <w:rPr>
          <w:rFonts w:ascii="Calibri" w:eastAsia="Calibri" w:hAnsi="Calibri" w:cs="Times New Roman"/>
          <w:i/>
        </w:rPr>
      </w:pPr>
      <w:r w:rsidRPr="000028F5">
        <w:rPr>
          <w:rFonts w:ascii="Calibri" w:eastAsia="Calibri" w:hAnsi="Calibri" w:cs="Times New Roman"/>
          <w:i/>
        </w:rPr>
        <w:t>Las elecciones del Gobernador, de los diputados y de los integrantes de los ayuntamientos se realizarán mediante sufragio universal, libre, secreto y directo, conforme a las siguientes disposiciones:</w:t>
      </w:r>
    </w:p>
    <w:p w:rsidR="000028F5" w:rsidRPr="000028F5" w:rsidRDefault="000028F5" w:rsidP="00485A4E">
      <w:pPr>
        <w:spacing w:after="200" w:line="240" w:lineRule="auto"/>
        <w:ind w:left="708" w:right="758" w:firstLine="708"/>
        <w:jc w:val="both"/>
        <w:rPr>
          <w:rFonts w:ascii="Calibri" w:eastAsia="Calibri" w:hAnsi="Calibri" w:cs="Times New Roman"/>
          <w:i/>
        </w:rPr>
      </w:pPr>
      <w:r w:rsidRPr="000028F5">
        <w:rPr>
          <w:rFonts w:ascii="Calibri" w:eastAsia="Calibri" w:hAnsi="Calibri" w:cs="Times New Roman"/>
          <w:b/>
          <w:i/>
        </w:rPr>
        <w:t xml:space="preserve">Apartado A. De los Partidos Políticos y Agrupaciones Políticas. </w:t>
      </w:r>
      <w:r w:rsidRPr="000028F5">
        <w:rPr>
          <w:rFonts w:ascii="Calibri" w:eastAsia="Calibri" w:hAnsi="Calibri" w:cs="Times New Roman"/>
          <w:i/>
        </w:rPr>
        <w:t>Los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0028F5" w:rsidRPr="000028F5" w:rsidRDefault="000028F5" w:rsidP="00485A4E">
      <w:pPr>
        <w:spacing w:after="200" w:line="240" w:lineRule="auto"/>
        <w:ind w:left="705" w:right="758"/>
        <w:jc w:val="both"/>
        <w:rPr>
          <w:rFonts w:ascii="Calibri" w:eastAsia="Calibri" w:hAnsi="Calibri" w:cs="Times New Roman"/>
          <w:i/>
        </w:rPr>
      </w:pPr>
      <w:r w:rsidRPr="000028F5">
        <w:rPr>
          <w:rFonts w:ascii="Calibri" w:eastAsia="Calibri" w:hAnsi="Calibri" w:cs="Times New Roman"/>
          <w:i/>
        </w:rPr>
        <w:t xml:space="preserve">Son fines esenciales de los partidos políticos: promover la participación del pueblo en la vida democrática, contribuir a la integración de los órganos de representación política estatal y, </w:t>
      </w:r>
      <w:r w:rsidRPr="000028F5">
        <w:rPr>
          <w:rFonts w:ascii="Calibri" w:eastAsia="Calibri" w:hAnsi="Calibri" w:cs="Times New Roman"/>
          <w:i/>
          <w:u w:val="single"/>
        </w:rPr>
        <w:t>como organizaciones de ciudadanos, hacer posible el acceso de estos al ejercicio del poder público</w:t>
      </w:r>
      <w:r w:rsidRPr="000028F5">
        <w:rPr>
          <w:rFonts w:ascii="Calibri" w:eastAsia="Calibri" w:hAnsi="Calibri" w:cs="Times New Roman"/>
          <w:i/>
        </w:rPr>
        <w:t xml:space="preserve">; de acuerdo con los programas, principios e ideas que postulan, mediante el sufragio universal, libre, secreto y directo. </w:t>
      </w:r>
    </w:p>
    <w:p w:rsidR="000028F5" w:rsidRPr="000028F5" w:rsidRDefault="000028F5" w:rsidP="00485A4E">
      <w:pPr>
        <w:spacing w:after="200" w:line="240" w:lineRule="auto"/>
        <w:ind w:left="705" w:right="758" w:firstLine="3"/>
        <w:jc w:val="both"/>
        <w:rPr>
          <w:rFonts w:ascii="Calibri" w:eastAsia="Calibri" w:hAnsi="Calibri" w:cs="Times New Roman"/>
          <w:i/>
        </w:rPr>
      </w:pPr>
      <w:r w:rsidRPr="000028F5">
        <w:rPr>
          <w:rFonts w:ascii="Calibri" w:eastAsia="Calibri" w:hAnsi="Calibri" w:cs="Times New Roman"/>
          <w:i/>
        </w:rPr>
        <w:t>Solo los ciudadanos, de manera libre e individual, podrán afiliarse a los partidos y agrupaciones políticas; por tanto, queda prohibida la intervención de organizaciones gremiales o con objeto social diferente en la creación de partidos y cualquier forma de afiliación corporativa a ellos.</w:t>
      </w:r>
    </w:p>
    <w:p w:rsidR="000028F5" w:rsidRPr="000028F5" w:rsidRDefault="000028F5" w:rsidP="00485A4E">
      <w:pPr>
        <w:spacing w:after="200" w:line="240" w:lineRule="auto"/>
        <w:ind w:left="708" w:right="758" w:firstLine="702"/>
        <w:jc w:val="both"/>
        <w:rPr>
          <w:rFonts w:ascii="Calibri" w:eastAsia="Calibri" w:hAnsi="Calibri" w:cs="Times New Roman"/>
          <w:i/>
        </w:rPr>
      </w:pPr>
      <w:r w:rsidRPr="000028F5">
        <w:rPr>
          <w:rFonts w:ascii="Calibri" w:eastAsia="Calibri" w:hAnsi="Calibri" w:cs="Times New Roman"/>
          <w:i/>
          <w:u w:val="single"/>
        </w:rPr>
        <w:t>Los partidos políticos</w:t>
      </w:r>
      <w:r w:rsidRPr="000028F5">
        <w:rPr>
          <w:rFonts w:ascii="Calibri" w:eastAsia="Calibri" w:hAnsi="Calibri" w:cs="Times New Roman"/>
          <w:i/>
        </w:rPr>
        <w:t xml:space="preserve"> tendrán el derecho de </w:t>
      </w:r>
      <w:r w:rsidRPr="000028F5">
        <w:rPr>
          <w:rFonts w:ascii="Calibri" w:eastAsia="Calibri" w:hAnsi="Calibri" w:cs="Times New Roman"/>
          <w:i/>
          <w:u w:val="single"/>
        </w:rPr>
        <w:t>solicitar el registro de candidatos</w:t>
      </w:r>
      <w:r w:rsidRPr="000028F5">
        <w:rPr>
          <w:rFonts w:ascii="Calibri" w:eastAsia="Calibri" w:hAnsi="Calibri" w:cs="Times New Roman"/>
          <w:i/>
        </w:rPr>
        <w:t xml:space="preserve"> a cargos de elección popular, quienes para ejercer ese derecho deberán cumplir con los requisitos establecidos en la ley de la materia. </w:t>
      </w:r>
    </w:p>
    <w:p w:rsidR="000028F5" w:rsidRPr="000028F5" w:rsidRDefault="000028F5" w:rsidP="00485A4E">
      <w:pPr>
        <w:spacing w:after="200" w:line="240" w:lineRule="auto"/>
        <w:ind w:right="758" w:firstLine="708"/>
        <w:jc w:val="both"/>
        <w:rPr>
          <w:rFonts w:ascii="Calibri" w:eastAsia="Calibri" w:hAnsi="Calibri" w:cs="Times New Roman"/>
          <w:i/>
        </w:rPr>
      </w:pPr>
      <w:r w:rsidRPr="000028F5">
        <w:rPr>
          <w:rFonts w:ascii="Calibri" w:eastAsia="Calibri" w:hAnsi="Calibri" w:cs="Times New Roman"/>
          <w:i/>
        </w:rPr>
        <w:t>(…)</w:t>
      </w:r>
    </w:p>
    <w:p w:rsidR="000028F5" w:rsidRPr="000028F5" w:rsidRDefault="000028F5" w:rsidP="00485A4E">
      <w:pPr>
        <w:spacing w:after="200" w:line="240" w:lineRule="auto"/>
        <w:ind w:left="708" w:right="758" w:firstLine="708"/>
        <w:jc w:val="both"/>
        <w:rPr>
          <w:rFonts w:ascii="Calibri" w:eastAsia="Calibri" w:hAnsi="Calibri" w:cs="Times New Roman"/>
          <w:i/>
        </w:rPr>
      </w:pPr>
      <w:r w:rsidRPr="000028F5">
        <w:rPr>
          <w:rFonts w:ascii="Calibri" w:eastAsia="Calibri" w:hAnsi="Calibri" w:cs="Times New Roman"/>
          <w:i/>
        </w:rPr>
        <w:t xml:space="preserve">En los procesos electorales los partidos políticos tendrán derecho a postular candidatos, fórmulas, planillas o listas, por sí mismos, en coalición o en candidatura común con otros partidos.  </w:t>
      </w:r>
    </w:p>
    <w:p w:rsidR="000028F5" w:rsidRPr="000028F5" w:rsidRDefault="000028F5" w:rsidP="00485A4E">
      <w:pPr>
        <w:spacing w:after="200" w:line="240" w:lineRule="auto"/>
        <w:ind w:left="851" w:right="900"/>
        <w:jc w:val="both"/>
        <w:rPr>
          <w:rFonts w:ascii="Calibri" w:eastAsia="Calibri" w:hAnsi="Calibri" w:cs="Times New Roman"/>
          <w:i/>
        </w:rPr>
      </w:pPr>
      <w:r w:rsidRPr="000028F5">
        <w:rPr>
          <w:rFonts w:ascii="Calibri" w:eastAsia="Calibri" w:hAnsi="Calibri" w:cs="Times New Roman"/>
          <w:i/>
        </w:rPr>
        <w:t xml:space="preserve">(Lo subrayado es propio del suscrito.) </w:t>
      </w:r>
    </w:p>
    <w:p w:rsidR="000028F5" w:rsidRPr="000028F5" w:rsidRDefault="000028F5" w:rsidP="00485A4E">
      <w:pPr>
        <w:spacing w:after="200" w:line="240" w:lineRule="auto"/>
        <w:ind w:firstLine="708"/>
        <w:jc w:val="both"/>
        <w:rPr>
          <w:rFonts w:ascii="Calibri" w:eastAsia="Calibri" w:hAnsi="Calibri" w:cs="Times New Roman"/>
          <w:i/>
        </w:rPr>
      </w:pPr>
      <w:r w:rsidRPr="000028F5">
        <w:rPr>
          <w:rFonts w:ascii="Calibri" w:eastAsia="Calibri" w:hAnsi="Calibri" w:cs="Times New Roman"/>
          <w:i/>
        </w:rPr>
        <w:lastRenderedPageBreak/>
        <w:t xml:space="preserve">De lo plasmado con anterioridad, se obtiene que los partidos políticos son organizaciones de ciudadanos que tienen como uno de sus fines esenciales, el hacer posible a éstos su acceso al ejercicio del poder público. Por lo que bajo esta modalidad, es que los partidos políticos solicitaran el registro de candidatos a los distintos cargos de elección popular. </w:t>
      </w:r>
    </w:p>
    <w:p w:rsidR="000028F5" w:rsidRPr="000028F5" w:rsidRDefault="000028F5" w:rsidP="00485A4E">
      <w:pPr>
        <w:spacing w:after="200" w:line="240" w:lineRule="auto"/>
        <w:ind w:firstLine="708"/>
        <w:jc w:val="both"/>
        <w:rPr>
          <w:rFonts w:ascii="Calibri" w:eastAsia="Calibri" w:hAnsi="Calibri" w:cs="Times New Roman"/>
          <w:i/>
        </w:rPr>
      </w:pPr>
      <w:r w:rsidRPr="000028F5">
        <w:rPr>
          <w:rFonts w:ascii="Calibri" w:eastAsia="Calibri" w:hAnsi="Calibri" w:cs="Times New Roman"/>
          <w:i/>
        </w:rPr>
        <w:t xml:space="preserve">Ahora bien, en ese mismo artículo pero en su apartado B, se contempla la posibilidad de acceder a un cargo de elección popular, a través de la figura de los candidatos independientes. </w:t>
      </w:r>
    </w:p>
    <w:p w:rsidR="000028F5" w:rsidRPr="000028F5" w:rsidRDefault="000028F5" w:rsidP="00485A4E">
      <w:pPr>
        <w:spacing w:after="200" w:line="240" w:lineRule="auto"/>
        <w:ind w:left="708" w:right="900" w:firstLine="708"/>
        <w:jc w:val="both"/>
        <w:rPr>
          <w:rFonts w:ascii="Calibri" w:eastAsia="Calibri" w:hAnsi="Calibri" w:cs="Times New Roman"/>
          <w:i/>
        </w:rPr>
      </w:pPr>
      <w:r w:rsidRPr="000028F5">
        <w:rPr>
          <w:rFonts w:ascii="Calibri" w:eastAsia="Calibri" w:hAnsi="Calibri" w:cs="Times New Roman"/>
          <w:b/>
          <w:i/>
        </w:rPr>
        <w:t>Apartado B.</w:t>
      </w:r>
      <w:r w:rsidRPr="000028F5">
        <w:rPr>
          <w:rFonts w:ascii="Calibri" w:eastAsia="Calibri" w:hAnsi="Calibri" w:cs="Times New Roman"/>
          <w:i/>
        </w:rPr>
        <w:t xml:space="preserve"> </w:t>
      </w:r>
      <w:r w:rsidRPr="000028F5">
        <w:rPr>
          <w:rFonts w:ascii="Calibri" w:eastAsia="Calibri" w:hAnsi="Calibri" w:cs="Times New Roman"/>
          <w:b/>
          <w:i/>
        </w:rPr>
        <w:t>De los Candidatos Independientes.</w:t>
      </w:r>
      <w:r w:rsidRPr="000028F5">
        <w:rPr>
          <w:rFonts w:ascii="Calibri" w:eastAsia="Calibri" w:hAnsi="Calibri" w:cs="Times New Roman"/>
          <w:i/>
        </w:rPr>
        <w:t xml:space="preserve"> Los ciudadanos, para ejercer el derecho a participar en las </w:t>
      </w:r>
      <w:r w:rsidRPr="000028F5">
        <w:rPr>
          <w:rFonts w:ascii="Calibri" w:eastAsia="Calibri" w:hAnsi="Calibri" w:cs="Times New Roman"/>
          <w:i/>
          <w:u w:val="single"/>
        </w:rPr>
        <w:t>elecciones estatales como candidatos independientes, deberán cumplir con los requisitos establecidos en la ley respectiva</w:t>
      </w:r>
      <w:r w:rsidRPr="000028F5">
        <w:rPr>
          <w:rFonts w:ascii="Calibri" w:eastAsia="Calibri" w:hAnsi="Calibri" w:cs="Times New Roman"/>
          <w:i/>
        </w:rPr>
        <w:t xml:space="preserve">. </w:t>
      </w:r>
      <w:r w:rsidRPr="000028F5">
        <w:rPr>
          <w:rFonts w:ascii="Calibri" w:eastAsia="Calibri" w:hAnsi="Calibri" w:cs="Times New Roman"/>
          <w:i/>
          <w:u w:val="single"/>
        </w:rPr>
        <w:t>La ley regulará el régimen de postulación, registro, derechos y obligaciones de los candidatos independientes y garantizará su derecho al financiamiento público</w:t>
      </w:r>
      <w:r w:rsidRPr="000028F5">
        <w:rPr>
          <w:rFonts w:ascii="Calibri" w:eastAsia="Calibri" w:hAnsi="Calibri" w:cs="Times New Roman"/>
          <w:i/>
        </w:rPr>
        <w:t>, así como el acceso a la radio y televisión en los términos establecidos en la Constitución Política de los Estados Unidos Mexicanos y esta constitución.</w:t>
      </w:r>
    </w:p>
    <w:p w:rsidR="000028F5" w:rsidRPr="000028F5" w:rsidRDefault="000028F5" w:rsidP="00485A4E">
      <w:pPr>
        <w:spacing w:after="200" w:line="240" w:lineRule="auto"/>
        <w:ind w:left="851" w:right="900"/>
        <w:jc w:val="both"/>
        <w:rPr>
          <w:rFonts w:ascii="Calibri" w:eastAsia="Calibri" w:hAnsi="Calibri" w:cs="Times New Roman"/>
          <w:i/>
        </w:rPr>
      </w:pPr>
      <w:r w:rsidRPr="000028F5">
        <w:rPr>
          <w:rFonts w:ascii="Calibri" w:eastAsia="Calibri" w:hAnsi="Calibri" w:cs="Times New Roman"/>
          <w:i/>
        </w:rPr>
        <w:t xml:space="preserve">(Lo subrayado es propio del suscrito.) </w:t>
      </w:r>
    </w:p>
    <w:p w:rsidR="000028F5" w:rsidRPr="000028F5" w:rsidRDefault="000028F5" w:rsidP="00485A4E">
      <w:pPr>
        <w:spacing w:after="200" w:line="240" w:lineRule="auto"/>
        <w:jc w:val="both"/>
        <w:rPr>
          <w:rFonts w:ascii="Calibri" w:eastAsia="Calibri" w:hAnsi="Calibri" w:cs="Times New Roman"/>
          <w:i/>
        </w:rPr>
      </w:pPr>
      <w:r w:rsidRPr="000028F5">
        <w:rPr>
          <w:rFonts w:ascii="Calibri" w:eastAsia="Calibri" w:hAnsi="Calibri" w:cs="Times New Roman"/>
          <w:i/>
        </w:rPr>
        <w:tab/>
        <w:t xml:space="preserve">Y ante todo ello, es que encontramos la regulación específica de la figura de candidaturas independientes en la Ley de Instituciones y Procedimientos Electorales del Estado de Yucatán, al exponer en el LIBRO SEGUNDO denominado De las Candidaturas Independientes, no sólo las etapas siguientes: Convocatoria; actos previos al registro de Candidatos Independientes; obtención del apoyo ciudadano, y el registro de Candidatos Independientes; sino también sus prerrogativas, derechos y obligaciones, uso de propaganda y la fiscalización a realizar sobre el empleo de sus recursos. </w:t>
      </w:r>
      <w:r w:rsidRPr="000028F5">
        <w:rPr>
          <w:rFonts w:ascii="Calibri" w:eastAsia="Calibri" w:hAnsi="Calibri" w:cs="Times New Roman"/>
          <w:i/>
        </w:rPr>
        <w:tab/>
      </w:r>
    </w:p>
    <w:p w:rsidR="000028F5" w:rsidRPr="000028F5" w:rsidRDefault="000028F5" w:rsidP="00485A4E">
      <w:pPr>
        <w:spacing w:after="200" w:line="240" w:lineRule="auto"/>
        <w:ind w:firstLine="708"/>
        <w:jc w:val="both"/>
        <w:rPr>
          <w:rFonts w:ascii="Calibri" w:eastAsia="Calibri" w:hAnsi="Calibri" w:cs="Times New Roman"/>
          <w:i/>
        </w:rPr>
      </w:pPr>
      <w:r w:rsidRPr="000028F5">
        <w:rPr>
          <w:rFonts w:ascii="Calibri" w:eastAsia="Calibri" w:hAnsi="Calibri" w:cs="Times New Roman"/>
          <w:i/>
        </w:rPr>
        <w:t xml:space="preserve">La Ley de la materia como se ha acotado previamente, expone que el acceso  de los ciudadanos a los cargos de elección popular debe ser cumpliendo determinadas cualidades a fin de otorgar certeza al proceso electoral, que se cumplen a través de una postulación de un partido político o por medio de la figura de candidatos independientes, no contemplándose otra variante para acceder al mismo. </w:t>
      </w:r>
    </w:p>
    <w:p w:rsidR="000028F5" w:rsidRPr="000028F5" w:rsidRDefault="000028F5" w:rsidP="00485A4E">
      <w:pPr>
        <w:spacing w:after="200" w:line="240" w:lineRule="auto"/>
        <w:jc w:val="both"/>
        <w:rPr>
          <w:rFonts w:ascii="Calibri" w:eastAsia="Calibri" w:hAnsi="Calibri" w:cs="Times New Roman"/>
          <w:i/>
        </w:rPr>
      </w:pPr>
      <w:r w:rsidRPr="000028F5">
        <w:rPr>
          <w:rFonts w:ascii="Calibri" w:eastAsia="Calibri" w:hAnsi="Calibri" w:cs="Times New Roman"/>
          <w:i/>
        </w:rPr>
        <w:tab/>
        <w:t>Similar problemática a la planteada por la ahora interesada se presentó al resolver el SUP-JDC-01610-2012, en el cual al realizarse el estudio de fondo se manifestó que:</w:t>
      </w:r>
    </w:p>
    <w:p w:rsidR="000028F5" w:rsidRPr="000028F5" w:rsidRDefault="000028F5" w:rsidP="00485A4E">
      <w:pPr>
        <w:spacing w:after="200" w:line="240" w:lineRule="auto"/>
        <w:ind w:left="851" w:right="900"/>
        <w:jc w:val="both"/>
        <w:rPr>
          <w:rFonts w:ascii="Calibri" w:eastAsia="Calibri" w:hAnsi="Calibri" w:cs="Times New Roman"/>
          <w:i/>
        </w:rPr>
      </w:pPr>
      <w:r w:rsidRPr="000028F5">
        <w:rPr>
          <w:rFonts w:ascii="Calibri" w:eastAsia="Calibri" w:hAnsi="Calibri" w:cs="Times New Roman"/>
          <w:i/>
        </w:rPr>
        <w:t>(…)</w:t>
      </w:r>
    </w:p>
    <w:p w:rsidR="000028F5" w:rsidRPr="000028F5" w:rsidRDefault="000028F5" w:rsidP="00485A4E">
      <w:pPr>
        <w:spacing w:after="200" w:line="240" w:lineRule="auto"/>
        <w:ind w:left="851" w:right="900"/>
        <w:jc w:val="both"/>
        <w:rPr>
          <w:rFonts w:ascii="Calibri" w:eastAsia="Calibri" w:hAnsi="Calibri" w:cs="Times New Roman"/>
          <w:i/>
        </w:rPr>
      </w:pPr>
      <w:r w:rsidRPr="000028F5">
        <w:rPr>
          <w:rFonts w:ascii="Calibri" w:eastAsia="Calibri" w:hAnsi="Calibri" w:cs="Times New Roman"/>
          <w:i/>
        </w:rPr>
        <w:t xml:space="preserve">“… se debe considerar que el hecho de reconocer a las candidaturas independientes sin una regulación constitucional y legal, conlleva a afectar los principios de certeza, legalidad y equidad en materia electoral, por lo siguiente:  Se afectaría el principio de certeza electoral en razón de que las partes activas, es decir, los candidatos en el proceso electoral, no conocerían con claridad y seguridad, las reglas a las que están sujetas en su actuación y el proceso electoral, y por lo tanto, provocaría incertidumbre en su actuar. </w:t>
      </w:r>
    </w:p>
    <w:p w:rsidR="000028F5" w:rsidRPr="000028F5" w:rsidRDefault="000028F5" w:rsidP="00485A4E">
      <w:pPr>
        <w:spacing w:after="200" w:line="240" w:lineRule="auto"/>
        <w:ind w:left="851" w:right="900"/>
        <w:jc w:val="both"/>
        <w:rPr>
          <w:rFonts w:ascii="Calibri" w:eastAsia="Calibri" w:hAnsi="Calibri" w:cs="Times New Roman"/>
          <w:i/>
        </w:rPr>
      </w:pPr>
      <w:r w:rsidRPr="000028F5">
        <w:rPr>
          <w:rFonts w:ascii="Calibri" w:eastAsia="Calibri" w:hAnsi="Calibri" w:cs="Times New Roman"/>
          <w:i/>
        </w:rPr>
        <w:t>Esto es, a través del principio de certeza, todos los sujetos contendientes están en situación de prever cuáles son las consecuencias jurídicas de sus propias acciones y cuáles las decisiones de los órganos de aplicación en el caso en que su comportamiento deba ser juzgado conforme a derecho.</w:t>
      </w:r>
    </w:p>
    <w:p w:rsidR="000028F5" w:rsidRPr="000028F5" w:rsidRDefault="000028F5" w:rsidP="00485A4E">
      <w:pPr>
        <w:spacing w:after="200" w:line="240" w:lineRule="auto"/>
        <w:ind w:left="851" w:right="900"/>
        <w:jc w:val="both"/>
        <w:rPr>
          <w:rFonts w:ascii="Calibri" w:eastAsia="Calibri" w:hAnsi="Calibri" w:cs="Times New Roman"/>
          <w:i/>
        </w:rPr>
      </w:pPr>
      <w:r w:rsidRPr="000028F5">
        <w:rPr>
          <w:rFonts w:ascii="Calibri" w:eastAsia="Calibri" w:hAnsi="Calibri" w:cs="Times New Roman"/>
          <w:i/>
        </w:rPr>
        <w:t xml:space="preserve">Al respecto, el Diccionario de la Lengua Española establece que la certeza es un sustantivo femenino que alude al conocimiento seguro y claro de un hecho </w:t>
      </w:r>
      <w:r w:rsidRPr="000028F5">
        <w:rPr>
          <w:rFonts w:ascii="Calibri" w:eastAsia="Calibri" w:hAnsi="Calibri" w:cs="Times New Roman"/>
          <w:i/>
        </w:rPr>
        <w:lastRenderedPageBreak/>
        <w:t>concebible. En ese tenor, la certeza implica que tanto la actuación de la autoridad electoral como los procedimientos electorales deben ser "verificables, fidedignos, y confiables", de tal modo que los ciudadanos y entes políticos no tengan duda sobre estos aspectos.</w:t>
      </w:r>
    </w:p>
    <w:p w:rsidR="000028F5" w:rsidRPr="000028F5" w:rsidRDefault="000028F5" w:rsidP="00485A4E">
      <w:pPr>
        <w:spacing w:after="200" w:line="240" w:lineRule="auto"/>
        <w:ind w:left="851" w:right="900"/>
        <w:jc w:val="both"/>
        <w:rPr>
          <w:rFonts w:ascii="Calibri" w:eastAsia="Calibri" w:hAnsi="Calibri" w:cs="Times New Roman"/>
          <w:i/>
        </w:rPr>
      </w:pPr>
      <w:r w:rsidRPr="000028F5">
        <w:rPr>
          <w:rFonts w:ascii="Calibri" w:eastAsia="Calibri" w:hAnsi="Calibri" w:cs="Times New Roman"/>
          <w:i/>
        </w:rPr>
        <w:t xml:space="preserve">En ese sentido, si se determinara el registro de los candidatos independientes </w:t>
      </w:r>
      <w:r w:rsidRPr="000028F5">
        <w:rPr>
          <w:rFonts w:ascii="Calibri" w:eastAsia="Calibri" w:hAnsi="Calibri" w:cs="Times New Roman"/>
          <w:i/>
          <w:u w:val="single"/>
        </w:rPr>
        <w:t>sin una regulación constitucional y legal</w:t>
      </w:r>
      <w:r w:rsidRPr="000028F5">
        <w:rPr>
          <w:rFonts w:ascii="Calibri" w:eastAsia="Calibri" w:hAnsi="Calibri" w:cs="Times New Roman"/>
          <w:i/>
        </w:rPr>
        <w:t xml:space="preserve">, se podría afectar dicho principio previsto en el artículo 41, Base V de la Constitución Federal </w:t>
      </w:r>
      <w:r w:rsidRPr="000028F5">
        <w:rPr>
          <w:rFonts w:ascii="Calibri" w:eastAsia="Calibri" w:hAnsi="Calibri" w:cs="Times New Roman"/>
          <w:i/>
          <w:u w:val="single"/>
        </w:rPr>
        <w:t>ya que las partes involucradas en el proceso electoral no estarían en posibilidad de conocer con la debida anticipación sobre las reglas previstas para su ejercicio</w:t>
      </w:r>
      <w:r w:rsidRPr="000028F5">
        <w:rPr>
          <w:rFonts w:ascii="Calibri" w:eastAsia="Calibri" w:hAnsi="Calibri" w:cs="Times New Roman"/>
          <w:i/>
        </w:rPr>
        <w:t>, en virtud de que las normal actualmente vigentes están vinculadas a los candidatos postulados por partidos políticos.”</w:t>
      </w:r>
    </w:p>
    <w:p w:rsidR="000028F5" w:rsidRPr="000028F5" w:rsidRDefault="000028F5" w:rsidP="00485A4E">
      <w:pPr>
        <w:spacing w:after="200" w:line="240" w:lineRule="auto"/>
        <w:ind w:left="851" w:right="900"/>
        <w:jc w:val="both"/>
        <w:rPr>
          <w:rFonts w:ascii="Calibri" w:eastAsia="Calibri" w:hAnsi="Calibri" w:cs="Times New Roman"/>
          <w:i/>
        </w:rPr>
      </w:pPr>
      <w:r w:rsidRPr="000028F5">
        <w:rPr>
          <w:rFonts w:ascii="Calibri" w:eastAsia="Calibri" w:hAnsi="Calibri" w:cs="Times New Roman"/>
          <w:i/>
        </w:rPr>
        <w:t xml:space="preserve">(Lo subrayado es propio del suscrito.) </w:t>
      </w:r>
    </w:p>
    <w:p w:rsidR="000028F5" w:rsidRPr="000028F5" w:rsidRDefault="000028F5" w:rsidP="00485A4E">
      <w:pPr>
        <w:spacing w:after="200" w:line="240" w:lineRule="auto"/>
        <w:ind w:firstLine="708"/>
        <w:jc w:val="both"/>
        <w:rPr>
          <w:rFonts w:ascii="Calibri" w:eastAsia="Calibri" w:hAnsi="Calibri" w:cs="Times New Roman"/>
          <w:i/>
        </w:rPr>
      </w:pPr>
      <w:r w:rsidRPr="000028F5">
        <w:rPr>
          <w:rFonts w:ascii="Calibri" w:eastAsia="Calibri" w:hAnsi="Calibri" w:cs="Times New Roman"/>
          <w:i/>
        </w:rPr>
        <w:t>Lo expresado con anterioridad cobra relevancia, ya que al momento de resolver el juicio referido, no se contemplaba en la legislación la figura de “candidato independiente” como se hace ahora con posterioridad a la reforma electoral que le dio origen, y no obstante lo argumentado por el promovente, se determinó por la autoridad resolutora la no viabilidad de contender a cargo alguno ante la falta de disposición que regulara dicha figura, es decir, resultaba inexistente; lo cual coincide con la hipótesis presentada por usted al presentar su solicitud de registro como “candidato ciudadano”.</w:t>
      </w:r>
    </w:p>
    <w:p w:rsidR="000028F5" w:rsidRPr="000028F5" w:rsidRDefault="000028F5" w:rsidP="00485A4E">
      <w:pPr>
        <w:spacing w:after="200" w:line="240" w:lineRule="auto"/>
        <w:ind w:firstLine="708"/>
        <w:jc w:val="both"/>
        <w:rPr>
          <w:rFonts w:ascii="Calibri" w:eastAsia="Calibri" w:hAnsi="Calibri" w:cs="Times New Roman"/>
          <w:i/>
        </w:rPr>
      </w:pPr>
      <w:r w:rsidRPr="000028F5">
        <w:rPr>
          <w:rFonts w:ascii="Calibri" w:eastAsia="Calibri" w:hAnsi="Calibri" w:cs="Times New Roman"/>
          <w:i/>
        </w:rPr>
        <w:t xml:space="preserve">En </w:t>
      </w:r>
      <w:r w:rsidRPr="00EC77C1">
        <w:rPr>
          <w:rFonts w:ascii="Calibri" w:eastAsia="Calibri" w:hAnsi="Calibri" w:cs="Times New Roman"/>
          <w:i/>
        </w:rPr>
        <w:t>consecuencia,</w:t>
      </w:r>
      <w:r w:rsidRPr="000028F5">
        <w:rPr>
          <w:rFonts w:ascii="Calibri" w:eastAsia="Calibri" w:hAnsi="Calibri" w:cs="Times New Roman"/>
          <w:i/>
        </w:rPr>
        <w:t xml:space="preserve"> ante las especificaciones establecidas en la Ley, para que un ciudadano pueda acceder a un cargo de elección popular, la solicitud que los ciudadanos citados han presentado para registrarse como “ciudadanos” candidatos, no se encuentran apegadas a las calidades que la Ley en la materia dispone al respecto.</w:t>
      </w:r>
    </w:p>
    <w:p w:rsidR="00EC77C1" w:rsidRPr="00EC77C1" w:rsidRDefault="00EC77C1" w:rsidP="00485A4E">
      <w:pPr>
        <w:spacing w:after="200" w:line="240" w:lineRule="auto"/>
        <w:ind w:firstLine="708"/>
        <w:jc w:val="both"/>
        <w:rPr>
          <w:rFonts w:ascii="Calibri" w:eastAsia="Calibri" w:hAnsi="Calibri" w:cs="Times New Roman"/>
          <w:i/>
        </w:rPr>
      </w:pPr>
      <w:r w:rsidRPr="00EC77C1">
        <w:rPr>
          <w:rFonts w:ascii="Calibri" w:eastAsia="Calibri" w:hAnsi="Calibri" w:cs="Times New Roman"/>
          <w:i/>
        </w:rPr>
        <w:t>Sin más que agregar y agradeciendo la atención brindada, le envío un cordial saludo.</w:t>
      </w:r>
    </w:p>
    <w:p w:rsidR="00EC77C1" w:rsidRPr="00EC77C1" w:rsidRDefault="00EC77C1" w:rsidP="00485A4E">
      <w:pPr>
        <w:spacing w:after="200" w:line="240" w:lineRule="auto"/>
        <w:rPr>
          <w:rFonts w:ascii="Calibri" w:eastAsia="Calibri" w:hAnsi="Calibri" w:cs="Times New Roman"/>
          <w:i/>
          <w:sz w:val="10"/>
        </w:rPr>
      </w:pPr>
    </w:p>
    <w:p w:rsidR="00EC77C1" w:rsidRPr="00EC77C1" w:rsidRDefault="00EC77C1" w:rsidP="00485A4E">
      <w:pPr>
        <w:spacing w:after="0" w:line="240" w:lineRule="auto"/>
        <w:jc w:val="center"/>
        <w:rPr>
          <w:rFonts w:ascii="Calibri" w:eastAsia="Calibri" w:hAnsi="Calibri" w:cs="Times New Roman"/>
          <w:b/>
          <w:i/>
          <w:sz w:val="24"/>
        </w:rPr>
      </w:pPr>
      <w:r w:rsidRPr="00EC77C1">
        <w:rPr>
          <w:rFonts w:ascii="Calibri" w:eastAsia="Calibri" w:hAnsi="Calibri" w:cs="Times New Roman"/>
          <w:b/>
          <w:i/>
          <w:sz w:val="24"/>
        </w:rPr>
        <w:t>LIC. CHRISTIAN ROLANDO HURTADO CAN,</w:t>
      </w:r>
    </w:p>
    <w:p w:rsidR="00EC77C1" w:rsidRPr="00EC77C1" w:rsidRDefault="00EC77C1" w:rsidP="00485A4E">
      <w:pPr>
        <w:spacing w:after="0" w:line="240" w:lineRule="auto"/>
        <w:jc w:val="center"/>
        <w:rPr>
          <w:rFonts w:ascii="Calibri" w:eastAsia="Calibri" w:hAnsi="Calibri" w:cs="Times New Roman"/>
          <w:i/>
        </w:rPr>
      </w:pPr>
      <w:r w:rsidRPr="00EC77C1">
        <w:rPr>
          <w:rFonts w:ascii="Calibri" w:eastAsia="Calibri" w:hAnsi="Calibri" w:cs="Times New Roman"/>
          <w:i/>
        </w:rPr>
        <w:t>Director Ejecutivo de Organización Electoral y de Participación Ciudadana…”</w:t>
      </w:r>
    </w:p>
    <w:p w:rsidR="000028F5" w:rsidRDefault="000028F5" w:rsidP="00A508E5">
      <w:pPr>
        <w:autoSpaceDE w:val="0"/>
        <w:autoSpaceDN w:val="0"/>
        <w:adjustRightInd w:val="0"/>
        <w:spacing w:after="0" w:line="276" w:lineRule="auto"/>
        <w:ind w:left="-426" w:right="-518" w:firstLine="709"/>
        <w:jc w:val="both"/>
        <w:rPr>
          <w:rFonts w:ascii="Arial" w:eastAsia="Times New Roman" w:hAnsi="Arial" w:cs="Arial"/>
          <w:bCs/>
          <w:color w:val="000000"/>
          <w:lang w:val="es-ES" w:eastAsia="es-ES"/>
        </w:rPr>
      </w:pPr>
    </w:p>
    <w:p w:rsidR="00485A4E" w:rsidRPr="00485A4E" w:rsidRDefault="00485A4E" w:rsidP="00FA39F9">
      <w:pPr>
        <w:spacing w:after="0" w:line="276" w:lineRule="auto"/>
        <w:ind w:left="-426" w:right="-516" w:firstLine="644"/>
        <w:jc w:val="both"/>
        <w:rPr>
          <w:rFonts w:ascii="Arial" w:eastAsia="Calibri" w:hAnsi="Arial" w:cs="Arial"/>
        </w:rPr>
      </w:pPr>
      <w:r w:rsidRPr="00485A4E">
        <w:rPr>
          <w:rFonts w:ascii="Arial" w:eastAsia="Calibri" w:hAnsi="Arial" w:cs="Arial"/>
        </w:rPr>
        <w:t>Conforme a lo anterior, es de precisar que los ciudadanos que solicitaron su registro como candidatos independientes son Felipe Neri Espinosa Herrera, Carlos Salvador Jiménez Salazar, José Arturo de Atocha Paredes Velázquez, María Magdalena Pool Kú, Luis Antonio Chan Lorenzana y Pedro José Chiquini Cutz, desprendiéndose de las constancias respectivas que en relación a:</w:t>
      </w:r>
    </w:p>
    <w:p w:rsidR="00485A4E" w:rsidRPr="00485A4E" w:rsidRDefault="00485A4E" w:rsidP="00FA39F9">
      <w:pPr>
        <w:numPr>
          <w:ilvl w:val="0"/>
          <w:numId w:val="36"/>
        </w:numPr>
        <w:spacing w:after="0" w:line="276" w:lineRule="auto"/>
        <w:ind w:left="0" w:right="-516"/>
        <w:contextualSpacing/>
        <w:jc w:val="both"/>
        <w:rPr>
          <w:rFonts w:ascii="Arial" w:eastAsia="Calibri" w:hAnsi="Arial" w:cs="Arial"/>
        </w:rPr>
      </w:pPr>
      <w:r w:rsidRPr="00485A4E">
        <w:rPr>
          <w:rFonts w:ascii="Arial" w:eastAsia="Calibri" w:hAnsi="Arial" w:cs="Arial"/>
        </w:rPr>
        <w:t>Felipe Neri Espinosa Herrera, que habiendo obtenido la calidad de aspirante a candidato independiente al cargo de Gobernador, renunció a la misma</w:t>
      </w:r>
      <w:r>
        <w:rPr>
          <w:rFonts w:ascii="Arial" w:eastAsia="Calibri" w:hAnsi="Arial" w:cs="Arial"/>
        </w:rPr>
        <w:t>;</w:t>
      </w:r>
      <w:r w:rsidRPr="00485A4E">
        <w:rPr>
          <w:rFonts w:ascii="Arial" w:eastAsia="Calibri" w:hAnsi="Arial" w:cs="Arial"/>
        </w:rPr>
        <w:t xml:space="preserve"> sin embargo</w:t>
      </w:r>
      <w:r>
        <w:rPr>
          <w:rFonts w:ascii="Arial" w:eastAsia="Calibri" w:hAnsi="Arial" w:cs="Arial"/>
        </w:rPr>
        <w:t>,</w:t>
      </w:r>
      <w:r w:rsidRPr="00485A4E">
        <w:rPr>
          <w:rFonts w:ascii="Arial" w:eastAsia="Calibri" w:hAnsi="Arial" w:cs="Arial"/>
        </w:rPr>
        <w:t xml:space="preserve"> solicitó su registro como ciudadano no habiendo obtenido el apoyo ciudadano requerido por ley.</w:t>
      </w:r>
    </w:p>
    <w:p w:rsidR="00485A4E" w:rsidRPr="00485A4E" w:rsidRDefault="00485A4E" w:rsidP="00FA39F9">
      <w:pPr>
        <w:numPr>
          <w:ilvl w:val="0"/>
          <w:numId w:val="36"/>
        </w:numPr>
        <w:spacing w:after="0" w:line="276" w:lineRule="auto"/>
        <w:ind w:left="0" w:right="-516"/>
        <w:contextualSpacing/>
        <w:jc w:val="both"/>
        <w:rPr>
          <w:rFonts w:ascii="Arial" w:eastAsia="Calibri" w:hAnsi="Arial" w:cs="Arial"/>
        </w:rPr>
      </w:pPr>
      <w:r w:rsidRPr="00485A4E">
        <w:rPr>
          <w:rFonts w:ascii="Arial" w:eastAsia="Calibri" w:hAnsi="Arial" w:cs="Arial"/>
        </w:rPr>
        <w:t>Carlos Salvador Jiménez Salazar, no acreditó la calidad de aspirante a candidato independiente a Diputado al IV Distrito, así como cualquier otro requisito adicional.</w:t>
      </w:r>
    </w:p>
    <w:p w:rsidR="00485A4E" w:rsidRPr="00485A4E" w:rsidRDefault="00485A4E" w:rsidP="00FA39F9">
      <w:pPr>
        <w:numPr>
          <w:ilvl w:val="0"/>
          <w:numId w:val="36"/>
        </w:numPr>
        <w:spacing w:after="0" w:line="276" w:lineRule="auto"/>
        <w:ind w:left="0" w:right="-516"/>
        <w:contextualSpacing/>
        <w:jc w:val="both"/>
        <w:rPr>
          <w:rFonts w:ascii="Arial" w:eastAsia="Calibri" w:hAnsi="Arial" w:cs="Arial"/>
        </w:rPr>
      </w:pPr>
      <w:r w:rsidRPr="00485A4E">
        <w:rPr>
          <w:rFonts w:ascii="Arial" w:eastAsia="Calibri" w:hAnsi="Arial" w:cs="Arial"/>
        </w:rPr>
        <w:t>José Arturo de Atocha Paredes Velázquez, no acreditó la calidad de aspirante a candidato independiente a Diputado al II Distrito, así como cualquier otro requisito adicional.</w:t>
      </w:r>
    </w:p>
    <w:p w:rsidR="00485A4E" w:rsidRPr="00485A4E" w:rsidRDefault="00485A4E" w:rsidP="00FA39F9">
      <w:pPr>
        <w:numPr>
          <w:ilvl w:val="0"/>
          <w:numId w:val="36"/>
        </w:numPr>
        <w:spacing w:after="0" w:line="276" w:lineRule="auto"/>
        <w:ind w:left="0" w:right="-516"/>
        <w:contextualSpacing/>
        <w:jc w:val="both"/>
        <w:rPr>
          <w:rFonts w:ascii="Arial" w:eastAsia="Calibri" w:hAnsi="Arial" w:cs="Arial"/>
        </w:rPr>
      </w:pPr>
      <w:r w:rsidRPr="00485A4E">
        <w:rPr>
          <w:rFonts w:ascii="Arial" w:eastAsia="Calibri" w:hAnsi="Arial" w:cs="Arial"/>
        </w:rPr>
        <w:t>María Magdalena Pool Kú, habiendo obtenido la calidad de aspirante a candidato independiente al cargo de Diputada</w:t>
      </w:r>
      <w:r>
        <w:rPr>
          <w:rFonts w:ascii="Arial" w:eastAsia="Calibri" w:hAnsi="Arial" w:cs="Arial"/>
        </w:rPr>
        <w:t xml:space="preserve"> por el Distrito V, solicitó su registro como ciudadana</w:t>
      </w:r>
      <w:r w:rsidRPr="00485A4E">
        <w:rPr>
          <w:rFonts w:ascii="Arial" w:eastAsia="Calibri" w:hAnsi="Arial" w:cs="Arial"/>
        </w:rPr>
        <w:t xml:space="preserve"> por los Distritos I, V y X, no habiendo logrado el apoyo ciudadano requerido por ley.</w:t>
      </w:r>
    </w:p>
    <w:p w:rsidR="00485A4E" w:rsidRPr="00485A4E" w:rsidRDefault="00485A4E" w:rsidP="00FA39F9">
      <w:pPr>
        <w:numPr>
          <w:ilvl w:val="0"/>
          <w:numId w:val="36"/>
        </w:numPr>
        <w:spacing w:after="0" w:line="276" w:lineRule="auto"/>
        <w:ind w:left="0" w:right="-516"/>
        <w:contextualSpacing/>
        <w:jc w:val="both"/>
        <w:rPr>
          <w:rFonts w:ascii="Arial" w:eastAsia="Calibri" w:hAnsi="Arial" w:cs="Arial"/>
        </w:rPr>
      </w:pPr>
      <w:r w:rsidRPr="00485A4E">
        <w:rPr>
          <w:rFonts w:ascii="Arial" w:eastAsia="Calibri" w:hAnsi="Arial" w:cs="Arial"/>
        </w:rPr>
        <w:lastRenderedPageBreak/>
        <w:t>Luis Antonio Chan Lorenzana, no acreditó la calidad de aspirante a candidato independiente a Diputado al VIII Distrito, así como cualquier otro requisito adicional.</w:t>
      </w:r>
    </w:p>
    <w:p w:rsidR="00485A4E" w:rsidRDefault="00485A4E" w:rsidP="00FA39F9">
      <w:pPr>
        <w:numPr>
          <w:ilvl w:val="0"/>
          <w:numId w:val="36"/>
        </w:numPr>
        <w:spacing w:after="0" w:line="276" w:lineRule="auto"/>
        <w:ind w:left="0" w:right="-516"/>
        <w:contextualSpacing/>
        <w:jc w:val="both"/>
        <w:rPr>
          <w:rFonts w:ascii="Arial" w:eastAsia="Calibri" w:hAnsi="Arial" w:cs="Arial"/>
        </w:rPr>
      </w:pPr>
      <w:r w:rsidRPr="00485A4E">
        <w:rPr>
          <w:rFonts w:ascii="Arial" w:eastAsia="Calibri" w:hAnsi="Arial" w:cs="Arial"/>
        </w:rPr>
        <w:t>Pedro José Chiquini Cutz, habiendo obtenido la calidad de aspirante a candidato independiente al cargo de Presidente Municipal de Mérida, no logró obtener el apoyo ciudadano requerido por ley.</w:t>
      </w:r>
    </w:p>
    <w:p w:rsidR="00485A4E" w:rsidRDefault="00485A4E" w:rsidP="00FA39F9">
      <w:pPr>
        <w:spacing w:after="0" w:line="276" w:lineRule="auto"/>
        <w:ind w:left="-426" w:right="-516"/>
        <w:contextualSpacing/>
        <w:jc w:val="both"/>
        <w:rPr>
          <w:rFonts w:ascii="Arial" w:eastAsia="Calibri" w:hAnsi="Arial" w:cs="Arial"/>
        </w:rPr>
      </w:pPr>
    </w:p>
    <w:p w:rsidR="00485A4E" w:rsidRPr="00485A4E" w:rsidRDefault="00485A4E" w:rsidP="00FA39F9">
      <w:pPr>
        <w:spacing w:after="0" w:line="276" w:lineRule="auto"/>
        <w:ind w:left="-426" w:right="-516" w:firstLine="567"/>
        <w:contextualSpacing/>
        <w:jc w:val="both"/>
        <w:rPr>
          <w:rFonts w:ascii="Arial" w:eastAsia="Calibri" w:hAnsi="Arial" w:cs="Arial"/>
        </w:rPr>
      </w:pPr>
      <w:r w:rsidRPr="00485A4E">
        <w:rPr>
          <w:rFonts w:ascii="Arial" w:eastAsia="Calibri" w:hAnsi="Arial" w:cs="Arial"/>
        </w:rPr>
        <w:t>Ante tales circunstancias, es claro que</w:t>
      </w:r>
      <w:r w:rsidR="00FA39F9">
        <w:rPr>
          <w:rFonts w:ascii="Arial" w:eastAsia="Calibri" w:hAnsi="Arial" w:cs="Arial"/>
        </w:rPr>
        <w:t>,</w:t>
      </w:r>
      <w:r w:rsidRPr="00485A4E">
        <w:rPr>
          <w:rFonts w:ascii="Arial" w:eastAsia="Calibri" w:hAnsi="Arial" w:cs="Arial"/>
        </w:rPr>
        <w:t xml:space="preserve"> al no cumplir con los requisitos previstos en el mandato legislativo, no resulta procedente otorgar a los ciudadanos de referencia su registro como candidatos independientes.</w:t>
      </w:r>
    </w:p>
    <w:p w:rsidR="00EC77C1" w:rsidRDefault="00EC77C1" w:rsidP="00FA39F9">
      <w:pPr>
        <w:autoSpaceDE w:val="0"/>
        <w:autoSpaceDN w:val="0"/>
        <w:adjustRightInd w:val="0"/>
        <w:spacing w:after="0" w:line="276" w:lineRule="auto"/>
        <w:ind w:left="-426" w:right="-516" w:firstLine="709"/>
        <w:jc w:val="both"/>
        <w:rPr>
          <w:rFonts w:ascii="Arial" w:eastAsia="Times New Roman" w:hAnsi="Arial" w:cs="Arial"/>
          <w:bCs/>
          <w:color w:val="000000"/>
          <w:lang w:val="es-ES" w:eastAsia="es-ES"/>
        </w:rPr>
      </w:pPr>
    </w:p>
    <w:p w:rsidR="00A508E5" w:rsidRPr="00A508E5" w:rsidRDefault="00A508E5" w:rsidP="00FA39F9">
      <w:pPr>
        <w:autoSpaceDE w:val="0"/>
        <w:autoSpaceDN w:val="0"/>
        <w:adjustRightInd w:val="0"/>
        <w:spacing w:after="0" w:line="276" w:lineRule="auto"/>
        <w:ind w:left="-426" w:right="-516" w:firstLine="709"/>
        <w:jc w:val="both"/>
        <w:rPr>
          <w:rFonts w:ascii="Arial" w:eastAsia="Times New Roman" w:hAnsi="Arial" w:cs="Arial"/>
          <w:color w:val="000000"/>
          <w:lang w:val="es-ES" w:eastAsia="es-ES"/>
        </w:rPr>
      </w:pPr>
      <w:r w:rsidRPr="00A508E5">
        <w:rPr>
          <w:rFonts w:ascii="Arial" w:eastAsia="Times New Roman" w:hAnsi="Arial" w:cs="Arial"/>
          <w:color w:val="000000"/>
          <w:lang w:val="es-ES" w:eastAsia="es-ES"/>
        </w:rPr>
        <w:t>Y por todo lo anteriormente expuesto, fundado y motivado, el Consejo General de este Instituto, emite el siguiente:</w:t>
      </w:r>
    </w:p>
    <w:p w:rsidR="00A508E5" w:rsidRPr="00A508E5" w:rsidRDefault="00A508E5" w:rsidP="00A508E5">
      <w:pPr>
        <w:spacing w:after="0" w:line="276" w:lineRule="auto"/>
        <w:ind w:left="-426" w:right="-518"/>
        <w:jc w:val="center"/>
        <w:rPr>
          <w:rFonts w:ascii="Arial" w:hAnsi="Arial" w:cs="Arial"/>
          <w:b/>
          <w:sz w:val="24"/>
          <w:szCs w:val="24"/>
        </w:rPr>
      </w:pPr>
      <w:r w:rsidRPr="00A508E5">
        <w:rPr>
          <w:rFonts w:ascii="Arial" w:hAnsi="Arial" w:cs="Arial"/>
          <w:b/>
          <w:sz w:val="24"/>
          <w:szCs w:val="24"/>
        </w:rPr>
        <w:t>ACUERDO</w:t>
      </w:r>
    </w:p>
    <w:p w:rsidR="004D2F69" w:rsidRPr="00A508E5" w:rsidRDefault="00A508E5" w:rsidP="00A508E5">
      <w:pPr>
        <w:spacing w:after="0" w:line="276" w:lineRule="auto"/>
        <w:ind w:left="-425" w:right="-518"/>
        <w:jc w:val="both"/>
        <w:rPr>
          <w:rFonts w:ascii="Arial" w:hAnsi="Arial" w:cs="Arial"/>
        </w:rPr>
      </w:pPr>
      <w:r w:rsidRPr="00A508E5">
        <w:rPr>
          <w:rFonts w:ascii="Arial" w:eastAsia="Times New Roman" w:hAnsi="Arial" w:cs="Arial"/>
          <w:b/>
          <w:lang w:val="es-ES" w:eastAsia="es-ES"/>
        </w:rPr>
        <w:t xml:space="preserve">PRIMERO. </w:t>
      </w:r>
      <w:r w:rsidRPr="00A508E5">
        <w:rPr>
          <w:rFonts w:ascii="Arial" w:hAnsi="Arial" w:cs="Arial"/>
        </w:rPr>
        <w:t>En virtud de lo expuesto en los considerandos del presente Acuerdo</w:t>
      </w:r>
      <w:r w:rsidR="008466F2">
        <w:rPr>
          <w:rFonts w:ascii="Arial" w:hAnsi="Arial" w:cs="Arial"/>
        </w:rPr>
        <w:t xml:space="preserve"> y por así haberlo solicitado</w:t>
      </w:r>
      <w:r w:rsidRPr="00A508E5">
        <w:rPr>
          <w:rFonts w:ascii="Arial" w:hAnsi="Arial" w:cs="Arial"/>
        </w:rPr>
        <w:t xml:space="preserve">, </w:t>
      </w:r>
      <w:r>
        <w:rPr>
          <w:rFonts w:ascii="Arial" w:hAnsi="Arial" w:cs="Arial"/>
        </w:rPr>
        <w:t xml:space="preserve">no </w:t>
      </w:r>
      <w:r w:rsidRPr="00A508E5">
        <w:rPr>
          <w:rFonts w:ascii="Arial" w:hAnsi="Arial" w:cs="Arial"/>
        </w:rPr>
        <w:t xml:space="preserve">se otorga la calidad de </w:t>
      </w:r>
      <w:r w:rsidR="006E76F3" w:rsidRPr="00A508E5">
        <w:rPr>
          <w:rFonts w:ascii="Arial" w:hAnsi="Arial" w:cs="Arial"/>
        </w:rPr>
        <w:t>candidat</w:t>
      </w:r>
      <w:r w:rsidR="006E76F3">
        <w:rPr>
          <w:rFonts w:ascii="Arial" w:hAnsi="Arial" w:cs="Arial"/>
        </w:rPr>
        <w:t>a y</w:t>
      </w:r>
      <w:r w:rsidR="006E76F3" w:rsidRPr="00A508E5">
        <w:rPr>
          <w:rFonts w:ascii="Arial" w:hAnsi="Arial" w:cs="Arial"/>
        </w:rPr>
        <w:t xml:space="preserve"> </w:t>
      </w:r>
      <w:r w:rsidRPr="00A508E5">
        <w:rPr>
          <w:rFonts w:ascii="Arial" w:hAnsi="Arial" w:cs="Arial"/>
        </w:rPr>
        <w:t>candidatos independientes</w:t>
      </w:r>
      <w:r w:rsidR="00B35AA0">
        <w:rPr>
          <w:rFonts w:ascii="Arial" w:hAnsi="Arial" w:cs="Arial"/>
        </w:rPr>
        <w:t xml:space="preserve"> a los cargos de Gu</w:t>
      </w:r>
      <w:r>
        <w:rPr>
          <w:rFonts w:ascii="Arial" w:hAnsi="Arial" w:cs="Arial"/>
        </w:rPr>
        <w:t>berna</w:t>
      </w:r>
      <w:r w:rsidR="006E76F3">
        <w:rPr>
          <w:rFonts w:ascii="Arial" w:hAnsi="Arial" w:cs="Arial"/>
        </w:rPr>
        <w:t>tura</w:t>
      </w:r>
      <w:r>
        <w:rPr>
          <w:rFonts w:ascii="Arial" w:hAnsi="Arial" w:cs="Arial"/>
        </w:rPr>
        <w:t>, Diputa</w:t>
      </w:r>
      <w:r w:rsidR="006E76F3">
        <w:rPr>
          <w:rFonts w:ascii="Arial" w:hAnsi="Arial" w:cs="Arial"/>
        </w:rPr>
        <w:t>ciones</w:t>
      </w:r>
      <w:r>
        <w:rPr>
          <w:rFonts w:ascii="Arial" w:hAnsi="Arial" w:cs="Arial"/>
        </w:rPr>
        <w:t xml:space="preserve"> de Mayoría Relativa y Regid</w:t>
      </w:r>
      <w:r w:rsidR="006E76F3">
        <w:rPr>
          <w:rFonts w:ascii="Arial" w:hAnsi="Arial" w:cs="Arial"/>
        </w:rPr>
        <w:t xml:space="preserve">urías </w:t>
      </w:r>
      <w:r>
        <w:rPr>
          <w:rFonts w:ascii="Arial" w:hAnsi="Arial" w:cs="Arial"/>
        </w:rPr>
        <w:t xml:space="preserve">para los Ayuntamientos del Estado de Yucatán en el Proceso Electoral Ordinario 2017-2018; a los ciudadanos </w:t>
      </w:r>
      <w:r w:rsidR="004D2F69">
        <w:rPr>
          <w:rFonts w:ascii="Arial" w:hAnsi="Arial" w:cs="Arial"/>
        </w:rPr>
        <w:t>siguientes:</w:t>
      </w:r>
    </w:p>
    <w:tbl>
      <w:tblPr>
        <w:tblW w:w="8601" w:type="dxa"/>
        <w:jc w:val="center"/>
        <w:tblCellMar>
          <w:left w:w="70" w:type="dxa"/>
          <w:right w:w="70" w:type="dxa"/>
        </w:tblCellMar>
        <w:tblLook w:val="04A0" w:firstRow="1" w:lastRow="0" w:firstColumn="1" w:lastColumn="0" w:noHBand="0" w:noVBand="1"/>
      </w:tblPr>
      <w:tblGrid>
        <w:gridCol w:w="426"/>
        <w:gridCol w:w="3118"/>
        <w:gridCol w:w="2505"/>
        <w:gridCol w:w="2552"/>
      </w:tblGrid>
      <w:tr w:rsidR="00EC77C1" w:rsidRPr="000028F5" w:rsidTr="008466F2">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EC77C1" w:rsidRPr="000028F5" w:rsidRDefault="00EC77C1" w:rsidP="008466F2">
            <w:pPr>
              <w:spacing w:after="0" w:line="240" w:lineRule="auto"/>
              <w:jc w:val="center"/>
              <w:rPr>
                <w:rFonts w:ascii="Arial Narrow" w:eastAsia="Times New Roman" w:hAnsi="Arial Narrow" w:cs="Arial"/>
                <w:b/>
                <w:bCs/>
                <w:sz w:val="16"/>
                <w:szCs w:val="16"/>
                <w:lang w:eastAsia="es-MX"/>
              </w:rPr>
            </w:pPr>
          </w:p>
        </w:tc>
        <w:tc>
          <w:tcPr>
            <w:tcW w:w="31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EC77C1" w:rsidRPr="000028F5" w:rsidRDefault="008466F2" w:rsidP="008466F2">
            <w:pPr>
              <w:spacing w:after="0" w:line="240" w:lineRule="auto"/>
              <w:jc w:val="center"/>
              <w:rPr>
                <w:rFonts w:ascii="Arial Narrow" w:eastAsia="Times New Roman" w:hAnsi="Arial Narrow" w:cs="Arial"/>
                <w:b/>
                <w:bCs/>
                <w:sz w:val="16"/>
                <w:szCs w:val="16"/>
                <w:lang w:eastAsia="es-MX"/>
              </w:rPr>
            </w:pPr>
            <w:r w:rsidRPr="000028F5">
              <w:rPr>
                <w:rFonts w:ascii="Arial Narrow" w:eastAsia="Times New Roman" w:hAnsi="Arial Narrow" w:cs="Arial"/>
                <w:b/>
                <w:bCs/>
                <w:sz w:val="16"/>
                <w:szCs w:val="16"/>
                <w:lang w:eastAsia="es-MX"/>
              </w:rPr>
              <w:t>NOMBRE DEL ASPIRANTE</w:t>
            </w:r>
          </w:p>
        </w:tc>
        <w:tc>
          <w:tcPr>
            <w:tcW w:w="250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C77C1" w:rsidRPr="000028F5" w:rsidRDefault="008466F2" w:rsidP="008466F2">
            <w:pPr>
              <w:spacing w:after="0" w:line="240" w:lineRule="auto"/>
              <w:jc w:val="center"/>
              <w:rPr>
                <w:rFonts w:ascii="Arial Narrow" w:eastAsia="Times New Roman" w:hAnsi="Arial Narrow" w:cs="Arial"/>
                <w:b/>
                <w:bCs/>
                <w:sz w:val="16"/>
                <w:szCs w:val="16"/>
                <w:lang w:eastAsia="es-MX"/>
              </w:rPr>
            </w:pPr>
            <w:r>
              <w:rPr>
                <w:rFonts w:ascii="Arial Narrow" w:eastAsia="Times New Roman" w:hAnsi="Arial Narrow" w:cs="Arial"/>
                <w:b/>
                <w:bCs/>
                <w:sz w:val="16"/>
                <w:szCs w:val="16"/>
                <w:lang w:eastAsia="es-MX"/>
              </w:rPr>
              <w:t>OBSERVACIÓN</w:t>
            </w:r>
          </w:p>
        </w:tc>
        <w:tc>
          <w:tcPr>
            <w:tcW w:w="25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EC77C1" w:rsidRPr="000028F5" w:rsidRDefault="008466F2" w:rsidP="008466F2">
            <w:pPr>
              <w:spacing w:after="0" w:line="240" w:lineRule="auto"/>
              <w:jc w:val="center"/>
              <w:rPr>
                <w:rFonts w:ascii="Arial Narrow" w:eastAsia="Times New Roman" w:hAnsi="Arial Narrow" w:cs="Arial"/>
                <w:b/>
                <w:bCs/>
                <w:sz w:val="16"/>
                <w:szCs w:val="16"/>
                <w:lang w:eastAsia="es-MX"/>
              </w:rPr>
            </w:pPr>
            <w:r w:rsidRPr="000028F5">
              <w:rPr>
                <w:rFonts w:ascii="Arial Narrow" w:eastAsia="Times New Roman" w:hAnsi="Arial Narrow" w:cs="Arial"/>
                <w:b/>
                <w:bCs/>
                <w:sz w:val="16"/>
                <w:szCs w:val="16"/>
                <w:lang w:eastAsia="es-MX"/>
              </w:rPr>
              <w:t>CARGO</w:t>
            </w:r>
            <w:r>
              <w:rPr>
                <w:rFonts w:ascii="Arial Narrow" w:eastAsia="Times New Roman" w:hAnsi="Arial Narrow" w:cs="Arial"/>
                <w:b/>
                <w:bCs/>
                <w:sz w:val="16"/>
                <w:szCs w:val="16"/>
                <w:lang w:eastAsia="es-MX"/>
              </w:rPr>
              <w:t xml:space="preserve"> SOLICITADO</w:t>
            </w:r>
          </w:p>
        </w:tc>
      </w:tr>
      <w:tr w:rsidR="00EC77C1" w:rsidRPr="000028F5" w:rsidTr="008466F2">
        <w:trPr>
          <w:trHeight w:val="645"/>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EC77C1" w:rsidRPr="000028F5" w:rsidRDefault="00EC77C1" w:rsidP="008466F2">
            <w:pPr>
              <w:spacing w:after="0" w:line="240" w:lineRule="auto"/>
              <w:jc w:val="center"/>
              <w:rPr>
                <w:rFonts w:ascii="Arial Narrow" w:eastAsia="Times New Roman" w:hAnsi="Arial Narrow" w:cs="Arial"/>
                <w:b/>
                <w:bCs/>
                <w:sz w:val="16"/>
                <w:szCs w:val="16"/>
                <w:lang w:eastAsia="es-MX"/>
              </w:rPr>
            </w:pPr>
            <w:r w:rsidRPr="000028F5">
              <w:rPr>
                <w:rFonts w:ascii="Arial Narrow" w:eastAsia="Times New Roman" w:hAnsi="Arial Narrow" w:cs="Arial"/>
                <w:b/>
                <w:bCs/>
                <w:sz w:val="16"/>
                <w:szCs w:val="16"/>
                <w:lang w:eastAsia="es-MX"/>
              </w:rPr>
              <w:t>1</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sidRPr="000028F5">
              <w:rPr>
                <w:rFonts w:ascii="Arial Narrow" w:eastAsia="Times New Roman" w:hAnsi="Arial Narrow" w:cs="Arial"/>
                <w:sz w:val="16"/>
                <w:szCs w:val="16"/>
                <w:lang w:eastAsia="es-MX"/>
              </w:rPr>
              <w:t>FELIPE NERI ESPINOSA HERRERA</w:t>
            </w:r>
          </w:p>
        </w:tc>
        <w:tc>
          <w:tcPr>
            <w:tcW w:w="2505" w:type="dxa"/>
            <w:tcBorders>
              <w:top w:val="single" w:sz="18" w:space="0" w:color="auto"/>
              <w:left w:val="single" w:sz="18" w:space="0" w:color="auto"/>
              <w:bottom w:val="single" w:sz="18" w:space="0" w:color="auto"/>
              <w:right w:val="single" w:sz="18" w:space="0" w:color="auto"/>
            </w:tcBorders>
            <w:vAlign w:val="center"/>
          </w:tcPr>
          <w:p w:rsidR="00EC77C1" w:rsidRDefault="00EC77C1" w:rsidP="008466F2">
            <w:pPr>
              <w:spacing w:after="0" w:line="240" w:lineRule="auto"/>
              <w:jc w:val="center"/>
              <w:rPr>
                <w:rFonts w:ascii="Arial Narrow" w:eastAsia="Times New Roman" w:hAnsi="Arial Narrow" w:cs="Arial"/>
                <w:sz w:val="16"/>
                <w:szCs w:val="16"/>
                <w:lang w:eastAsia="es-MX"/>
              </w:rPr>
            </w:pPr>
            <w:r>
              <w:rPr>
                <w:rFonts w:ascii="Arial Narrow" w:eastAsia="Times New Roman" w:hAnsi="Arial Narrow" w:cs="Arial"/>
                <w:sz w:val="16"/>
                <w:szCs w:val="16"/>
                <w:lang w:eastAsia="es-MX"/>
              </w:rPr>
              <w:t>Aspirante a candidato independiente</w:t>
            </w:r>
            <w:r w:rsidR="00FA39F9">
              <w:rPr>
                <w:rFonts w:ascii="Arial Narrow" w:eastAsia="Times New Roman" w:hAnsi="Arial Narrow" w:cs="Arial"/>
                <w:sz w:val="16"/>
                <w:szCs w:val="16"/>
                <w:lang w:eastAsia="es-MX"/>
              </w:rPr>
              <w:t xml:space="preserve"> a Gobernador</w:t>
            </w:r>
            <w:r>
              <w:rPr>
                <w:rFonts w:ascii="Arial Narrow" w:eastAsia="Times New Roman" w:hAnsi="Arial Narrow" w:cs="Arial"/>
                <w:sz w:val="16"/>
                <w:szCs w:val="16"/>
                <w:lang w:eastAsia="es-MX"/>
              </w:rPr>
              <w:t>,</w:t>
            </w:r>
          </w:p>
          <w:p w:rsidR="00EC77C1" w:rsidRPr="000028F5" w:rsidRDefault="00EC77C1" w:rsidP="008466F2">
            <w:pPr>
              <w:spacing w:after="0" w:line="240" w:lineRule="auto"/>
              <w:jc w:val="center"/>
              <w:rPr>
                <w:rFonts w:ascii="Arial Narrow" w:eastAsia="Times New Roman" w:hAnsi="Arial Narrow" w:cs="Arial"/>
                <w:sz w:val="16"/>
                <w:szCs w:val="16"/>
                <w:lang w:eastAsia="es-MX"/>
              </w:rPr>
            </w:pPr>
            <w:r>
              <w:rPr>
                <w:rFonts w:ascii="Arial Narrow" w:eastAsia="Times New Roman" w:hAnsi="Arial Narrow" w:cs="Arial"/>
                <w:sz w:val="16"/>
                <w:szCs w:val="16"/>
                <w:lang w:eastAsia="es-MX"/>
              </w:rPr>
              <w:t>Renuncio y no obtuvo el apoyo ciudadano</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sidRPr="000028F5">
              <w:rPr>
                <w:rFonts w:ascii="Arial Narrow" w:eastAsia="Times New Roman" w:hAnsi="Arial Narrow" w:cs="Arial"/>
                <w:sz w:val="16"/>
                <w:szCs w:val="16"/>
                <w:lang w:eastAsia="es-MX"/>
              </w:rPr>
              <w:t>GOBERNADOR</w:t>
            </w:r>
          </w:p>
        </w:tc>
      </w:tr>
      <w:tr w:rsidR="00EC77C1" w:rsidRPr="000028F5" w:rsidTr="008466F2">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EC77C1" w:rsidRPr="000028F5" w:rsidRDefault="00EC77C1" w:rsidP="008466F2">
            <w:pPr>
              <w:spacing w:after="0" w:line="240" w:lineRule="auto"/>
              <w:jc w:val="center"/>
              <w:rPr>
                <w:rFonts w:ascii="Arial Narrow" w:eastAsia="Times New Roman" w:hAnsi="Arial Narrow" w:cs="Arial"/>
                <w:b/>
                <w:bCs/>
                <w:sz w:val="16"/>
                <w:szCs w:val="16"/>
                <w:lang w:eastAsia="es-MX"/>
              </w:rPr>
            </w:pPr>
            <w:r w:rsidRPr="000028F5">
              <w:rPr>
                <w:rFonts w:ascii="Arial Narrow" w:eastAsia="Times New Roman" w:hAnsi="Arial Narrow" w:cs="Arial"/>
                <w:b/>
                <w:bCs/>
                <w:sz w:val="16"/>
                <w:szCs w:val="16"/>
                <w:lang w:eastAsia="es-MX"/>
              </w:rPr>
              <w:t>2</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sidRPr="000028F5">
              <w:rPr>
                <w:rFonts w:ascii="Arial Narrow" w:eastAsia="Calibri" w:hAnsi="Arial Narrow" w:cs="Arial"/>
                <w:sz w:val="16"/>
                <w:szCs w:val="16"/>
              </w:rPr>
              <w:t>CARLOS SALVADOR JIMÉNEZ SALAZAR</w:t>
            </w:r>
          </w:p>
        </w:tc>
        <w:tc>
          <w:tcPr>
            <w:tcW w:w="2505" w:type="dxa"/>
            <w:tcBorders>
              <w:top w:val="single" w:sz="18" w:space="0" w:color="auto"/>
              <w:left w:val="single" w:sz="18" w:space="0" w:color="auto"/>
              <w:bottom w:val="single" w:sz="18" w:space="0" w:color="auto"/>
              <w:right w:val="single" w:sz="18" w:space="0" w:color="auto"/>
            </w:tcBorders>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Pr>
                <w:rFonts w:ascii="Arial Narrow" w:eastAsia="Calibri" w:hAnsi="Arial Narrow" w:cs="Arial"/>
                <w:sz w:val="16"/>
                <w:szCs w:val="16"/>
              </w:rPr>
              <w:t>No acreditó la calidad de aspirante a candidato independiente ni ningún requisito adicional</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sidRPr="000028F5">
              <w:rPr>
                <w:rFonts w:ascii="Arial Narrow" w:eastAsia="Times New Roman" w:hAnsi="Arial Narrow" w:cs="Arial"/>
                <w:sz w:val="16"/>
                <w:szCs w:val="16"/>
                <w:lang w:eastAsia="es-MX"/>
              </w:rPr>
              <w:t>DIPUTADO IV</w:t>
            </w:r>
          </w:p>
        </w:tc>
      </w:tr>
      <w:tr w:rsidR="00EC77C1" w:rsidRPr="000028F5" w:rsidTr="008466F2">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EC77C1" w:rsidRPr="000028F5" w:rsidRDefault="00EC77C1" w:rsidP="008466F2">
            <w:pPr>
              <w:spacing w:after="0" w:line="240" w:lineRule="auto"/>
              <w:jc w:val="center"/>
              <w:rPr>
                <w:rFonts w:ascii="Arial Narrow" w:eastAsia="Times New Roman" w:hAnsi="Arial Narrow" w:cs="Arial"/>
                <w:b/>
                <w:bCs/>
                <w:sz w:val="16"/>
                <w:szCs w:val="16"/>
                <w:lang w:eastAsia="es-MX"/>
              </w:rPr>
            </w:pPr>
            <w:r w:rsidRPr="000028F5">
              <w:rPr>
                <w:rFonts w:ascii="Arial Narrow" w:eastAsia="Times New Roman" w:hAnsi="Arial Narrow" w:cs="Arial"/>
                <w:b/>
                <w:bCs/>
                <w:sz w:val="16"/>
                <w:szCs w:val="16"/>
                <w:lang w:eastAsia="es-MX"/>
              </w:rPr>
              <w:t>3</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sidRPr="000028F5">
              <w:rPr>
                <w:rFonts w:ascii="Arial Narrow" w:eastAsia="Calibri" w:hAnsi="Arial Narrow" w:cs="Arial"/>
                <w:sz w:val="16"/>
                <w:szCs w:val="16"/>
              </w:rPr>
              <w:t>JOSÉ ARTURO DE ATOCHA PAREDES VELÁZQUEZ</w:t>
            </w:r>
          </w:p>
        </w:tc>
        <w:tc>
          <w:tcPr>
            <w:tcW w:w="2505" w:type="dxa"/>
            <w:tcBorders>
              <w:top w:val="single" w:sz="18" w:space="0" w:color="auto"/>
              <w:left w:val="single" w:sz="18" w:space="0" w:color="auto"/>
              <w:bottom w:val="single" w:sz="18" w:space="0" w:color="auto"/>
              <w:right w:val="single" w:sz="18" w:space="0" w:color="auto"/>
            </w:tcBorders>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Pr>
                <w:rFonts w:ascii="Arial Narrow" w:eastAsia="Calibri" w:hAnsi="Arial Narrow" w:cs="Arial"/>
                <w:sz w:val="16"/>
                <w:szCs w:val="16"/>
              </w:rPr>
              <w:t>No acreditó la calidad de aspirante a candidato independiente ni ningún requisito adicional</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sidRPr="000028F5">
              <w:rPr>
                <w:rFonts w:ascii="Arial Narrow" w:eastAsia="Times New Roman" w:hAnsi="Arial Narrow" w:cs="Arial"/>
                <w:sz w:val="16"/>
                <w:szCs w:val="16"/>
                <w:lang w:eastAsia="es-MX"/>
              </w:rPr>
              <w:t>DIPUTADO II</w:t>
            </w:r>
          </w:p>
        </w:tc>
      </w:tr>
      <w:tr w:rsidR="00EC77C1" w:rsidRPr="000028F5" w:rsidTr="008466F2">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EC77C1" w:rsidRPr="000028F5" w:rsidRDefault="00EC77C1" w:rsidP="008466F2">
            <w:pPr>
              <w:spacing w:after="0" w:line="240" w:lineRule="auto"/>
              <w:jc w:val="center"/>
              <w:rPr>
                <w:rFonts w:ascii="Arial Narrow" w:eastAsia="Times New Roman" w:hAnsi="Arial Narrow" w:cs="Arial"/>
                <w:b/>
                <w:bCs/>
                <w:sz w:val="16"/>
                <w:szCs w:val="16"/>
                <w:lang w:eastAsia="es-MX"/>
              </w:rPr>
            </w:pPr>
            <w:r w:rsidRPr="000028F5">
              <w:rPr>
                <w:rFonts w:ascii="Arial Narrow" w:eastAsia="Times New Roman" w:hAnsi="Arial Narrow" w:cs="Arial"/>
                <w:b/>
                <w:bCs/>
                <w:sz w:val="16"/>
                <w:szCs w:val="16"/>
                <w:lang w:eastAsia="es-MX"/>
              </w:rPr>
              <w:t>4</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sidRPr="000028F5">
              <w:rPr>
                <w:rFonts w:ascii="Arial Narrow" w:eastAsia="Calibri" w:hAnsi="Arial Narrow" w:cs="Arial"/>
                <w:sz w:val="16"/>
                <w:szCs w:val="16"/>
              </w:rPr>
              <w:t>MARÍA MAGDALENA POOL KÚ</w:t>
            </w:r>
          </w:p>
        </w:tc>
        <w:tc>
          <w:tcPr>
            <w:tcW w:w="2505" w:type="dxa"/>
            <w:tcBorders>
              <w:top w:val="single" w:sz="18" w:space="0" w:color="auto"/>
              <w:left w:val="single" w:sz="18" w:space="0" w:color="auto"/>
              <w:bottom w:val="single" w:sz="18" w:space="0" w:color="auto"/>
              <w:right w:val="single" w:sz="18" w:space="0" w:color="auto"/>
            </w:tcBorders>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Pr>
                <w:rFonts w:ascii="Arial Narrow" w:eastAsia="Times New Roman" w:hAnsi="Arial Narrow" w:cs="Arial"/>
                <w:sz w:val="16"/>
                <w:szCs w:val="16"/>
                <w:lang w:eastAsia="es-MX"/>
              </w:rPr>
              <w:t>Aspirante</w:t>
            </w:r>
            <w:r w:rsidR="00485A4E">
              <w:rPr>
                <w:rFonts w:ascii="Arial Narrow" w:eastAsia="Times New Roman" w:hAnsi="Arial Narrow" w:cs="Arial"/>
                <w:sz w:val="16"/>
                <w:szCs w:val="16"/>
                <w:lang w:eastAsia="es-MX"/>
              </w:rPr>
              <w:t xml:space="preserve"> a candidato independiente</w:t>
            </w:r>
            <w:r w:rsidR="00FA39F9">
              <w:rPr>
                <w:rFonts w:ascii="Arial Narrow" w:eastAsia="Times New Roman" w:hAnsi="Arial Narrow" w:cs="Arial"/>
                <w:sz w:val="16"/>
                <w:szCs w:val="16"/>
                <w:lang w:eastAsia="es-MX"/>
              </w:rPr>
              <w:t xml:space="preserve"> a Diputada por el Distrito V</w:t>
            </w:r>
            <w:r>
              <w:rPr>
                <w:rFonts w:ascii="Arial Narrow" w:eastAsia="Times New Roman" w:hAnsi="Arial Narrow" w:cs="Arial"/>
                <w:sz w:val="16"/>
                <w:szCs w:val="16"/>
                <w:lang w:eastAsia="es-MX"/>
              </w:rPr>
              <w:t xml:space="preserve"> y no logró el apoyo ciudadano</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sidRPr="000028F5">
              <w:rPr>
                <w:rFonts w:ascii="Arial Narrow" w:eastAsia="Times New Roman" w:hAnsi="Arial Narrow" w:cs="Arial"/>
                <w:sz w:val="16"/>
                <w:szCs w:val="16"/>
                <w:lang w:eastAsia="es-MX"/>
              </w:rPr>
              <w:t>DIPUTADO I, V Y X</w:t>
            </w:r>
          </w:p>
        </w:tc>
      </w:tr>
      <w:tr w:rsidR="00EC77C1" w:rsidRPr="000028F5" w:rsidTr="008466F2">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EC77C1" w:rsidRPr="000028F5" w:rsidRDefault="00EC77C1" w:rsidP="008466F2">
            <w:pPr>
              <w:spacing w:after="0" w:line="240" w:lineRule="auto"/>
              <w:jc w:val="center"/>
              <w:rPr>
                <w:rFonts w:ascii="Arial Narrow" w:eastAsia="Times New Roman" w:hAnsi="Arial Narrow" w:cs="Arial"/>
                <w:b/>
                <w:bCs/>
                <w:sz w:val="16"/>
                <w:szCs w:val="16"/>
                <w:lang w:eastAsia="es-MX"/>
              </w:rPr>
            </w:pPr>
            <w:r w:rsidRPr="000028F5">
              <w:rPr>
                <w:rFonts w:ascii="Arial Narrow" w:eastAsia="Times New Roman" w:hAnsi="Arial Narrow" w:cs="Arial"/>
                <w:b/>
                <w:bCs/>
                <w:sz w:val="16"/>
                <w:szCs w:val="16"/>
                <w:lang w:eastAsia="es-MX"/>
              </w:rPr>
              <w:t>5</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EC77C1" w:rsidRPr="000028F5" w:rsidRDefault="00EC77C1" w:rsidP="008466F2">
            <w:pPr>
              <w:jc w:val="center"/>
              <w:rPr>
                <w:rFonts w:ascii="Arial Narrow" w:hAnsi="Arial Narrow" w:cs="Arial"/>
                <w:sz w:val="16"/>
                <w:szCs w:val="16"/>
              </w:rPr>
            </w:pPr>
            <w:r w:rsidRPr="000028F5">
              <w:rPr>
                <w:rFonts w:ascii="Arial Narrow" w:eastAsia="Calibri" w:hAnsi="Arial Narrow" w:cs="Arial"/>
                <w:sz w:val="16"/>
                <w:szCs w:val="16"/>
              </w:rPr>
              <w:t>LUIS ANTONIO CHAN LORENZANA</w:t>
            </w:r>
          </w:p>
        </w:tc>
        <w:tc>
          <w:tcPr>
            <w:tcW w:w="2505" w:type="dxa"/>
            <w:tcBorders>
              <w:top w:val="single" w:sz="18" w:space="0" w:color="auto"/>
              <w:left w:val="single" w:sz="18" w:space="0" w:color="auto"/>
              <w:bottom w:val="single" w:sz="18" w:space="0" w:color="auto"/>
              <w:right w:val="single" w:sz="18" w:space="0" w:color="auto"/>
            </w:tcBorders>
            <w:vAlign w:val="center"/>
          </w:tcPr>
          <w:p w:rsidR="00EC77C1" w:rsidRPr="000028F5" w:rsidRDefault="00EC77C1" w:rsidP="008466F2">
            <w:pPr>
              <w:jc w:val="center"/>
              <w:rPr>
                <w:rFonts w:ascii="Arial Narrow" w:eastAsia="Calibri" w:hAnsi="Arial Narrow" w:cs="Arial"/>
                <w:sz w:val="16"/>
                <w:szCs w:val="16"/>
              </w:rPr>
            </w:pPr>
            <w:r>
              <w:rPr>
                <w:rFonts w:ascii="Arial Narrow" w:eastAsia="Calibri" w:hAnsi="Arial Narrow" w:cs="Arial"/>
                <w:sz w:val="16"/>
                <w:szCs w:val="16"/>
              </w:rPr>
              <w:t>No acreditó la calidad de aspirante a candidato independiente ni ningún requisito adicional</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EC77C1" w:rsidRPr="000028F5" w:rsidRDefault="00EC77C1" w:rsidP="008466F2">
            <w:pPr>
              <w:jc w:val="center"/>
              <w:rPr>
                <w:rFonts w:ascii="Arial Narrow" w:hAnsi="Arial Narrow" w:cs="Arial"/>
                <w:sz w:val="16"/>
                <w:szCs w:val="16"/>
              </w:rPr>
            </w:pPr>
            <w:r w:rsidRPr="000028F5">
              <w:rPr>
                <w:rFonts w:ascii="Arial Narrow" w:eastAsia="Calibri" w:hAnsi="Arial Narrow" w:cs="Arial"/>
                <w:sz w:val="16"/>
                <w:szCs w:val="16"/>
              </w:rPr>
              <w:t>DIPUTADO VIII</w:t>
            </w:r>
          </w:p>
        </w:tc>
      </w:tr>
      <w:tr w:rsidR="00EC77C1" w:rsidRPr="000028F5" w:rsidTr="008466F2">
        <w:trPr>
          <w:trHeight w:val="330"/>
          <w:jc w:val="center"/>
        </w:trPr>
        <w:tc>
          <w:tcPr>
            <w:tcW w:w="42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EC77C1" w:rsidRPr="000028F5" w:rsidRDefault="00EC77C1" w:rsidP="008466F2">
            <w:pPr>
              <w:spacing w:after="0" w:line="240" w:lineRule="auto"/>
              <w:jc w:val="center"/>
              <w:rPr>
                <w:rFonts w:ascii="Arial Narrow" w:eastAsia="Times New Roman" w:hAnsi="Arial Narrow" w:cs="Arial"/>
                <w:b/>
                <w:bCs/>
                <w:sz w:val="16"/>
                <w:szCs w:val="16"/>
                <w:lang w:eastAsia="es-MX"/>
              </w:rPr>
            </w:pPr>
            <w:r w:rsidRPr="000028F5">
              <w:rPr>
                <w:rFonts w:ascii="Arial Narrow" w:eastAsia="Times New Roman" w:hAnsi="Arial Narrow" w:cs="Arial"/>
                <w:b/>
                <w:bCs/>
                <w:sz w:val="16"/>
                <w:szCs w:val="16"/>
                <w:lang w:eastAsia="es-MX"/>
              </w:rPr>
              <w:t>6</w:t>
            </w:r>
          </w:p>
        </w:tc>
        <w:tc>
          <w:tcPr>
            <w:tcW w:w="3118"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sidRPr="000028F5">
              <w:rPr>
                <w:rFonts w:ascii="Arial Narrow" w:eastAsia="Times New Roman" w:hAnsi="Arial Narrow" w:cs="Arial"/>
                <w:sz w:val="16"/>
                <w:szCs w:val="16"/>
                <w:lang w:eastAsia="es-MX"/>
              </w:rPr>
              <w:t>PEDRO JOSE CHIQUINI CUTZ</w:t>
            </w:r>
          </w:p>
        </w:tc>
        <w:tc>
          <w:tcPr>
            <w:tcW w:w="2505" w:type="dxa"/>
            <w:tcBorders>
              <w:top w:val="single" w:sz="18" w:space="0" w:color="auto"/>
              <w:left w:val="single" w:sz="18" w:space="0" w:color="auto"/>
              <w:bottom w:val="single" w:sz="18" w:space="0" w:color="auto"/>
              <w:right w:val="single" w:sz="18" w:space="0" w:color="auto"/>
            </w:tcBorders>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Pr>
                <w:rFonts w:ascii="Arial Narrow" w:eastAsia="Times New Roman" w:hAnsi="Arial Narrow" w:cs="Arial"/>
                <w:sz w:val="16"/>
                <w:szCs w:val="16"/>
                <w:lang w:eastAsia="es-MX"/>
              </w:rPr>
              <w:t>Aspirante a candidato independiente</w:t>
            </w:r>
            <w:r w:rsidR="00485A4E">
              <w:rPr>
                <w:rFonts w:ascii="Arial Narrow" w:eastAsia="Times New Roman" w:hAnsi="Arial Narrow" w:cs="Arial"/>
                <w:sz w:val="16"/>
                <w:szCs w:val="16"/>
                <w:lang w:eastAsia="es-MX"/>
              </w:rPr>
              <w:t xml:space="preserve"> </w:t>
            </w:r>
            <w:r w:rsidR="00FA39F9">
              <w:rPr>
                <w:rFonts w:ascii="Arial Narrow" w:eastAsia="Times New Roman" w:hAnsi="Arial Narrow" w:cs="Arial"/>
                <w:sz w:val="16"/>
                <w:szCs w:val="16"/>
                <w:lang w:eastAsia="es-MX"/>
              </w:rPr>
              <w:t xml:space="preserve">para Regidor de Mérida </w:t>
            </w:r>
            <w:r w:rsidR="00485A4E">
              <w:rPr>
                <w:rFonts w:ascii="Arial Narrow" w:eastAsia="Times New Roman" w:hAnsi="Arial Narrow" w:cs="Arial"/>
                <w:sz w:val="16"/>
                <w:szCs w:val="16"/>
                <w:lang w:eastAsia="es-MX"/>
              </w:rPr>
              <w:t>y no logró el apoyo ciudadano</w:t>
            </w:r>
          </w:p>
        </w:tc>
        <w:tc>
          <w:tcPr>
            <w:tcW w:w="255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EC77C1" w:rsidRPr="000028F5" w:rsidRDefault="00EC77C1" w:rsidP="008466F2">
            <w:pPr>
              <w:spacing w:after="0" w:line="240" w:lineRule="auto"/>
              <w:jc w:val="center"/>
              <w:rPr>
                <w:rFonts w:ascii="Arial Narrow" w:eastAsia="Times New Roman" w:hAnsi="Arial Narrow" w:cs="Arial"/>
                <w:sz w:val="16"/>
                <w:szCs w:val="16"/>
                <w:lang w:eastAsia="es-MX"/>
              </w:rPr>
            </w:pPr>
            <w:r w:rsidRPr="000028F5">
              <w:rPr>
                <w:rFonts w:ascii="Arial Narrow" w:eastAsia="Times New Roman" w:hAnsi="Arial Narrow" w:cs="Arial"/>
                <w:sz w:val="16"/>
                <w:szCs w:val="16"/>
                <w:lang w:eastAsia="es-MX"/>
              </w:rPr>
              <w:t>PRESIDENTE MUNICIPAL / MÉRIDA</w:t>
            </w:r>
          </w:p>
        </w:tc>
      </w:tr>
    </w:tbl>
    <w:p w:rsidR="00A508E5" w:rsidRDefault="00A508E5" w:rsidP="00A508E5">
      <w:pPr>
        <w:spacing w:after="0" w:line="276" w:lineRule="auto"/>
        <w:ind w:left="-425" w:right="-518"/>
        <w:jc w:val="both"/>
        <w:rPr>
          <w:rFonts w:ascii="Arial" w:hAnsi="Arial" w:cs="Arial"/>
        </w:rPr>
      </w:pPr>
    </w:p>
    <w:p w:rsidR="00A508E5" w:rsidRPr="00A508E5" w:rsidRDefault="00A508E5" w:rsidP="00A508E5">
      <w:pPr>
        <w:spacing w:after="0" w:line="276" w:lineRule="auto"/>
        <w:ind w:left="-425" w:right="-518"/>
        <w:jc w:val="both"/>
        <w:rPr>
          <w:rFonts w:ascii="Arial" w:hAnsi="Arial" w:cs="Arial"/>
        </w:rPr>
      </w:pPr>
      <w:r w:rsidRPr="00A508E5">
        <w:rPr>
          <w:rFonts w:ascii="Arial" w:eastAsia="Times New Roman" w:hAnsi="Arial" w:cs="Arial"/>
          <w:b/>
          <w:lang w:val="es-ES" w:eastAsia="es-ES"/>
        </w:rPr>
        <w:t xml:space="preserve">SEGUNDO. </w:t>
      </w:r>
      <w:r w:rsidR="004D2F69" w:rsidRPr="00A508E5">
        <w:rPr>
          <w:rFonts w:ascii="Arial" w:hAnsi="Arial" w:cs="Arial"/>
        </w:rPr>
        <w:t xml:space="preserve">Se instruye a la </w:t>
      </w:r>
      <w:r w:rsidR="004D2F69">
        <w:rPr>
          <w:rFonts w:ascii="Arial" w:hAnsi="Arial" w:cs="Arial"/>
        </w:rPr>
        <w:t>Dirección Ejecutiva de Organización Electoral y de Participación Ciudadana Junta General Ejecutiva para que notifique copia del presente Acuerdo a los ciudadanos citados en el punto de Acuerdo Primero del presente Acuerdo.</w:t>
      </w:r>
    </w:p>
    <w:p w:rsidR="00A508E5" w:rsidRDefault="00A508E5" w:rsidP="00A508E5">
      <w:pPr>
        <w:spacing w:after="0" w:line="276" w:lineRule="auto"/>
        <w:ind w:left="-425" w:right="-518"/>
        <w:jc w:val="both"/>
        <w:rPr>
          <w:rFonts w:ascii="Arial" w:hAnsi="Arial" w:cs="Arial"/>
        </w:rPr>
      </w:pPr>
    </w:p>
    <w:p w:rsidR="008466F2" w:rsidRPr="00A508E5" w:rsidRDefault="008466F2" w:rsidP="00A508E5">
      <w:pPr>
        <w:spacing w:after="0" w:line="276" w:lineRule="auto"/>
        <w:ind w:left="-425" w:right="-518"/>
        <w:jc w:val="both"/>
        <w:rPr>
          <w:rFonts w:ascii="Arial" w:hAnsi="Arial" w:cs="Arial"/>
        </w:rPr>
      </w:pPr>
      <w:r w:rsidRPr="00A508E5">
        <w:rPr>
          <w:rFonts w:ascii="Arial" w:eastAsia="Times New Roman" w:hAnsi="Arial" w:cs="Arial"/>
          <w:b/>
          <w:lang w:val="es-ES" w:eastAsia="es-ES"/>
        </w:rPr>
        <w:t xml:space="preserve">TERCERO. </w:t>
      </w:r>
      <w:r>
        <w:rPr>
          <w:rFonts w:ascii="Arial" w:hAnsi="Arial" w:cs="Arial"/>
        </w:rPr>
        <w:t xml:space="preserve">Los ciudadanos </w:t>
      </w:r>
      <w:r w:rsidR="00B35AA0">
        <w:rPr>
          <w:rFonts w:ascii="Arial" w:hAnsi="Arial" w:cs="Arial"/>
        </w:rPr>
        <w:t xml:space="preserve">y la ciudadana </w:t>
      </w:r>
      <w:r>
        <w:rPr>
          <w:rFonts w:ascii="Arial" w:hAnsi="Arial" w:cs="Arial"/>
        </w:rPr>
        <w:t>señalados en el presente Acuerdo no quedan exentos de las obligaciones que las leyes y normatividad de la materia dispongan.</w:t>
      </w:r>
    </w:p>
    <w:p w:rsidR="008466F2" w:rsidRPr="00A508E5" w:rsidRDefault="008466F2" w:rsidP="008466F2">
      <w:pPr>
        <w:spacing w:after="0" w:line="276" w:lineRule="auto"/>
        <w:ind w:left="-425" w:right="-518"/>
        <w:jc w:val="both"/>
        <w:rPr>
          <w:rFonts w:ascii="Arial" w:hAnsi="Arial" w:cs="Arial"/>
        </w:rPr>
      </w:pPr>
    </w:p>
    <w:p w:rsidR="00A508E5" w:rsidRPr="00A508E5" w:rsidRDefault="008466F2" w:rsidP="008466F2">
      <w:pPr>
        <w:spacing w:after="0" w:line="276" w:lineRule="auto"/>
        <w:ind w:left="-425" w:right="-518"/>
        <w:jc w:val="both"/>
        <w:rPr>
          <w:rFonts w:ascii="Arial" w:hAnsi="Arial" w:cs="Arial"/>
        </w:rPr>
      </w:pPr>
      <w:r w:rsidRPr="00A508E5">
        <w:rPr>
          <w:rFonts w:ascii="Arial" w:eastAsia="Times New Roman" w:hAnsi="Arial" w:cs="Arial"/>
          <w:b/>
          <w:lang w:val="es-ES" w:eastAsia="es-ES"/>
        </w:rPr>
        <w:t xml:space="preserve">CUARTO. </w:t>
      </w:r>
      <w:r w:rsidR="004D2F69" w:rsidRPr="00A508E5">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8466F2" w:rsidRDefault="008466F2" w:rsidP="00A508E5">
      <w:pPr>
        <w:spacing w:after="0" w:line="276" w:lineRule="auto"/>
        <w:ind w:left="-425" w:right="-518"/>
        <w:jc w:val="both"/>
        <w:rPr>
          <w:rFonts w:ascii="Arial" w:eastAsia="Times New Roman" w:hAnsi="Arial" w:cs="Arial"/>
          <w:bCs/>
          <w:lang w:val="es-ES" w:eastAsia="es-ES"/>
        </w:rPr>
      </w:pPr>
    </w:p>
    <w:p w:rsidR="00A508E5" w:rsidRPr="00A508E5" w:rsidRDefault="008466F2" w:rsidP="00A508E5">
      <w:pPr>
        <w:spacing w:after="0" w:line="276" w:lineRule="auto"/>
        <w:ind w:left="-425" w:right="-518"/>
        <w:jc w:val="both"/>
        <w:rPr>
          <w:rFonts w:ascii="Arial" w:hAnsi="Arial" w:cs="Arial"/>
        </w:rPr>
      </w:pPr>
      <w:r w:rsidRPr="00A508E5">
        <w:rPr>
          <w:rFonts w:ascii="Arial" w:eastAsia="Times New Roman" w:hAnsi="Arial" w:cs="Arial"/>
          <w:b/>
          <w:lang w:val="es-ES" w:eastAsia="es-ES"/>
        </w:rPr>
        <w:t>QUINTO.</w:t>
      </w:r>
      <w:r>
        <w:rPr>
          <w:rFonts w:ascii="Arial" w:eastAsia="Times New Roman" w:hAnsi="Arial" w:cs="Arial"/>
          <w:b/>
          <w:lang w:val="es-ES" w:eastAsia="es-ES"/>
        </w:rPr>
        <w:t xml:space="preserve"> </w:t>
      </w:r>
      <w:r w:rsidR="004D2F69" w:rsidRPr="00A508E5">
        <w:rPr>
          <w:rFonts w:ascii="Arial" w:eastAsia="Times New Roman" w:hAnsi="Arial" w:cs="Arial"/>
          <w:bCs/>
          <w:lang w:val="es-ES" w:eastAsia="es-ES"/>
        </w:rPr>
        <w:t>Remítase por medio electrónico copia del presente Acuerdo a</w:t>
      </w:r>
      <w:r w:rsidR="006571E2">
        <w:rPr>
          <w:rFonts w:ascii="Arial" w:eastAsia="Times New Roman" w:hAnsi="Arial" w:cs="Arial"/>
          <w:bCs/>
          <w:lang w:val="es-ES" w:eastAsia="es-ES"/>
        </w:rPr>
        <w:t xml:space="preserve"> las y</w:t>
      </w:r>
      <w:r w:rsidR="004D2F69" w:rsidRPr="00A508E5">
        <w:rPr>
          <w:rFonts w:ascii="Arial" w:eastAsia="Times New Roman" w:hAnsi="Arial" w:cs="Arial"/>
          <w:bCs/>
          <w:lang w:val="es-ES" w:eastAsia="es-ES"/>
        </w:rPr>
        <w:t xml:space="preserve"> los integrantes del Consejo General, en términos del artículo 22 párrafo 1, del </w:t>
      </w:r>
      <w:r w:rsidR="004D2F69" w:rsidRPr="00A508E5">
        <w:rPr>
          <w:rFonts w:ascii="Arial" w:eastAsia="Times New Roman" w:hAnsi="Arial" w:cs="Arial"/>
          <w:bCs/>
          <w:i/>
          <w:lang w:val="es-ES" w:eastAsia="es-ES"/>
        </w:rPr>
        <w:t>Reglamento de Sesiones de los Consejos del Instituto Electoral y de Participación Ciudadana de Yucatán</w:t>
      </w:r>
      <w:r w:rsidR="004D2F69" w:rsidRPr="00A508E5">
        <w:rPr>
          <w:rFonts w:ascii="Arial" w:eastAsia="Times New Roman" w:hAnsi="Arial" w:cs="Arial"/>
          <w:bCs/>
          <w:lang w:val="es-ES" w:eastAsia="es-ES"/>
        </w:rPr>
        <w:t>.</w:t>
      </w:r>
    </w:p>
    <w:p w:rsidR="00A508E5" w:rsidRPr="00A508E5" w:rsidRDefault="00A508E5" w:rsidP="00A508E5">
      <w:pPr>
        <w:spacing w:after="0" w:line="276" w:lineRule="auto"/>
        <w:ind w:left="-425" w:right="-518"/>
        <w:jc w:val="both"/>
        <w:rPr>
          <w:rFonts w:ascii="Arial" w:eastAsia="Times New Roman" w:hAnsi="Arial" w:cs="Arial"/>
          <w:lang w:val="es-ES" w:eastAsia="es-ES"/>
        </w:rPr>
      </w:pPr>
    </w:p>
    <w:p w:rsidR="00A508E5" w:rsidRPr="00A508E5" w:rsidRDefault="008466F2" w:rsidP="00A508E5">
      <w:pPr>
        <w:spacing w:after="0" w:line="276" w:lineRule="auto"/>
        <w:ind w:left="-425" w:right="-518"/>
        <w:jc w:val="both"/>
        <w:rPr>
          <w:rFonts w:ascii="Arial" w:hAnsi="Arial" w:cs="Arial"/>
        </w:rPr>
      </w:pPr>
      <w:r w:rsidRPr="00A508E5">
        <w:rPr>
          <w:rFonts w:ascii="Arial" w:eastAsia="Times New Roman" w:hAnsi="Arial" w:cs="Arial"/>
          <w:b/>
          <w:lang w:val="es-ES" w:eastAsia="es-ES"/>
        </w:rPr>
        <w:t>SEXTO.</w:t>
      </w:r>
      <w:r>
        <w:rPr>
          <w:rFonts w:ascii="Arial" w:eastAsia="Times New Roman" w:hAnsi="Arial" w:cs="Arial"/>
          <w:b/>
          <w:lang w:val="es-ES" w:eastAsia="es-ES"/>
        </w:rPr>
        <w:t xml:space="preserve"> </w:t>
      </w:r>
      <w:r w:rsidR="004D2F69" w:rsidRPr="00A508E5">
        <w:rPr>
          <w:rFonts w:ascii="Arial" w:eastAsia="Times New Roman" w:hAnsi="Arial" w:cs="Arial"/>
          <w:lang w:val="es-ES" w:eastAsia="es-ES"/>
        </w:rPr>
        <w:t>Remítase copia del presente Acuerdo a</w:t>
      </w:r>
      <w:r w:rsidR="00ED0ADF">
        <w:rPr>
          <w:rFonts w:ascii="Arial" w:eastAsia="Times New Roman" w:hAnsi="Arial" w:cs="Arial"/>
          <w:lang w:val="es-ES" w:eastAsia="es-ES"/>
        </w:rPr>
        <w:t xml:space="preserve"> las y</w:t>
      </w:r>
      <w:r w:rsidR="004D2F69" w:rsidRPr="00A508E5">
        <w:rPr>
          <w:rFonts w:ascii="Arial" w:eastAsia="Times New Roman" w:hAnsi="Arial" w:cs="Arial"/>
          <w:lang w:val="es-ES" w:eastAsia="es-ES"/>
        </w:rPr>
        <w:t xml:space="preserve"> los integrantes de la Junta General Ejecutiva, para su debido conocimiento y cumplimiento en el ámbito de sus respectivas atribuciones.</w:t>
      </w:r>
    </w:p>
    <w:p w:rsidR="00A508E5" w:rsidRPr="00A508E5" w:rsidRDefault="00A508E5" w:rsidP="00A508E5">
      <w:pPr>
        <w:spacing w:after="0" w:line="276" w:lineRule="auto"/>
        <w:ind w:left="-425" w:right="-518"/>
        <w:jc w:val="both"/>
        <w:rPr>
          <w:rFonts w:ascii="Arial" w:eastAsia="Times New Roman" w:hAnsi="Arial" w:cs="Arial"/>
          <w:b/>
          <w:lang w:val="es-ES" w:eastAsia="es-ES"/>
        </w:rPr>
      </w:pPr>
    </w:p>
    <w:p w:rsidR="00A508E5" w:rsidRPr="00A508E5" w:rsidRDefault="008466F2" w:rsidP="00A508E5">
      <w:pPr>
        <w:spacing w:after="0" w:line="276" w:lineRule="auto"/>
        <w:ind w:left="-425" w:right="-518"/>
        <w:jc w:val="both"/>
        <w:rPr>
          <w:rFonts w:ascii="Arial" w:eastAsia="Times New Roman" w:hAnsi="Arial" w:cs="Arial"/>
          <w:bCs/>
          <w:lang w:val="es-ES" w:eastAsia="es-ES"/>
        </w:rPr>
      </w:pPr>
      <w:r w:rsidRPr="008466F2">
        <w:rPr>
          <w:rFonts w:ascii="Arial" w:eastAsia="Times New Roman" w:hAnsi="Arial" w:cs="Arial"/>
          <w:b/>
          <w:color w:val="000000"/>
          <w:lang w:val="es-ES" w:eastAsia="es-ES"/>
        </w:rPr>
        <w:t>SÉPTIMO.</w:t>
      </w:r>
      <w:r>
        <w:rPr>
          <w:rFonts w:ascii="Arial" w:eastAsia="Times New Roman" w:hAnsi="Arial" w:cs="Arial"/>
          <w:color w:val="000000"/>
          <w:lang w:val="es-ES" w:eastAsia="es-ES"/>
        </w:rPr>
        <w:t xml:space="preserve"> </w:t>
      </w:r>
      <w:r w:rsidR="004D2F69" w:rsidRPr="00A508E5">
        <w:rPr>
          <w:rFonts w:ascii="Arial" w:eastAsia="Times New Roman" w:hAnsi="Arial" w:cs="Arial"/>
          <w:color w:val="000000"/>
          <w:lang w:val="es-ES" w:eastAsia="es-ES"/>
        </w:rPr>
        <w:t xml:space="preserve">Publíquese el presente Acuerdo en los Estrados del Instituto y en el portal institucional </w:t>
      </w:r>
      <w:r w:rsidR="004D2F69" w:rsidRPr="00A508E5">
        <w:rPr>
          <w:rFonts w:ascii="Arial" w:eastAsia="Times New Roman" w:hAnsi="Arial" w:cs="Arial"/>
          <w:i/>
          <w:color w:val="000000"/>
          <w:u w:val="single"/>
          <w:lang w:val="es-ES" w:eastAsia="es-ES"/>
        </w:rPr>
        <w:t>www.iepac.mx</w:t>
      </w:r>
      <w:r w:rsidR="004D2F69" w:rsidRPr="00A508E5">
        <w:rPr>
          <w:rFonts w:ascii="Arial" w:eastAsia="Times New Roman" w:hAnsi="Arial" w:cs="Arial"/>
          <w:color w:val="000000"/>
          <w:lang w:val="es-ES" w:eastAsia="es-ES"/>
        </w:rPr>
        <w:t>, para su difusión.</w:t>
      </w:r>
    </w:p>
    <w:p w:rsidR="00A508E5" w:rsidRPr="00A508E5" w:rsidRDefault="00A508E5" w:rsidP="00A508E5">
      <w:pPr>
        <w:spacing w:after="0" w:line="276" w:lineRule="auto"/>
        <w:ind w:left="-425" w:right="-518"/>
        <w:jc w:val="both"/>
        <w:rPr>
          <w:rFonts w:ascii="Arial" w:eastAsia="Times New Roman" w:hAnsi="Arial" w:cs="Arial"/>
          <w:lang w:val="es-ES" w:eastAsia="es-ES"/>
        </w:rPr>
      </w:pPr>
    </w:p>
    <w:p w:rsidR="00A65BDA" w:rsidRDefault="00A65BDA" w:rsidP="00A65BDA">
      <w:pPr>
        <w:spacing w:line="276" w:lineRule="auto"/>
        <w:ind w:left="-426" w:right="-518" w:firstLine="852"/>
        <w:jc w:val="both"/>
        <w:rPr>
          <w:rFonts w:ascii="Arial" w:hAnsi="Arial" w:cs="Arial"/>
          <w:bCs/>
        </w:rPr>
      </w:pPr>
      <w:r w:rsidRPr="00D1122A">
        <w:rPr>
          <w:rFonts w:ascii="Arial" w:hAnsi="Arial" w:cs="Arial"/>
          <w:bCs/>
        </w:rPr>
        <w:t>Este Acuerdo fue aprobad</w:t>
      </w:r>
      <w:r>
        <w:rPr>
          <w:rFonts w:ascii="Arial" w:hAnsi="Arial" w:cs="Arial"/>
          <w:bCs/>
        </w:rPr>
        <w:t>o</w:t>
      </w:r>
      <w:r w:rsidRPr="00D1122A">
        <w:rPr>
          <w:rFonts w:ascii="Arial" w:hAnsi="Arial" w:cs="Arial"/>
          <w:bCs/>
        </w:rPr>
        <w:t xml:space="preserve"> en Sesión</w:t>
      </w:r>
      <w:r>
        <w:rPr>
          <w:rFonts w:ascii="Arial" w:hAnsi="Arial" w:cs="Arial"/>
          <w:bCs/>
        </w:rPr>
        <w:t xml:space="preserve"> Extraordinaria</w:t>
      </w:r>
      <w:r w:rsidRPr="00D1122A">
        <w:rPr>
          <w:rFonts w:ascii="Arial" w:hAnsi="Arial" w:cs="Arial"/>
          <w:bCs/>
        </w:rPr>
        <w:t xml:space="preserve"> del Consejo General celebrada el día </w:t>
      </w:r>
      <w:r>
        <w:rPr>
          <w:rFonts w:ascii="Arial" w:hAnsi="Arial" w:cs="Arial"/>
          <w:bCs/>
        </w:rPr>
        <w:t>veintisiete</w:t>
      </w:r>
      <w:r w:rsidRPr="00D1122A">
        <w:rPr>
          <w:rFonts w:ascii="Arial" w:hAnsi="Arial" w:cs="Arial"/>
          <w:bCs/>
        </w:rPr>
        <w:t xml:space="preserve"> de </w:t>
      </w:r>
      <w:r>
        <w:rPr>
          <w:rFonts w:ascii="Arial" w:hAnsi="Arial" w:cs="Arial"/>
          <w:bCs/>
        </w:rPr>
        <w:t xml:space="preserve">marzo </w:t>
      </w:r>
      <w:r w:rsidRPr="00D1122A">
        <w:rPr>
          <w:rFonts w:ascii="Arial" w:hAnsi="Arial" w:cs="Arial"/>
          <w:bCs/>
        </w:rPr>
        <w:t xml:space="preserve"> de dos mil dieci</w:t>
      </w:r>
      <w:r>
        <w:rPr>
          <w:rFonts w:ascii="Arial" w:hAnsi="Arial" w:cs="Arial"/>
          <w:bCs/>
        </w:rPr>
        <w:t>ocho</w:t>
      </w:r>
      <w:r w:rsidRPr="00D1122A">
        <w:rPr>
          <w:rFonts w:ascii="Arial" w:hAnsi="Arial" w:cs="Arial"/>
          <w:bCs/>
        </w:rPr>
        <w:t>, por</w:t>
      </w:r>
      <w:r>
        <w:rPr>
          <w:rFonts w:ascii="Arial" w:hAnsi="Arial" w:cs="Arial"/>
          <w:bCs/>
        </w:rPr>
        <w:t xml:space="preserve"> unanimidad</w:t>
      </w:r>
      <w:r w:rsidRPr="00D1122A">
        <w:rPr>
          <w:rFonts w:ascii="Arial" w:hAnsi="Arial" w:cs="Arial"/>
          <w:bCs/>
        </w:rPr>
        <w:t xml:space="preserve"> de votos de los C.C. Consejeros y las Consejeras Electorales, </w:t>
      </w:r>
      <w:r>
        <w:rPr>
          <w:rFonts w:ascii="Arial" w:hAnsi="Arial" w:cs="Arial"/>
          <w:bCs/>
        </w:rPr>
        <w:t xml:space="preserve">Lic. José Antonio Gabriel Martínez Magaña, </w:t>
      </w:r>
      <w:r w:rsidRPr="00D1122A">
        <w:rPr>
          <w:rFonts w:ascii="Arial" w:hAnsi="Arial" w:cs="Arial"/>
          <w:bCs/>
        </w:rPr>
        <w:t>Maestro Antonio Ignacio Matute González, Doctor Jorge Miguel Valladares Sánchez, Maestra Delta Alejandra Pacheco Puente, Maestra María del Mar Trejo Pérez, Licenciado Jorge Antonio Vallejo Buenfil y la Consejera Presidente, Maestra María de Lourdes Rosas Moya.</w:t>
      </w:r>
    </w:p>
    <w:p w:rsidR="00A65BDA" w:rsidRDefault="00A65BDA" w:rsidP="00A65BDA">
      <w:pPr>
        <w:spacing w:line="276" w:lineRule="auto"/>
        <w:ind w:left="-426" w:right="-518" w:firstLine="852"/>
        <w:jc w:val="both"/>
        <w:rPr>
          <w:rFonts w:ascii="Arial" w:hAnsi="Arial" w:cs="Arial"/>
          <w:bCs/>
        </w:rPr>
      </w:pPr>
    </w:p>
    <w:p w:rsidR="004D2F69" w:rsidRPr="00A508E5" w:rsidRDefault="004D2F69" w:rsidP="00A508E5">
      <w:pPr>
        <w:spacing w:after="0" w:line="276" w:lineRule="auto"/>
        <w:ind w:left="-426" w:right="-518" w:firstLine="852"/>
        <w:jc w:val="both"/>
        <w:rPr>
          <w:rFonts w:ascii="Arial" w:eastAsia="Times New Roman" w:hAnsi="Arial" w:cs="Arial"/>
          <w:bCs/>
          <w:lang w:val="es-ES" w:eastAsia="es-ES"/>
        </w:rPr>
      </w:pPr>
    </w:p>
    <w:p w:rsidR="00A508E5" w:rsidRPr="00A508E5" w:rsidRDefault="00A508E5" w:rsidP="00A508E5">
      <w:pPr>
        <w:spacing w:after="0" w:line="276" w:lineRule="auto"/>
        <w:ind w:left="-426" w:right="-374"/>
        <w:jc w:val="both"/>
        <w:rPr>
          <w:rFonts w:ascii="Arial" w:eastAsia="Times New Roman" w:hAnsi="Arial" w:cs="Arial"/>
          <w:bCs/>
          <w:lang w:val="es-ES" w:eastAsia="es-ES"/>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A508E5" w:rsidRPr="00A508E5" w:rsidTr="00CC2239">
        <w:trPr>
          <w:trHeight w:val="509"/>
          <w:tblCellSpacing w:w="0" w:type="dxa"/>
        </w:trPr>
        <w:tc>
          <w:tcPr>
            <w:tcW w:w="4678" w:type="dxa"/>
          </w:tcPr>
          <w:p w:rsidR="00A508E5" w:rsidRPr="00A508E5" w:rsidRDefault="00A508E5" w:rsidP="00A508E5">
            <w:pPr>
              <w:spacing w:after="0" w:line="276" w:lineRule="auto"/>
              <w:ind w:left="-284" w:right="-659"/>
              <w:jc w:val="center"/>
              <w:rPr>
                <w:rFonts w:ascii="Arial" w:eastAsia="Times New Roman" w:hAnsi="Arial" w:cs="Arial"/>
                <w:b/>
                <w:bCs/>
                <w:sz w:val="18"/>
                <w:szCs w:val="18"/>
                <w:lang w:val="es-ES" w:eastAsia="es-ES"/>
              </w:rPr>
            </w:pPr>
            <w:r w:rsidRPr="00A508E5">
              <w:rPr>
                <w:rFonts w:ascii="Arial" w:eastAsia="Times New Roman" w:hAnsi="Arial" w:cs="Arial"/>
                <w:b/>
                <w:bCs/>
                <w:sz w:val="18"/>
                <w:szCs w:val="18"/>
                <w:lang w:val="es-ES" w:eastAsia="es-ES"/>
              </w:rPr>
              <w:t>MTRA. MARÍA DE LOURDES ROSAS MOYA</w:t>
            </w:r>
          </w:p>
          <w:p w:rsidR="00A508E5" w:rsidRPr="00A508E5" w:rsidRDefault="00A508E5" w:rsidP="00A508E5">
            <w:pPr>
              <w:spacing w:after="0" w:line="276" w:lineRule="auto"/>
              <w:ind w:left="-284" w:right="-659"/>
              <w:jc w:val="center"/>
              <w:rPr>
                <w:rFonts w:ascii="Arial" w:eastAsia="Times New Roman" w:hAnsi="Arial" w:cs="Arial"/>
                <w:b/>
                <w:bCs/>
                <w:sz w:val="18"/>
                <w:szCs w:val="18"/>
                <w:lang w:val="es-ES" w:eastAsia="es-ES"/>
              </w:rPr>
            </w:pPr>
            <w:r w:rsidRPr="00A508E5">
              <w:rPr>
                <w:rFonts w:ascii="Arial" w:eastAsia="Times New Roman" w:hAnsi="Arial" w:cs="Arial"/>
                <w:b/>
                <w:bCs/>
                <w:sz w:val="18"/>
                <w:szCs w:val="18"/>
                <w:lang w:val="es-ES" w:eastAsia="es-ES"/>
              </w:rPr>
              <w:t>CONSEJERA PRESIDENTE</w:t>
            </w:r>
          </w:p>
        </w:tc>
        <w:tc>
          <w:tcPr>
            <w:tcW w:w="5103" w:type="dxa"/>
          </w:tcPr>
          <w:p w:rsidR="00A508E5" w:rsidRPr="00A508E5" w:rsidRDefault="00A508E5" w:rsidP="00A508E5">
            <w:pPr>
              <w:spacing w:after="0" w:line="276" w:lineRule="auto"/>
              <w:ind w:left="-567" w:right="-659"/>
              <w:jc w:val="center"/>
              <w:rPr>
                <w:rFonts w:ascii="Arial" w:eastAsia="Times New Roman" w:hAnsi="Arial" w:cs="Arial"/>
                <w:b/>
                <w:bCs/>
                <w:sz w:val="18"/>
                <w:szCs w:val="18"/>
                <w:lang w:val="es-ES" w:eastAsia="es-ES"/>
              </w:rPr>
            </w:pPr>
            <w:r w:rsidRPr="00A508E5">
              <w:rPr>
                <w:rFonts w:ascii="Arial" w:eastAsia="Times New Roman" w:hAnsi="Arial" w:cs="Arial"/>
                <w:b/>
                <w:bCs/>
                <w:sz w:val="18"/>
                <w:szCs w:val="18"/>
                <w:lang w:val="es-ES" w:eastAsia="es-ES"/>
              </w:rPr>
              <w:t xml:space="preserve">     MTRO. HIDALGO ARMANDO VICTORIA MALDONADO     </w:t>
            </w:r>
          </w:p>
          <w:p w:rsidR="00A508E5" w:rsidRPr="00A508E5" w:rsidRDefault="00A508E5" w:rsidP="00A508E5">
            <w:pPr>
              <w:spacing w:after="0" w:line="276" w:lineRule="auto"/>
              <w:ind w:left="-567" w:right="-659"/>
              <w:jc w:val="center"/>
              <w:rPr>
                <w:rFonts w:ascii="Arial" w:eastAsia="Times New Roman" w:hAnsi="Arial" w:cs="Arial"/>
                <w:b/>
                <w:bCs/>
                <w:sz w:val="18"/>
                <w:szCs w:val="18"/>
                <w:lang w:val="es-ES" w:eastAsia="es-ES"/>
              </w:rPr>
            </w:pPr>
            <w:r w:rsidRPr="00A508E5">
              <w:rPr>
                <w:rFonts w:ascii="Arial" w:eastAsia="Times New Roman" w:hAnsi="Arial" w:cs="Arial"/>
                <w:b/>
                <w:bCs/>
                <w:sz w:val="18"/>
                <w:szCs w:val="18"/>
                <w:lang w:val="es-ES" w:eastAsia="es-ES"/>
              </w:rPr>
              <w:t>SECRETARIO EJECUTIVO</w:t>
            </w:r>
          </w:p>
        </w:tc>
      </w:tr>
    </w:tbl>
    <w:p w:rsidR="00A508E5" w:rsidRPr="00A508E5" w:rsidRDefault="00A508E5" w:rsidP="00A508E5">
      <w:pPr>
        <w:spacing w:after="0" w:line="276" w:lineRule="auto"/>
        <w:ind w:left="-426"/>
        <w:jc w:val="both"/>
        <w:rPr>
          <w:rFonts w:ascii="Arial" w:hAnsi="Arial" w:cs="Arial"/>
          <w:sz w:val="24"/>
          <w:szCs w:val="24"/>
        </w:rPr>
      </w:pPr>
    </w:p>
    <w:p w:rsidR="00A508E5" w:rsidRPr="00A508E5" w:rsidRDefault="00A508E5" w:rsidP="004D2F69">
      <w:pPr>
        <w:spacing w:after="0" w:line="276" w:lineRule="auto"/>
        <w:ind w:left="-426" w:right="-709"/>
        <w:jc w:val="both"/>
        <w:rPr>
          <w:rFonts w:ascii="Arial" w:hAnsi="Arial" w:cs="Arial"/>
          <w:lang w:val="es-ES"/>
        </w:rPr>
      </w:pPr>
      <w:bookmarkStart w:id="5" w:name="_GoBack"/>
      <w:bookmarkEnd w:id="5"/>
    </w:p>
    <w:sectPr w:rsidR="00A508E5" w:rsidRPr="00A508E5" w:rsidSect="004D2F69">
      <w:headerReference w:type="even" r:id="rId10"/>
      <w:headerReference w:type="default" r:id="rId11"/>
      <w:footerReference w:type="even" r:id="rId12"/>
      <w:footerReference w:type="default" r:id="rId13"/>
      <w:headerReference w:type="first" r:id="rId14"/>
      <w:footerReference w:type="first" r:id="rId15"/>
      <w:pgSz w:w="12240" w:h="15840"/>
      <w:pgMar w:top="851"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33" w:rsidRDefault="00185633" w:rsidP="00A508E5">
      <w:pPr>
        <w:spacing w:after="0" w:line="240" w:lineRule="auto"/>
      </w:pPr>
      <w:r>
        <w:separator/>
      </w:r>
    </w:p>
  </w:endnote>
  <w:endnote w:type="continuationSeparator" w:id="0">
    <w:p w:rsidR="00185633" w:rsidRDefault="00185633" w:rsidP="00A5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F3" w:rsidRDefault="006E76F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73099"/>
      <w:docPartObj>
        <w:docPartGallery w:val="Page Numbers (Bottom of Page)"/>
        <w:docPartUnique/>
      </w:docPartObj>
    </w:sdtPr>
    <w:sdtContent>
      <w:p w:rsidR="006E76F3" w:rsidRDefault="006E76F3" w:rsidP="004D2F69">
        <w:pPr>
          <w:pStyle w:val="Piedepgina"/>
          <w:ind w:right="-425"/>
          <w:jc w:val="right"/>
        </w:pPr>
        <w:r>
          <w:fldChar w:fldCharType="begin"/>
        </w:r>
        <w:r>
          <w:instrText>PAGE   \* MERGEFORMAT</w:instrText>
        </w:r>
        <w:r>
          <w:fldChar w:fldCharType="separate"/>
        </w:r>
        <w:r w:rsidR="00B35AA0">
          <w:rPr>
            <w:noProof/>
          </w:rPr>
          <w:t>26</w:t>
        </w:r>
        <w:r>
          <w:fldChar w:fldCharType="end"/>
        </w:r>
      </w:p>
    </w:sdtContent>
  </w:sdt>
  <w:p w:rsidR="006E76F3" w:rsidRDefault="006E76F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F3" w:rsidRDefault="006E7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33" w:rsidRDefault="00185633" w:rsidP="00A508E5">
      <w:pPr>
        <w:spacing w:after="0" w:line="240" w:lineRule="auto"/>
      </w:pPr>
      <w:r>
        <w:separator/>
      </w:r>
    </w:p>
  </w:footnote>
  <w:footnote w:type="continuationSeparator" w:id="0">
    <w:p w:rsidR="00185633" w:rsidRDefault="00185633" w:rsidP="00A508E5">
      <w:pPr>
        <w:spacing w:after="0" w:line="240" w:lineRule="auto"/>
      </w:pPr>
      <w:r>
        <w:continuationSeparator/>
      </w:r>
    </w:p>
  </w:footnote>
  <w:footnote w:id="1">
    <w:p w:rsidR="006E76F3" w:rsidRDefault="006E76F3" w:rsidP="000028F5">
      <w:pPr>
        <w:pStyle w:val="Textonotapie"/>
      </w:pPr>
      <w:r>
        <w:rPr>
          <w:rStyle w:val="Refdenotaalpie"/>
        </w:rPr>
        <w:footnoteRef/>
      </w:r>
      <w:r>
        <w:t xml:space="preserve"> Diccionario de la Real Academia Española, véase </w:t>
      </w:r>
      <w:r w:rsidRPr="00701AE1">
        <w:t>http://dle.rae.es/srv/fetch?id=6nVpk8P#KtTS2jJ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F3" w:rsidRDefault="006E76F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F3" w:rsidRDefault="006E76F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F3" w:rsidRDefault="006E76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5"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4"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4"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EE1C34"/>
    <w:multiLevelType w:val="hybridMultilevel"/>
    <w:tmpl w:val="502AF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13"/>
  </w:num>
  <w:num w:numId="5">
    <w:abstractNumId w:val="32"/>
  </w:num>
  <w:num w:numId="6">
    <w:abstractNumId w:val="1"/>
  </w:num>
  <w:num w:numId="7">
    <w:abstractNumId w:val="23"/>
  </w:num>
  <w:num w:numId="8">
    <w:abstractNumId w:val="9"/>
  </w:num>
  <w:num w:numId="9">
    <w:abstractNumId w:val="7"/>
  </w:num>
  <w:num w:numId="10">
    <w:abstractNumId w:val="4"/>
  </w:num>
  <w:num w:numId="11">
    <w:abstractNumId w:val="16"/>
  </w:num>
  <w:num w:numId="12">
    <w:abstractNumId w:val="12"/>
  </w:num>
  <w:num w:numId="13">
    <w:abstractNumId w:val="31"/>
  </w:num>
  <w:num w:numId="14">
    <w:abstractNumId w:val="0"/>
  </w:num>
  <w:num w:numId="15">
    <w:abstractNumId w:val="34"/>
  </w:num>
  <w:num w:numId="16">
    <w:abstractNumId w:val="22"/>
  </w:num>
  <w:num w:numId="17">
    <w:abstractNumId w:val="21"/>
  </w:num>
  <w:num w:numId="18">
    <w:abstractNumId w:val="3"/>
  </w:num>
  <w:num w:numId="19">
    <w:abstractNumId w:val="25"/>
  </w:num>
  <w:num w:numId="20">
    <w:abstractNumId w:val="5"/>
  </w:num>
  <w:num w:numId="21">
    <w:abstractNumId w:val="10"/>
  </w:num>
  <w:num w:numId="22">
    <w:abstractNumId w:val="2"/>
  </w:num>
  <w:num w:numId="23">
    <w:abstractNumId w:val="6"/>
  </w:num>
  <w:num w:numId="24">
    <w:abstractNumId w:val="19"/>
  </w:num>
  <w:num w:numId="25">
    <w:abstractNumId w:val="30"/>
  </w:num>
  <w:num w:numId="26">
    <w:abstractNumId w:val="11"/>
  </w:num>
  <w:num w:numId="27">
    <w:abstractNumId w:val="17"/>
  </w:num>
  <w:num w:numId="28">
    <w:abstractNumId w:val="28"/>
  </w:num>
  <w:num w:numId="29">
    <w:abstractNumId w:val="24"/>
  </w:num>
  <w:num w:numId="30">
    <w:abstractNumId w:val="26"/>
  </w:num>
  <w:num w:numId="31">
    <w:abstractNumId w:val="20"/>
  </w:num>
  <w:num w:numId="32">
    <w:abstractNumId w:val="33"/>
  </w:num>
  <w:num w:numId="33">
    <w:abstractNumId w:val="8"/>
  </w:num>
  <w:num w:numId="34">
    <w:abstractNumId w:val="27"/>
  </w:num>
  <w:num w:numId="35">
    <w:abstractNumId w:val="2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3A"/>
    <w:rsid w:val="000028F5"/>
    <w:rsid w:val="0000455E"/>
    <w:rsid w:val="0003380E"/>
    <w:rsid w:val="00073BE2"/>
    <w:rsid w:val="00110350"/>
    <w:rsid w:val="00121B62"/>
    <w:rsid w:val="00136364"/>
    <w:rsid w:val="00140EBE"/>
    <w:rsid w:val="00170514"/>
    <w:rsid w:val="00185633"/>
    <w:rsid w:val="001C5CC7"/>
    <w:rsid w:val="001F07CA"/>
    <w:rsid w:val="00267029"/>
    <w:rsid w:val="002A5FB8"/>
    <w:rsid w:val="00303F7C"/>
    <w:rsid w:val="00341988"/>
    <w:rsid w:val="003608F1"/>
    <w:rsid w:val="00394392"/>
    <w:rsid w:val="003A54BA"/>
    <w:rsid w:val="003E7D33"/>
    <w:rsid w:val="00424582"/>
    <w:rsid w:val="00470185"/>
    <w:rsid w:val="00485A4E"/>
    <w:rsid w:val="004A4EF5"/>
    <w:rsid w:val="004C45E8"/>
    <w:rsid w:val="004D2F69"/>
    <w:rsid w:val="00525294"/>
    <w:rsid w:val="00534250"/>
    <w:rsid w:val="00601156"/>
    <w:rsid w:val="006571E2"/>
    <w:rsid w:val="00676468"/>
    <w:rsid w:val="006D2068"/>
    <w:rsid w:val="006E76F3"/>
    <w:rsid w:val="007056B6"/>
    <w:rsid w:val="007859CC"/>
    <w:rsid w:val="008466F2"/>
    <w:rsid w:val="0087752D"/>
    <w:rsid w:val="00894046"/>
    <w:rsid w:val="008C1165"/>
    <w:rsid w:val="009437D3"/>
    <w:rsid w:val="00987323"/>
    <w:rsid w:val="00A508E5"/>
    <w:rsid w:val="00A512FC"/>
    <w:rsid w:val="00A65BDA"/>
    <w:rsid w:val="00B35AA0"/>
    <w:rsid w:val="00BF210F"/>
    <w:rsid w:val="00C12BC7"/>
    <w:rsid w:val="00CC2239"/>
    <w:rsid w:val="00D241BE"/>
    <w:rsid w:val="00D2670E"/>
    <w:rsid w:val="00D53684"/>
    <w:rsid w:val="00D96413"/>
    <w:rsid w:val="00E017CB"/>
    <w:rsid w:val="00E80782"/>
    <w:rsid w:val="00EC77C1"/>
    <w:rsid w:val="00ED0ADF"/>
    <w:rsid w:val="00EE4241"/>
    <w:rsid w:val="00F220A3"/>
    <w:rsid w:val="00F67A3A"/>
    <w:rsid w:val="00F976E5"/>
    <w:rsid w:val="00FA3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C5CA"/>
  <w15:chartTrackingRefBased/>
  <w15:docId w15:val="{0EFCD87C-3877-4AA4-857F-11B0EBA7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67A3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7A3A"/>
    <w:rPr>
      <w:rFonts w:asciiTheme="majorHAnsi" w:eastAsiaTheme="majorEastAsia" w:hAnsiTheme="majorHAnsi" w:cstheme="majorBidi"/>
      <w:color w:val="2E74B5" w:themeColor="accent1" w:themeShade="BF"/>
      <w:sz w:val="32"/>
      <w:szCs w:val="32"/>
      <w:lang w:val="es-ES" w:eastAsia="es-ES"/>
    </w:rPr>
  </w:style>
  <w:style w:type="numbering" w:customStyle="1" w:styleId="Sinlista1">
    <w:name w:val="Sin lista1"/>
    <w:next w:val="Sinlista"/>
    <w:uiPriority w:val="99"/>
    <w:semiHidden/>
    <w:unhideWhenUsed/>
    <w:rsid w:val="00F67A3A"/>
  </w:style>
  <w:style w:type="paragraph" w:customStyle="1" w:styleId="CarCar2Car">
    <w:name w:val="Car Car2 Car"/>
    <w:basedOn w:val="Normal"/>
    <w:rsid w:val="00F67A3A"/>
    <w:pPr>
      <w:spacing w:line="240" w:lineRule="exact"/>
    </w:pPr>
    <w:rPr>
      <w:rFonts w:ascii="Verdana" w:eastAsia="Times New Roman" w:hAnsi="Verdana" w:cs="Times New Roman"/>
      <w:sz w:val="20"/>
      <w:szCs w:val="20"/>
      <w:lang w:val="en-US"/>
    </w:rPr>
  </w:style>
  <w:style w:type="paragraph" w:styleId="Textoindependiente">
    <w:name w:val="Body Text"/>
    <w:basedOn w:val="Normal"/>
    <w:link w:val="TextoindependienteCar"/>
    <w:uiPriority w:val="99"/>
    <w:unhideWhenUsed/>
    <w:rsid w:val="00F67A3A"/>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67A3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67A3A"/>
    <w:rPr>
      <w:color w:val="0563C1" w:themeColor="hyperlink"/>
      <w:u w:val="single"/>
    </w:rPr>
  </w:style>
  <w:style w:type="paragraph" w:styleId="Encabezado">
    <w:name w:val="header"/>
    <w:basedOn w:val="Normal"/>
    <w:link w:val="EncabezadoCar"/>
    <w:uiPriority w:val="99"/>
    <w:unhideWhenUsed/>
    <w:rsid w:val="00F67A3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67A3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67A3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67A3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67A3A"/>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F67A3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F67A3A"/>
    <w:rPr>
      <w:rFonts w:ascii="Times New Roman" w:eastAsia="Times New Roman" w:hAnsi="Times New Roman" w:cs="Times New Roman"/>
      <w:sz w:val="20"/>
      <w:szCs w:val="20"/>
      <w:lang w:val="es-ES_tradnl" w:eastAsia="es-ES"/>
    </w:rPr>
  </w:style>
  <w:style w:type="character" w:styleId="Refdenotaalpie">
    <w:name w:val="footnote reference"/>
    <w:uiPriority w:val="99"/>
    <w:rsid w:val="00F67A3A"/>
    <w:rPr>
      <w:vertAlign w:val="superscript"/>
    </w:rPr>
  </w:style>
  <w:style w:type="table" w:customStyle="1" w:styleId="Tablaconcuadrcula1">
    <w:name w:val="Tabla con cuadrícula1"/>
    <w:basedOn w:val="Tablanormal"/>
    <w:next w:val="Tablaconcuadrcula"/>
    <w:uiPriority w:val="59"/>
    <w:rsid w:val="00F67A3A"/>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67A3A"/>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67A3A"/>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7A3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67A3A"/>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67A3A"/>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67A3A"/>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67A3A"/>
  </w:style>
  <w:style w:type="numbering" w:customStyle="1" w:styleId="Sinlista11">
    <w:name w:val="Sin lista11"/>
    <w:next w:val="Sinlista"/>
    <w:uiPriority w:val="99"/>
    <w:semiHidden/>
    <w:unhideWhenUsed/>
    <w:rsid w:val="00F67A3A"/>
  </w:style>
  <w:style w:type="character" w:styleId="Hipervnculovisitado">
    <w:name w:val="FollowedHyperlink"/>
    <w:basedOn w:val="Fuentedeprrafopredeter"/>
    <w:uiPriority w:val="99"/>
    <w:semiHidden/>
    <w:unhideWhenUsed/>
    <w:rsid w:val="00F67A3A"/>
    <w:rPr>
      <w:color w:val="954F72"/>
      <w:u w:val="single"/>
    </w:rPr>
  </w:style>
  <w:style w:type="paragraph" w:customStyle="1" w:styleId="xl65">
    <w:name w:val="xl65"/>
    <w:basedOn w:val="Normal"/>
    <w:rsid w:val="00F67A3A"/>
    <w:pPr>
      <w:pBdr>
        <w:top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6">
    <w:name w:val="xl66"/>
    <w:basedOn w:val="Normal"/>
    <w:rsid w:val="00F67A3A"/>
    <w:pPr>
      <w:pBdr>
        <w:top w:val="single" w:sz="8" w:space="0" w:color="auto"/>
        <w:left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7">
    <w:name w:val="xl67"/>
    <w:basedOn w:val="Normal"/>
    <w:rsid w:val="00F67A3A"/>
    <w:pPr>
      <w:pBdr>
        <w:top w:val="single" w:sz="8" w:space="0" w:color="auto"/>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8">
    <w:name w:val="xl68"/>
    <w:basedOn w:val="Normal"/>
    <w:rsid w:val="00F67A3A"/>
    <w:pPr>
      <w:pBdr>
        <w:top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9">
    <w:name w:val="xl69"/>
    <w:basedOn w:val="Normal"/>
    <w:rsid w:val="00F67A3A"/>
    <w:pPr>
      <w:pBdr>
        <w:top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70">
    <w:name w:val="xl70"/>
    <w:basedOn w:val="Normal"/>
    <w:rsid w:val="00F67A3A"/>
    <w:pPr>
      <w:pBdr>
        <w:top w:val="single" w:sz="8" w:space="0" w:color="auto"/>
        <w:left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71">
    <w:name w:val="xl71"/>
    <w:basedOn w:val="Normal"/>
    <w:rsid w:val="00F67A3A"/>
    <w:pPr>
      <w:pBdr>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72">
    <w:name w:val="xl72"/>
    <w:basedOn w:val="Normal"/>
    <w:rsid w:val="00F67A3A"/>
    <w:pPr>
      <w:pBdr>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73">
    <w:name w:val="xl73"/>
    <w:basedOn w:val="Normal"/>
    <w:rsid w:val="00F67A3A"/>
    <w:pPr>
      <w:pBdr>
        <w:left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74">
    <w:name w:val="xl74"/>
    <w:basedOn w:val="Normal"/>
    <w:rsid w:val="00F67A3A"/>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75">
    <w:name w:val="xl75"/>
    <w:basedOn w:val="Normal"/>
    <w:rsid w:val="00F67A3A"/>
    <w:pPr>
      <w:pBdr>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76">
    <w:name w:val="xl76"/>
    <w:basedOn w:val="Normal"/>
    <w:rsid w:val="00F67A3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77">
    <w:name w:val="xl77"/>
    <w:basedOn w:val="Normal"/>
    <w:rsid w:val="00F67A3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78">
    <w:name w:val="xl78"/>
    <w:basedOn w:val="Normal"/>
    <w:rsid w:val="00F67A3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79">
    <w:name w:val="xl79"/>
    <w:basedOn w:val="Normal"/>
    <w:rsid w:val="00F67A3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80">
    <w:name w:val="xl80"/>
    <w:basedOn w:val="Normal"/>
    <w:rsid w:val="00F67A3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81">
    <w:name w:val="xl81"/>
    <w:basedOn w:val="Normal"/>
    <w:rsid w:val="00F67A3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82">
    <w:name w:val="xl82"/>
    <w:basedOn w:val="Normal"/>
    <w:rsid w:val="00F67A3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83">
    <w:name w:val="xl83"/>
    <w:basedOn w:val="Normal"/>
    <w:rsid w:val="00F67A3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84">
    <w:name w:val="xl84"/>
    <w:basedOn w:val="Normal"/>
    <w:rsid w:val="00F67A3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85">
    <w:name w:val="xl85"/>
    <w:basedOn w:val="Normal"/>
    <w:rsid w:val="00F67A3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86">
    <w:name w:val="xl86"/>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es-MX"/>
    </w:rPr>
  </w:style>
  <w:style w:type="paragraph" w:customStyle="1" w:styleId="xl87">
    <w:name w:val="xl87"/>
    <w:basedOn w:val="Normal"/>
    <w:rsid w:val="00F67A3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88">
    <w:name w:val="xl88"/>
    <w:basedOn w:val="Normal"/>
    <w:rsid w:val="00F67A3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89">
    <w:name w:val="xl89"/>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90">
    <w:name w:val="xl90"/>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91">
    <w:name w:val="xl91"/>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92">
    <w:name w:val="xl92"/>
    <w:basedOn w:val="Normal"/>
    <w:rsid w:val="00F67A3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93">
    <w:name w:val="xl93"/>
    <w:basedOn w:val="Normal"/>
    <w:rsid w:val="00F67A3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94">
    <w:name w:val="xl94"/>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95">
    <w:name w:val="xl95"/>
    <w:basedOn w:val="Normal"/>
    <w:rsid w:val="00F67A3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96">
    <w:name w:val="xl96"/>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es-MX"/>
    </w:rPr>
  </w:style>
  <w:style w:type="paragraph" w:customStyle="1" w:styleId="xl97">
    <w:name w:val="xl97"/>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98">
    <w:name w:val="xl98"/>
    <w:basedOn w:val="Normal"/>
    <w:rsid w:val="00F67A3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99">
    <w:name w:val="xl99"/>
    <w:basedOn w:val="Normal"/>
    <w:rsid w:val="00F67A3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00">
    <w:name w:val="xl100"/>
    <w:basedOn w:val="Normal"/>
    <w:rsid w:val="00F67A3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01">
    <w:name w:val="xl101"/>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02">
    <w:name w:val="xl102"/>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03">
    <w:name w:val="xl103"/>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04">
    <w:name w:val="xl104"/>
    <w:basedOn w:val="Normal"/>
    <w:rsid w:val="00F67A3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05">
    <w:name w:val="xl105"/>
    <w:basedOn w:val="Normal"/>
    <w:rsid w:val="00F67A3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06">
    <w:name w:val="xl106"/>
    <w:basedOn w:val="Normal"/>
    <w:rsid w:val="00F67A3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07">
    <w:name w:val="xl107"/>
    <w:basedOn w:val="Normal"/>
    <w:rsid w:val="00F67A3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08">
    <w:name w:val="xl108"/>
    <w:basedOn w:val="Normal"/>
    <w:rsid w:val="00F67A3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09">
    <w:name w:val="xl109"/>
    <w:basedOn w:val="Normal"/>
    <w:rsid w:val="00F67A3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10">
    <w:name w:val="xl110"/>
    <w:basedOn w:val="Normal"/>
    <w:rsid w:val="00F67A3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11">
    <w:name w:val="xl111"/>
    <w:basedOn w:val="Normal"/>
    <w:rsid w:val="00F67A3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12">
    <w:name w:val="xl112"/>
    <w:basedOn w:val="Normal"/>
    <w:rsid w:val="00F67A3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13">
    <w:name w:val="xl113"/>
    <w:basedOn w:val="Normal"/>
    <w:rsid w:val="00F67A3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4">
    <w:name w:val="xl114"/>
    <w:basedOn w:val="Normal"/>
    <w:rsid w:val="00F67A3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5">
    <w:name w:val="xl115"/>
    <w:basedOn w:val="Normal"/>
    <w:rsid w:val="00F67A3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6">
    <w:name w:val="xl116"/>
    <w:basedOn w:val="Normal"/>
    <w:rsid w:val="00F67A3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es-MX"/>
    </w:rPr>
  </w:style>
  <w:style w:type="paragraph" w:customStyle="1" w:styleId="xl117">
    <w:name w:val="xl117"/>
    <w:basedOn w:val="Normal"/>
    <w:rsid w:val="00F67A3A"/>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18">
    <w:name w:val="xl118"/>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9">
    <w:name w:val="xl119"/>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0">
    <w:name w:val="xl120"/>
    <w:basedOn w:val="Normal"/>
    <w:rsid w:val="00F67A3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F67A3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2">
    <w:name w:val="xl122"/>
    <w:basedOn w:val="Normal"/>
    <w:rsid w:val="00F67A3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3">
    <w:name w:val="xl123"/>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4">
    <w:name w:val="xl124"/>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5">
    <w:name w:val="xl125"/>
    <w:basedOn w:val="Normal"/>
    <w:rsid w:val="00F67A3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26">
    <w:name w:val="xl126"/>
    <w:basedOn w:val="Normal"/>
    <w:rsid w:val="00F67A3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27">
    <w:name w:val="xl127"/>
    <w:basedOn w:val="Normal"/>
    <w:rsid w:val="00F67A3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28">
    <w:name w:val="xl128"/>
    <w:basedOn w:val="Normal"/>
    <w:rsid w:val="00F67A3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29">
    <w:name w:val="xl129"/>
    <w:basedOn w:val="Normal"/>
    <w:rsid w:val="00F67A3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0">
    <w:name w:val="xl130"/>
    <w:basedOn w:val="Normal"/>
    <w:rsid w:val="00F67A3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F67A3A"/>
    <w:rPr>
      <w:sz w:val="16"/>
      <w:szCs w:val="16"/>
    </w:rPr>
  </w:style>
  <w:style w:type="paragraph" w:styleId="Textocomentario">
    <w:name w:val="annotation text"/>
    <w:basedOn w:val="Normal"/>
    <w:link w:val="TextocomentarioCar"/>
    <w:uiPriority w:val="99"/>
    <w:semiHidden/>
    <w:unhideWhenUsed/>
    <w:rsid w:val="00F67A3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67A3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67A3A"/>
    <w:rPr>
      <w:b/>
      <w:bCs/>
    </w:rPr>
  </w:style>
  <w:style w:type="character" w:customStyle="1" w:styleId="AsuntodelcomentarioCar">
    <w:name w:val="Asunto del comentario Car"/>
    <w:basedOn w:val="TextocomentarioCar"/>
    <w:link w:val="Asuntodelcomentario"/>
    <w:uiPriority w:val="99"/>
    <w:semiHidden/>
    <w:rsid w:val="00F67A3A"/>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F67A3A"/>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F67A3A"/>
    <w:rPr>
      <w:rFonts w:ascii="Segoe UI" w:eastAsia="Calibri" w:hAnsi="Segoe UI" w:cs="Segoe UI"/>
      <w:sz w:val="18"/>
      <w:szCs w:val="18"/>
    </w:rPr>
  </w:style>
  <w:style w:type="table" w:customStyle="1" w:styleId="Tablaconcuadrcula51">
    <w:name w:val="Tabla con cuadrícula51"/>
    <w:basedOn w:val="Tablanormal"/>
    <w:next w:val="Tablaconcuadrcula"/>
    <w:uiPriority w:val="59"/>
    <w:rsid w:val="00F67A3A"/>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F6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4468">
      <w:bodyDiv w:val="1"/>
      <w:marLeft w:val="0"/>
      <w:marRight w:val="0"/>
      <w:marTop w:val="0"/>
      <w:marBottom w:val="0"/>
      <w:divBdr>
        <w:top w:val="none" w:sz="0" w:space="0" w:color="auto"/>
        <w:left w:val="none" w:sz="0" w:space="0" w:color="auto"/>
        <w:bottom w:val="none" w:sz="0" w:space="0" w:color="auto"/>
        <w:right w:val="none" w:sz="0" w:space="0" w:color="auto"/>
      </w:divBdr>
    </w:div>
    <w:div w:id="18951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pac.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6B95-A927-4FA0-A1B0-7F259527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26</Pages>
  <Words>12228</Words>
  <Characters>67259</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2018-03-28T02:35:00Z</cp:lastPrinted>
  <dcterms:created xsi:type="dcterms:W3CDTF">2018-03-25T00:52:00Z</dcterms:created>
  <dcterms:modified xsi:type="dcterms:W3CDTF">2018-03-28T02:35:00Z</dcterms:modified>
</cp:coreProperties>
</file>