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F72C41">
        <w:rPr>
          <w:rFonts w:ascii="Arial" w:hAnsi="Arial" w:cs="Arial"/>
          <w:b/>
          <w:bCs/>
        </w:rPr>
        <w:t>026</w:t>
      </w:r>
      <w:r w:rsidR="00951F14" w:rsidRPr="00D1122A">
        <w:rPr>
          <w:rFonts w:ascii="Arial" w:hAnsi="Arial" w:cs="Arial"/>
          <w:b/>
          <w:bCs/>
        </w:rPr>
        <w:t>/201</w:t>
      </w:r>
      <w:r>
        <w:rPr>
          <w:rFonts w:ascii="Arial" w:hAnsi="Arial" w:cs="Arial"/>
          <w:b/>
          <w:bCs/>
        </w:rPr>
        <w:t>8</w:t>
      </w:r>
    </w:p>
    <w:p w:rsidR="00F72C41" w:rsidRPr="00D1122A" w:rsidRDefault="00F72C41" w:rsidP="00951F14">
      <w:pPr>
        <w:ind w:left="-426" w:right="-376"/>
        <w:jc w:val="center"/>
        <w:rPr>
          <w:rFonts w:ascii="Arial" w:hAnsi="Arial" w:cs="Arial"/>
          <w:b/>
          <w:bCs/>
        </w:rPr>
      </w:pPr>
    </w:p>
    <w:p w:rsidR="007C22BB" w:rsidRPr="00D1122A" w:rsidRDefault="00817C18" w:rsidP="00817C18">
      <w:pPr>
        <w:ind w:left="-426" w:right="-518"/>
        <w:jc w:val="both"/>
        <w:rPr>
          <w:rFonts w:ascii="Arial" w:hAnsi="Arial" w:cs="Arial"/>
          <w:sz w:val="18"/>
          <w:szCs w:val="18"/>
        </w:rPr>
      </w:pPr>
      <w:r w:rsidRPr="00B771BF">
        <w:rPr>
          <w:rFonts w:ascii="Arial" w:hAnsi="Arial" w:cs="Arial"/>
          <w:b/>
          <w:bCs/>
        </w:rPr>
        <w:t xml:space="preserve">ACUERDO DEL CONSEJO GENERAL DEL INSTITUTO ELECTORAL Y DE PARTICIPACIÓN CIUDADANA DE YUCATÁN, RELATIVO A LA SOLICITUD DE REGISTRO DE LA FÓRMULA ENCABEZADA POR EL CIUDADANO JULIO ADRIÁN </w:t>
      </w:r>
      <w:proofErr w:type="spellStart"/>
      <w:r w:rsidRPr="00B771BF">
        <w:rPr>
          <w:rFonts w:ascii="Arial" w:hAnsi="Arial" w:cs="Arial"/>
          <w:b/>
          <w:bCs/>
        </w:rPr>
        <w:t>GOROCICA</w:t>
      </w:r>
      <w:proofErr w:type="spellEnd"/>
      <w:r w:rsidRPr="00B771BF">
        <w:rPr>
          <w:rFonts w:ascii="Arial" w:hAnsi="Arial" w:cs="Arial"/>
          <w:b/>
          <w:bCs/>
        </w:rPr>
        <w:t xml:space="preserve"> ROJAS, COMO CANDIDATO</w:t>
      </w:r>
      <w:r w:rsidR="00212DEA">
        <w:rPr>
          <w:rFonts w:ascii="Arial" w:hAnsi="Arial" w:cs="Arial"/>
          <w:b/>
          <w:bCs/>
        </w:rPr>
        <w:t xml:space="preserve"> Y CANDIDATA</w:t>
      </w:r>
      <w:r w:rsidRPr="00B771BF">
        <w:rPr>
          <w:rFonts w:ascii="Arial" w:hAnsi="Arial" w:cs="Arial"/>
          <w:b/>
          <w:bCs/>
        </w:rPr>
        <w:t xml:space="preserve"> INDEPENDIENTE</w:t>
      </w:r>
      <w:bookmarkStart w:id="0" w:name="_GoBack"/>
      <w:bookmarkEnd w:id="0"/>
      <w:r w:rsidRPr="00B771BF">
        <w:rPr>
          <w:rFonts w:ascii="Arial" w:hAnsi="Arial" w:cs="Arial"/>
          <w:b/>
          <w:bCs/>
        </w:rPr>
        <w:t xml:space="preserve"> PARA EL CARGO DE DIPUTA</w:t>
      </w:r>
      <w:r w:rsidR="00212DEA">
        <w:rPr>
          <w:rFonts w:ascii="Arial" w:hAnsi="Arial" w:cs="Arial"/>
          <w:b/>
          <w:bCs/>
        </w:rPr>
        <w:t>CIÓN</w:t>
      </w:r>
      <w:r w:rsidRPr="00B771BF">
        <w:rPr>
          <w:rFonts w:ascii="Arial" w:hAnsi="Arial" w:cs="Arial"/>
          <w:b/>
          <w:bCs/>
        </w:rPr>
        <w:t xml:space="preserve"> DE MAYORÍA RELATIVA POR EL IV DISTRITO ELECTORAL UNINOMINAL PARA EL PROCESO ELECTORAL ORDINARIO 2017-2018</w:t>
      </w:r>
    </w:p>
    <w:p w:rsidR="00B771BF" w:rsidRDefault="00B771BF" w:rsidP="00DE544F">
      <w:pPr>
        <w:spacing w:line="276" w:lineRule="auto"/>
        <w:ind w:left="-426"/>
        <w:jc w:val="center"/>
        <w:rPr>
          <w:rFonts w:ascii="Arial" w:eastAsiaTheme="minorHAnsi" w:hAnsi="Arial" w:cs="Arial"/>
          <w:b/>
          <w:szCs w:val="22"/>
          <w:lang w:val="es-MX" w:eastAsia="en-US"/>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6B2B11" w:rsidRDefault="003704D6" w:rsidP="00DE544F">
      <w:pPr>
        <w:spacing w:line="276" w:lineRule="auto"/>
        <w:ind w:left="-426" w:right="-518"/>
        <w:jc w:val="both"/>
        <w:rPr>
          <w:rFonts w:ascii="Arial" w:eastAsia="SimSun" w:hAnsi="Arial" w:cs="Arial"/>
          <w:b/>
          <w:i/>
          <w:sz w:val="18"/>
          <w:szCs w:val="18"/>
          <w:lang w:eastAsia="zh-CN"/>
        </w:rPr>
      </w:pPr>
      <w:proofErr w:type="spellStart"/>
      <w:r w:rsidRPr="006B2B11">
        <w:rPr>
          <w:rFonts w:ascii="Arial" w:eastAsia="SimSun" w:hAnsi="Arial" w:cs="Arial"/>
          <w:b/>
          <w:sz w:val="18"/>
          <w:szCs w:val="18"/>
          <w:lang w:eastAsia="zh-CN"/>
        </w:rPr>
        <w:t>CPEUM</w:t>
      </w:r>
      <w:proofErr w:type="spellEnd"/>
      <w:r w:rsidRPr="006B2B11">
        <w:rPr>
          <w:rFonts w:ascii="Arial" w:eastAsia="SimSun" w:hAnsi="Arial" w:cs="Arial"/>
          <w:b/>
          <w:sz w:val="18"/>
          <w:szCs w:val="18"/>
          <w:lang w:eastAsia="zh-CN"/>
        </w:rPr>
        <w:t xml:space="preserve">: </w:t>
      </w:r>
      <w:r w:rsidRPr="006B2B11">
        <w:rPr>
          <w:rFonts w:ascii="Arial" w:eastAsia="SimSun" w:hAnsi="Arial" w:cs="Arial"/>
          <w:i/>
          <w:sz w:val="18"/>
          <w:szCs w:val="18"/>
          <w:lang w:eastAsia="zh-CN"/>
        </w:rPr>
        <w:t>Constitución Política de los Estados Unidos Mexicanos.</w:t>
      </w:r>
      <w:r w:rsidRPr="006B2B11">
        <w:rPr>
          <w:rFonts w:ascii="Arial" w:eastAsia="SimSun" w:hAnsi="Arial" w:cs="Arial"/>
          <w:b/>
          <w:i/>
          <w:sz w:val="18"/>
          <w:szCs w:val="18"/>
          <w:lang w:eastAsia="zh-CN"/>
        </w:rPr>
        <w:t xml:space="preserve"> </w:t>
      </w:r>
    </w:p>
    <w:p w:rsidR="003704D6" w:rsidRPr="006B2B11" w:rsidRDefault="003704D6" w:rsidP="00DE544F">
      <w:pPr>
        <w:spacing w:line="276" w:lineRule="auto"/>
        <w:ind w:left="-426" w:right="-518"/>
        <w:jc w:val="both"/>
        <w:rPr>
          <w:rFonts w:ascii="Arial" w:eastAsia="SimSun" w:hAnsi="Arial" w:cs="Arial"/>
          <w:sz w:val="18"/>
          <w:szCs w:val="18"/>
          <w:lang w:eastAsia="zh-CN"/>
        </w:rPr>
      </w:pPr>
      <w:proofErr w:type="spellStart"/>
      <w:r w:rsidRPr="006B2B11">
        <w:rPr>
          <w:rFonts w:ascii="Arial" w:eastAsia="SimSun" w:hAnsi="Arial" w:cs="Arial"/>
          <w:b/>
          <w:sz w:val="18"/>
          <w:szCs w:val="18"/>
          <w:lang w:eastAsia="zh-CN"/>
        </w:rPr>
        <w:t>CPEY</w:t>
      </w:r>
      <w:proofErr w:type="spellEnd"/>
      <w:r w:rsidRPr="006B2B11">
        <w:rPr>
          <w:rFonts w:ascii="Arial" w:eastAsia="SimSun" w:hAnsi="Arial" w:cs="Arial"/>
          <w:b/>
          <w:sz w:val="18"/>
          <w:szCs w:val="18"/>
          <w:lang w:eastAsia="zh-CN"/>
        </w:rPr>
        <w:t xml:space="preserve">: </w:t>
      </w:r>
      <w:r w:rsidRPr="006B2B11">
        <w:rPr>
          <w:rFonts w:ascii="Arial" w:eastAsia="SimSun" w:hAnsi="Arial" w:cs="Arial"/>
          <w:i/>
          <w:sz w:val="18"/>
          <w:szCs w:val="18"/>
          <w:lang w:eastAsia="zh-CN"/>
        </w:rPr>
        <w:t>Constitución Política del Estado de Yucatán.</w:t>
      </w:r>
    </w:p>
    <w:p w:rsidR="003704D6" w:rsidRPr="006B2B11" w:rsidRDefault="003704D6" w:rsidP="00DE544F">
      <w:pPr>
        <w:spacing w:line="276" w:lineRule="auto"/>
        <w:ind w:left="-426" w:right="-518"/>
        <w:jc w:val="both"/>
        <w:rPr>
          <w:rFonts w:ascii="Arial" w:eastAsia="SimSun" w:hAnsi="Arial" w:cs="Arial"/>
          <w:sz w:val="18"/>
          <w:szCs w:val="18"/>
          <w:lang w:eastAsia="zh-CN"/>
        </w:rPr>
      </w:pPr>
      <w:r w:rsidRPr="006B2B11">
        <w:rPr>
          <w:rFonts w:ascii="Arial" w:eastAsia="SimSun" w:hAnsi="Arial" w:cs="Arial"/>
          <w:b/>
          <w:sz w:val="18"/>
          <w:szCs w:val="18"/>
          <w:lang w:eastAsia="zh-CN"/>
        </w:rPr>
        <w:t xml:space="preserve">INE: </w:t>
      </w:r>
      <w:r w:rsidRPr="006B2B11">
        <w:rPr>
          <w:rFonts w:ascii="Arial" w:eastAsia="SimSun" w:hAnsi="Arial" w:cs="Arial"/>
          <w:i/>
          <w:sz w:val="18"/>
          <w:szCs w:val="18"/>
          <w:lang w:eastAsia="zh-CN"/>
        </w:rPr>
        <w:t>Instituto Nacional Electoral.</w:t>
      </w:r>
    </w:p>
    <w:p w:rsidR="003704D6" w:rsidRPr="006B2B11" w:rsidRDefault="003704D6" w:rsidP="00DE544F">
      <w:pPr>
        <w:spacing w:line="276" w:lineRule="auto"/>
        <w:ind w:left="-426" w:right="-518"/>
        <w:jc w:val="both"/>
        <w:rPr>
          <w:rFonts w:ascii="Arial" w:eastAsia="SimSun" w:hAnsi="Arial" w:cs="Arial"/>
          <w:i/>
          <w:sz w:val="18"/>
          <w:szCs w:val="18"/>
          <w:lang w:eastAsia="zh-CN"/>
        </w:rPr>
      </w:pPr>
      <w:r w:rsidRPr="006B2B11">
        <w:rPr>
          <w:rFonts w:ascii="Arial" w:eastAsia="SimSun" w:hAnsi="Arial" w:cs="Arial"/>
          <w:b/>
          <w:sz w:val="18"/>
          <w:szCs w:val="18"/>
          <w:lang w:eastAsia="zh-CN"/>
        </w:rPr>
        <w:t xml:space="preserve">INSTITUTO: </w:t>
      </w:r>
      <w:r w:rsidRPr="006B2B11">
        <w:rPr>
          <w:rFonts w:ascii="Arial" w:eastAsia="SimSun" w:hAnsi="Arial" w:cs="Arial"/>
          <w:i/>
          <w:sz w:val="18"/>
          <w:szCs w:val="18"/>
          <w:lang w:eastAsia="zh-CN"/>
        </w:rPr>
        <w:t>Instituto Electoral y de Participación Ciudadana de Yucatán.</w:t>
      </w:r>
    </w:p>
    <w:p w:rsidR="003704D6" w:rsidRPr="006B2B11" w:rsidRDefault="003704D6" w:rsidP="00DE544F">
      <w:pPr>
        <w:spacing w:line="276" w:lineRule="auto"/>
        <w:ind w:left="-426" w:right="-518"/>
        <w:jc w:val="both"/>
        <w:rPr>
          <w:rFonts w:ascii="Arial" w:eastAsia="SimSun" w:hAnsi="Arial" w:cs="Arial"/>
          <w:b/>
          <w:i/>
          <w:sz w:val="18"/>
          <w:szCs w:val="18"/>
          <w:lang w:eastAsia="zh-CN"/>
        </w:rPr>
      </w:pPr>
      <w:proofErr w:type="spellStart"/>
      <w:r w:rsidRPr="006B2B11">
        <w:rPr>
          <w:rFonts w:ascii="Arial" w:eastAsia="SimSun" w:hAnsi="Arial" w:cs="Arial"/>
          <w:b/>
          <w:sz w:val="18"/>
          <w:szCs w:val="18"/>
          <w:lang w:eastAsia="zh-CN"/>
        </w:rPr>
        <w:t>LGIPE</w:t>
      </w:r>
      <w:proofErr w:type="spellEnd"/>
      <w:r w:rsidRPr="006B2B11">
        <w:rPr>
          <w:rFonts w:ascii="Arial" w:eastAsia="SimSun" w:hAnsi="Arial" w:cs="Arial"/>
          <w:b/>
          <w:sz w:val="18"/>
          <w:szCs w:val="18"/>
          <w:lang w:eastAsia="zh-CN"/>
        </w:rPr>
        <w:t xml:space="preserve">: </w:t>
      </w:r>
      <w:r w:rsidRPr="006B2B11">
        <w:rPr>
          <w:rFonts w:ascii="Arial" w:eastAsia="SimSun" w:hAnsi="Arial" w:cs="Arial"/>
          <w:i/>
          <w:sz w:val="18"/>
          <w:szCs w:val="18"/>
          <w:lang w:eastAsia="zh-CN"/>
        </w:rPr>
        <w:t>Ley General de Instituciones y Procedimientos Electorales.</w:t>
      </w:r>
    </w:p>
    <w:p w:rsidR="006B2B11" w:rsidRPr="006B2B11" w:rsidRDefault="006B2B11" w:rsidP="006B2B11">
      <w:pPr>
        <w:ind w:left="-426" w:right="-376"/>
        <w:jc w:val="both"/>
        <w:rPr>
          <w:rFonts w:ascii="Arial" w:eastAsia="SimSun" w:hAnsi="Arial" w:cs="Arial"/>
          <w:b/>
          <w:sz w:val="18"/>
          <w:szCs w:val="18"/>
          <w:lang w:val="es-MX" w:eastAsia="zh-CN"/>
        </w:rPr>
      </w:pPr>
      <w:r w:rsidRPr="006B2B11">
        <w:rPr>
          <w:rFonts w:ascii="Arial" w:eastAsia="SimSun" w:hAnsi="Arial" w:cs="Arial"/>
          <w:b/>
          <w:sz w:val="18"/>
          <w:szCs w:val="18"/>
          <w:lang w:eastAsia="zh-CN"/>
        </w:rPr>
        <w:t xml:space="preserve">Lineamientos para garantizar el cumplimiento del Principio de Paridad de Género: </w:t>
      </w:r>
      <w:r w:rsidRPr="006B2B11">
        <w:rPr>
          <w:rFonts w:ascii="Arial" w:eastAsia="SimSun" w:hAnsi="Arial" w:cs="Arial"/>
          <w:i/>
          <w:sz w:val="18"/>
          <w:szCs w:val="18"/>
          <w:lang w:val="es-MX"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3704D6" w:rsidRPr="006B2B11" w:rsidRDefault="003704D6" w:rsidP="00DE544F">
      <w:pPr>
        <w:spacing w:line="276" w:lineRule="auto"/>
        <w:ind w:left="-426" w:right="-518"/>
        <w:jc w:val="both"/>
        <w:rPr>
          <w:rFonts w:ascii="Arial" w:eastAsia="SimSun" w:hAnsi="Arial" w:cs="Arial"/>
          <w:i/>
          <w:sz w:val="18"/>
          <w:szCs w:val="18"/>
          <w:lang w:eastAsia="zh-CN"/>
        </w:rPr>
      </w:pPr>
      <w:proofErr w:type="spellStart"/>
      <w:r w:rsidRPr="006B2B11">
        <w:rPr>
          <w:rFonts w:ascii="Arial" w:eastAsia="SimSun" w:hAnsi="Arial" w:cs="Arial"/>
          <w:b/>
          <w:sz w:val="18"/>
          <w:szCs w:val="18"/>
          <w:lang w:eastAsia="zh-CN"/>
        </w:rPr>
        <w:t>LIPEEY</w:t>
      </w:r>
      <w:proofErr w:type="spellEnd"/>
      <w:r w:rsidRPr="006B2B11">
        <w:rPr>
          <w:rFonts w:ascii="Arial" w:eastAsia="SimSun" w:hAnsi="Arial" w:cs="Arial"/>
          <w:b/>
          <w:sz w:val="18"/>
          <w:szCs w:val="18"/>
          <w:lang w:eastAsia="zh-CN"/>
        </w:rPr>
        <w:t>:</w:t>
      </w:r>
      <w:r w:rsidRPr="006B2B11">
        <w:rPr>
          <w:rFonts w:ascii="Arial" w:eastAsia="SimSun" w:hAnsi="Arial" w:cs="Arial"/>
          <w:b/>
          <w:i/>
          <w:sz w:val="18"/>
          <w:szCs w:val="18"/>
          <w:lang w:eastAsia="zh-CN"/>
        </w:rPr>
        <w:t xml:space="preserve"> </w:t>
      </w:r>
      <w:r w:rsidRPr="006B2B11">
        <w:rPr>
          <w:rFonts w:ascii="Arial" w:eastAsia="SimSun" w:hAnsi="Arial" w:cs="Arial"/>
          <w:i/>
          <w:sz w:val="18"/>
          <w:szCs w:val="18"/>
          <w:lang w:eastAsia="zh-CN"/>
        </w:rPr>
        <w:t>Ley de Instituciones y Procedimientos Electorales del Estado de Yucatán.</w:t>
      </w:r>
    </w:p>
    <w:p w:rsidR="003704D6" w:rsidRPr="006B2B11" w:rsidRDefault="003704D6" w:rsidP="00DE544F">
      <w:pPr>
        <w:spacing w:line="276" w:lineRule="auto"/>
        <w:ind w:left="-426" w:right="-518"/>
        <w:jc w:val="both"/>
        <w:rPr>
          <w:rFonts w:ascii="Arial" w:eastAsia="SimSun" w:hAnsi="Arial" w:cs="Arial"/>
          <w:b/>
          <w:i/>
          <w:sz w:val="18"/>
          <w:szCs w:val="18"/>
          <w:lang w:eastAsia="zh-CN"/>
        </w:rPr>
      </w:pPr>
      <w:proofErr w:type="spellStart"/>
      <w:r w:rsidRPr="006B2B11">
        <w:rPr>
          <w:rFonts w:ascii="Arial" w:eastAsia="SimSun" w:hAnsi="Arial" w:cs="Arial"/>
          <w:b/>
          <w:sz w:val="18"/>
          <w:szCs w:val="18"/>
          <w:lang w:eastAsia="zh-CN"/>
        </w:rPr>
        <w:t>OPL</w:t>
      </w:r>
      <w:proofErr w:type="spellEnd"/>
      <w:r w:rsidRPr="006B2B11">
        <w:rPr>
          <w:rFonts w:ascii="Arial" w:eastAsia="SimSun" w:hAnsi="Arial" w:cs="Arial"/>
          <w:b/>
          <w:sz w:val="18"/>
          <w:szCs w:val="18"/>
          <w:lang w:eastAsia="zh-CN"/>
        </w:rPr>
        <w:t>:</w:t>
      </w:r>
      <w:r w:rsidRPr="006B2B11">
        <w:rPr>
          <w:rFonts w:ascii="Arial" w:eastAsia="SimSun" w:hAnsi="Arial" w:cs="Arial"/>
          <w:b/>
          <w:i/>
          <w:sz w:val="18"/>
          <w:szCs w:val="18"/>
          <w:lang w:eastAsia="zh-CN"/>
        </w:rPr>
        <w:t xml:space="preserve"> </w:t>
      </w:r>
      <w:r w:rsidRPr="006B2B11">
        <w:rPr>
          <w:rFonts w:ascii="Arial" w:eastAsia="SimSun" w:hAnsi="Arial" w:cs="Arial"/>
          <w:i/>
          <w:sz w:val="18"/>
          <w:szCs w:val="18"/>
          <w:lang w:eastAsia="zh-CN"/>
        </w:rPr>
        <w:t>Organismo Público Local Electoral.</w:t>
      </w:r>
      <w:r w:rsidRPr="006B2B11">
        <w:rPr>
          <w:rFonts w:ascii="Arial" w:eastAsia="SimSun" w:hAnsi="Arial" w:cs="Arial"/>
          <w:b/>
          <w:i/>
          <w:sz w:val="18"/>
          <w:szCs w:val="18"/>
          <w:lang w:eastAsia="zh-CN"/>
        </w:rPr>
        <w:t xml:space="preserve"> </w:t>
      </w:r>
    </w:p>
    <w:p w:rsidR="00BA3121" w:rsidRPr="006B2B11" w:rsidRDefault="003704D6" w:rsidP="00BA3121">
      <w:pPr>
        <w:spacing w:line="276" w:lineRule="auto"/>
        <w:ind w:left="-426" w:right="-518"/>
        <w:jc w:val="both"/>
        <w:rPr>
          <w:rFonts w:ascii="Arial" w:eastAsia="SimSun" w:hAnsi="Arial" w:cs="Arial"/>
          <w:i/>
          <w:sz w:val="18"/>
          <w:szCs w:val="18"/>
          <w:lang w:eastAsia="zh-CN"/>
        </w:rPr>
      </w:pPr>
      <w:r w:rsidRPr="006B2B11">
        <w:rPr>
          <w:rFonts w:ascii="Arial" w:eastAsia="SimSun" w:hAnsi="Arial" w:cs="Arial"/>
          <w:b/>
          <w:sz w:val="18"/>
          <w:szCs w:val="18"/>
          <w:lang w:eastAsia="zh-CN"/>
        </w:rPr>
        <w:t>RE:</w:t>
      </w:r>
      <w:r w:rsidRPr="006B2B11">
        <w:rPr>
          <w:rFonts w:ascii="Arial" w:eastAsia="SimSun" w:hAnsi="Arial" w:cs="Arial"/>
          <w:b/>
          <w:i/>
          <w:sz w:val="18"/>
          <w:szCs w:val="18"/>
          <w:lang w:eastAsia="zh-CN"/>
        </w:rPr>
        <w:t xml:space="preserve"> </w:t>
      </w:r>
      <w:r w:rsidRPr="006B2B11">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proofErr w:type="spellStart"/>
      <w:r w:rsidR="003704D6" w:rsidRPr="00D1122A">
        <w:rPr>
          <w:rFonts w:ascii="Arial" w:eastAsiaTheme="minorHAnsi" w:hAnsi="Arial" w:cs="Arial"/>
          <w:i/>
          <w:sz w:val="22"/>
          <w:szCs w:val="22"/>
          <w:lang w:eastAsia="en-US"/>
        </w:rPr>
        <w:t>LGIPE</w:t>
      </w:r>
      <w:proofErr w:type="spellEnd"/>
      <w:r w:rsidR="003704D6" w:rsidRPr="00D1122A">
        <w:rPr>
          <w:rFonts w:ascii="Arial" w:eastAsiaTheme="minorHAnsi" w:hAnsi="Arial" w:cs="Arial"/>
          <w:sz w:val="22"/>
          <w:szCs w:val="22"/>
          <w:lang w:eastAsia="en-US"/>
        </w:rPr>
        <w:t xml:space="preserve"> y la </w:t>
      </w:r>
      <w:proofErr w:type="spellStart"/>
      <w:r w:rsidR="003704D6" w:rsidRPr="00D1122A">
        <w:rPr>
          <w:rFonts w:ascii="Arial" w:eastAsiaTheme="minorHAnsi" w:hAnsi="Arial" w:cs="Arial"/>
          <w:i/>
          <w:sz w:val="22"/>
          <w:szCs w:val="22"/>
          <w:lang w:eastAsia="en-US"/>
        </w:rPr>
        <w:t>LGPP</w:t>
      </w:r>
      <w:proofErr w:type="spellEnd"/>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sz w:val="22"/>
          <w:szCs w:val="22"/>
          <w:lang w:val="es-ES_tradnl" w:eastAsia="en-US"/>
        </w:rPr>
        <w:t xml:space="preserve">Cabe señalar que en el libro séptimo de la </w:t>
      </w:r>
      <w:proofErr w:type="spellStart"/>
      <w:r w:rsidRPr="00D1122A">
        <w:rPr>
          <w:rFonts w:ascii="Arial" w:eastAsiaTheme="minorHAnsi" w:hAnsi="Arial" w:cs="Arial"/>
          <w:sz w:val="22"/>
          <w:szCs w:val="22"/>
          <w:lang w:val="es-ES_tradnl" w:eastAsia="en-US"/>
        </w:rPr>
        <w:t>LGIPE</w:t>
      </w:r>
      <w:proofErr w:type="spellEnd"/>
      <w:r w:rsidRPr="00D1122A">
        <w:rPr>
          <w:rFonts w:ascii="Arial" w:eastAsiaTheme="minorHAnsi" w:hAnsi="Arial" w:cs="Arial"/>
          <w:sz w:val="22"/>
          <w:szCs w:val="22"/>
          <w:lang w:val="es-ES_tradnl" w:eastAsia="en-US"/>
        </w:rPr>
        <w:t xml:space="preserv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3704D6" w:rsidRPr="00D1122A" w:rsidRDefault="003704D6" w:rsidP="00DE544F">
      <w:pPr>
        <w:spacing w:line="276" w:lineRule="auto"/>
        <w:ind w:left="-426" w:right="-518"/>
        <w:jc w:val="both"/>
        <w:rPr>
          <w:rFonts w:ascii="Arial" w:eastAsiaTheme="minorHAnsi" w:hAnsi="Arial" w:cs="Arial"/>
          <w:b/>
          <w:sz w:val="22"/>
          <w:szCs w:val="22"/>
          <w:lang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9E3CDE">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proofErr w:type="spellStart"/>
      <w:r w:rsidR="00951F14" w:rsidRPr="00D1122A">
        <w:rPr>
          <w:rFonts w:ascii="Arial" w:eastAsiaTheme="minorHAnsi" w:hAnsi="Arial" w:cs="Arial"/>
          <w:i/>
          <w:sz w:val="22"/>
          <w:szCs w:val="22"/>
          <w:lang w:eastAsia="en-US"/>
        </w:rPr>
        <w:t>LIPEEY</w:t>
      </w:r>
      <w:proofErr w:type="spellEnd"/>
      <w:r w:rsidR="00951F14" w:rsidRPr="00D1122A">
        <w:rPr>
          <w:rFonts w:ascii="Arial" w:eastAsiaTheme="minorHAnsi" w:hAnsi="Arial" w:cs="Arial"/>
          <w:sz w:val="22"/>
          <w:szCs w:val="22"/>
          <w:lang w:eastAsia="en-US"/>
        </w:rPr>
        <w:t xml:space="preserve">, la </w:t>
      </w:r>
      <w:proofErr w:type="spellStart"/>
      <w:r w:rsidR="00951F14" w:rsidRPr="00D1122A">
        <w:rPr>
          <w:rFonts w:ascii="Arial" w:eastAsiaTheme="minorHAnsi" w:hAnsi="Arial" w:cs="Arial"/>
          <w:i/>
          <w:sz w:val="22"/>
          <w:szCs w:val="22"/>
          <w:lang w:eastAsia="en-US"/>
        </w:rPr>
        <w:t>LPPEY</w:t>
      </w:r>
      <w:proofErr w:type="spellEnd"/>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9E3CDE">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w:t>
      </w:r>
      <w:r w:rsidRPr="004B3558">
        <w:rPr>
          <w:rFonts w:ascii="Arial" w:eastAsiaTheme="minorHAnsi" w:hAnsi="Arial" w:cs="Arial"/>
          <w:bCs/>
          <w:sz w:val="22"/>
          <w:szCs w:val="22"/>
          <w:lang w:eastAsia="en-US"/>
        </w:rPr>
        <w:lastRenderedPageBreak/>
        <w:t>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7235A2" w:rsidRDefault="007235A2" w:rsidP="00DE544F">
      <w:pPr>
        <w:spacing w:line="276" w:lineRule="auto"/>
        <w:ind w:left="-426" w:right="-518"/>
        <w:jc w:val="both"/>
        <w:rPr>
          <w:rFonts w:ascii="Arial" w:eastAsiaTheme="minorHAnsi" w:hAnsi="Arial" w:cs="Arial"/>
          <w:b/>
          <w:sz w:val="22"/>
          <w:szCs w:val="22"/>
          <w:lang w:eastAsia="en-US"/>
        </w:rPr>
      </w:pPr>
    </w:p>
    <w:p w:rsidR="004B3558" w:rsidRPr="004B3558" w:rsidRDefault="00966876" w:rsidP="00792796">
      <w:pPr>
        <w:widowControl w:val="0"/>
        <w:spacing w:line="276" w:lineRule="auto"/>
        <w:ind w:left="-426" w:right="-660"/>
        <w:jc w:val="both"/>
        <w:rPr>
          <w:rFonts w:ascii="Arial" w:hAnsi="Arial" w:cs="Arial"/>
          <w:b/>
          <w:i/>
          <w:sz w:val="18"/>
          <w:szCs w:val="18"/>
          <w:lang w:val="es-MX"/>
        </w:rPr>
      </w:pPr>
      <w:r>
        <w:rPr>
          <w:rFonts w:ascii="Arial" w:eastAsiaTheme="minorHAnsi" w:hAnsi="Arial" w:cs="Arial"/>
          <w:b/>
          <w:sz w:val="22"/>
          <w:szCs w:val="22"/>
          <w:lang w:eastAsia="en-US"/>
        </w:rPr>
        <w:t>VII</w:t>
      </w:r>
      <w:r w:rsidR="00951F14" w:rsidRPr="00D1122A">
        <w:rPr>
          <w:rFonts w:ascii="Arial" w:eastAsiaTheme="minorHAnsi" w:hAnsi="Arial" w:cs="Arial"/>
          <w:b/>
          <w:sz w:val="22"/>
          <w:szCs w:val="22"/>
          <w:lang w:eastAsia="en-US"/>
        </w:rPr>
        <w:t>.-</w:t>
      </w:r>
      <w:r w:rsidR="00DE544F" w:rsidRPr="00D1122A">
        <w:rPr>
          <w:rFonts w:ascii="Arial" w:eastAsiaTheme="minorHAnsi" w:hAnsi="Arial" w:cs="Arial"/>
          <w:sz w:val="22"/>
          <w:szCs w:val="22"/>
          <w:lang w:eastAsia="en-US"/>
        </w:rPr>
        <w:t xml:space="preserve"> El once de septiembre del año dos mil diecisiete, el Consejo General de este Instituto emitió el Acuerdo </w:t>
      </w:r>
      <w:r w:rsidR="00DE544F" w:rsidRPr="00D1122A">
        <w:rPr>
          <w:rFonts w:ascii="Arial" w:eastAsiaTheme="minorHAnsi" w:hAnsi="Arial" w:cs="Arial"/>
          <w:b/>
          <w:sz w:val="22"/>
          <w:szCs w:val="22"/>
          <w:lang w:eastAsia="en-US"/>
        </w:rPr>
        <w:t>C.G.-036/2017</w:t>
      </w:r>
      <w:r w:rsidR="00DE544F" w:rsidRPr="00D1122A">
        <w:rPr>
          <w:rFonts w:ascii="Arial" w:eastAsiaTheme="minorHAnsi" w:hAnsi="Arial" w:cs="Arial"/>
          <w:sz w:val="22"/>
          <w:szCs w:val="22"/>
          <w:lang w:eastAsia="en-US"/>
        </w:rPr>
        <w:t xml:space="preserve"> por el que aprobó el</w:t>
      </w:r>
      <w:r w:rsidR="004B3558">
        <w:rPr>
          <w:rFonts w:ascii="Arial" w:eastAsiaTheme="minorHAnsi" w:hAnsi="Arial" w:cs="Arial"/>
          <w:sz w:val="22"/>
          <w:szCs w:val="22"/>
          <w:lang w:eastAsia="en-US"/>
        </w:rPr>
        <w:t xml:space="preserve"> Calendario Electoral </w:t>
      </w:r>
      <w:r w:rsidR="00792796">
        <w:rPr>
          <w:rFonts w:ascii="Arial" w:eastAsiaTheme="minorHAnsi" w:hAnsi="Arial" w:cs="Arial"/>
          <w:sz w:val="22"/>
          <w:szCs w:val="22"/>
          <w:lang w:eastAsia="en-US"/>
        </w:rPr>
        <w:t>2017-2018.</w:t>
      </w:r>
    </w:p>
    <w:p w:rsidR="00DE544F" w:rsidRDefault="00DE544F"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Default="00966876"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IX</w:t>
      </w:r>
      <w:r w:rsidRPr="00966876">
        <w:rPr>
          <w:rFonts w:ascii="Arial" w:eastAsiaTheme="minorHAnsi" w:hAnsi="Arial" w:cs="Arial"/>
          <w:b/>
          <w:sz w:val="22"/>
          <w:szCs w:val="22"/>
          <w:lang w:eastAsia="en-US"/>
        </w:rPr>
        <w:t>.-</w:t>
      </w:r>
      <w:r w:rsidRPr="00966876">
        <w:rPr>
          <w:rFonts w:ascii="Arial" w:eastAsiaTheme="minorHAnsi" w:hAnsi="Arial" w:cs="Arial"/>
          <w:sz w:val="22"/>
          <w:szCs w:val="22"/>
          <w:lang w:eastAsia="en-US"/>
        </w:rPr>
        <w:t xml:space="preserve"> El Consejo General de este Instituto emitió el </w:t>
      </w:r>
      <w:r w:rsidRPr="00966876">
        <w:rPr>
          <w:rFonts w:ascii="Arial" w:eastAsiaTheme="minorHAnsi" w:hAnsi="Arial" w:cs="Arial"/>
          <w:b/>
          <w:sz w:val="22"/>
          <w:szCs w:val="22"/>
          <w:lang w:eastAsia="en-US"/>
        </w:rPr>
        <w:t>Acuerdo C.G.-171/2017</w:t>
      </w:r>
      <w:r w:rsidRPr="00966876">
        <w:rPr>
          <w:rFonts w:ascii="Arial" w:eastAsiaTheme="minorHAnsi" w:hAnsi="Arial" w:cs="Arial"/>
          <w:sz w:val="22"/>
          <w:szCs w:val="22"/>
          <w:lang w:eastAsia="en-US"/>
        </w:rPr>
        <w:t xml:space="preserve"> de fecha veinte de octubre del año </w:t>
      </w:r>
      <w:r w:rsidR="009E3CDE">
        <w:rPr>
          <w:rFonts w:ascii="Arial" w:eastAsiaTheme="minorHAnsi" w:hAnsi="Arial" w:cs="Arial"/>
          <w:sz w:val="22"/>
          <w:szCs w:val="22"/>
          <w:lang w:eastAsia="en-US"/>
        </w:rPr>
        <w:t>dos mil diecisiete</w:t>
      </w:r>
      <w:r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1B16C2" w:rsidRDefault="001B16C2" w:rsidP="001B16C2">
      <w:pPr>
        <w:spacing w:line="276" w:lineRule="auto"/>
        <w:ind w:left="-426" w:right="-518"/>
        <w:jc w:val="both"/>
        <w:rPr>
          <w:rFonts w:ascii="Arial" w:eastAsiaTheme="minorHAnsi" w:hAnsi="Arial" w:cs="Arial"/>
          <w:b/>
          <w:bCs/>
          <w:sz w:val="22"/>
          <w:szCs w:val="22"/>
          <w:lang w:eastAsia="en-US"/>
        </w:rPr>
      </w:pPr>
    </w:p>
    <w:p w:rsidR="001B16C2" w:rsidRPr="001B16C2" w:rsidRDefault="001B16C2" w:rsidP="001B16C2">
      <w:pPr>
        <w:spacing w:line="276" w:lineRule="auto"/>
        <w:ind w:left="-426" w:right="-518"/>
        <w:jc w:val="both"/>
        <w:rPr>
          <w:rFonts w:ascii="Arial" w:hAnsi="Arial" w:cs="Arial"/>
          <w:bCs/>
          <w:color w:val="000000"/>
          <w:sz w:val="22"/>
          <w:szCs w:val="22"/>
        </w:rPr>
      </w:pPr>
      <w:r w:rsidRPr="001B16C2">
        <w:rPr>
          <w:rFonts w:ascii="Arial" w:hAnsi="Arial" w:cs="Arial"/>
          <w:b/>
          <w:bCs/>
          <w:color w:val="000000"/>
          <w:sz w:val="22"/>
          <w:szCs w:val="22"/>
          <w:lang w:val="es-ES_tradnl"/>
        </w:rPr>
        <w:t xml:space="preserve">X.- </w:t>
      </w:r>
      <w:r w:rsidRPr="001B16C2">
        <w:rPr>
          <w:rFonts w:ascii="Arial" w:hAnsi="Arial" w:cs="Arial"/>
          <w:bCs/>
          <w:color w:val="000000"/>
          <w:sz w:val="22"/>
          <w:szCs w:val="22"/>
          <w:lang w:val="es-ES_tradnl"/>
        </w:rPr>
        <w:t xml:space="preserve">El ocho de noviembre del año dos mil diecisiete, el Consejo General del INE emitió el Acuerdo INE/CG514/2017, </w:t>
      </w:r>
      <w:r w:rsidRPr="001B16C2">
        <w:rPr>
          <w:rFonts w:ascii="Arial" w:hAnsi="Arial" w:cs="Arial"/>
          <w:bCs/>
          <w:color w:val="000000"/>
          <w:sz w:val="22"/>
          <w:szCs w:val="22"/>
        </w:rPr>
        <w:t>por el que se modifican los diversos INE/CG387/2017 e INE/CG455/2017 relacionados con la obtención del porcentaje de apoyo ciudadano y se da respuesta a los escritos presentados por aspirantes.</w:t>
      </w:r>
    </w:p>
    <w:p w:rsidR="001B16C2" w:rsidRPr="00D1122A" w:rsidRDefault="001B16C2" w:rsidP="001B16C2">
      <w:pPr>
        <w:spacing w:line="276" w:lineRule="auto"/>
        <w:ind w:left="-426" w:right="-518"/>
        <w:jc w:val="both"/>
        <w:rPr>
          <w:rFonts w:ascii="Arial" w:hAnsi="Arial" w:cs="Arial"/>
          <w:bCs/>
          <w:color w:val="000000"/>
          <w:sz w:val="22"/>
          <w:szCs w:val="22"/>
          <w:lang w:val="es-ES_tradnl"/>
        </w:rPr>
      </w:pPr>
    </w:p>
    <w:p w:rsidR="001B16C2" w:rsidRDefault="001B16C2" w:rsidP="001B16C2">
      <w:pPr>
        <w:spacing w:line="276" w:lineRule="auto"/>
        <w:ind w:left="-426" w:right="-518"/>
        <w:jc w:val="both"/>
        <w:rPr>
          <w:rFonts w:ascii="Arial" w:eastAsiaTheme="minorHAnsi" w:hAnsi="Arial" w:cs="Arial"/>
          <w:bCs/>
          <w:sz w:val="22"/>
          <w:szCs w:val="22"/>
          <w:lang w:eastAsia="en-US"/>
        </w:rPr>
      </w:pPr>
      <w:r w:rsidRPr="001B16C2">
        <w:rPr>
          <w:rFonts w:ascii="Arial" w:eastAsiaTheme="minorHAnsi" w:hAnsi="Arial" w:cs="Arial"/>
          <w:b/>
          <w:bCs/>
          <w:sz w:val="22"/>
          <w:szCs w:val="22"/>
          <w:lang w:eastAsia="en-US"/>
        </w:rPr>
        <w:t>X</w:t>
      </w:r>
      <w:r>
        <w:rPr>
          <w:rFonts w:ascii="Arial" w:eastAsiaTheme="minorHAnsi" w:hAnsi="Arial" w:cs="Arial"/>
          <w:b/>
          <w:bCs/>
          <w:sz w:val="22"/>
          <w:szCs w:val="22"/>
          <w:lang w:eastAsia="en-US"/>
        </w:rPr>
        <w:t>I</w:t>
      </w:r>
      <w:r w:rsidRPr="001B16C2">
        <w:rPr>
          <w:rFonts w:ascii="Arial" w:eastAsiaTheme="minorHAnsi" w:hAnsi="Arial" w:cs="Arial"/>
          <w:b/>
          <w:bCs/>
          <w:sz w:val="22"/>
          <w:szCs w:val="22"/>
          <w:lang w:eastAsia="en-US"/>
        </w:rPr>
        <w:t xml:space="preserve">.- </w:t>
      </w:r>
      <w:r w:rsidRPr="001B16C2">
        <w:rPr>
          <w:rFonts w:ascii="Arial" w:eastAsiaTheme="minorHAnsi" w:hAnsi="Arial" w:cs="Arial"/>
          <w:bCs/>
          <w:sz w:val="22"/>
          <w:szCs w:val="22"/>
          <w:lang w:eastAsia="en-US"/>
        </w:rPr>
        <w:t xml:space="preserve">El Consejo General de este Instituto emitió el </w:t>
      </w:r>
      <w:r w:rsidRPr="001B16C2">
        <w:rPr>
          <w:rFonts w:ascii="Arial" w:eastAsiaTheme="minorHAnsi" w:hAnsi="Arial" w:cs="Arial"/>
          <w:b/>
          <w:bCs/>
          <w:sz w:val="22"/>
          <w:szCs w:val="22"/>
          <w:lang w:eastAsia="en-US"/>
        </w:rPr>
        <w:t>Acuerdo C.G-178/2017</w:t>
      </w:r>
      <w:r w:rsidRPr="001B16C2">
        <w:rPr>
          <w:rFonts w:ascii="Arial" w:eastAsiaTheme="minorHAnsi" w:hAnsi="Arial" w:cs="Arial"/>
          <w:bCs/>
          <w:sz w:val="22"/>
          <w:szCs w:val="22"/>
          <w:lang w:eastAsia="en-US"/>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525C69" w:rsidRDefault="00525C69" w:rsidP="00525C69">
      <w:pPr>
        <w:spacing w:line="276" w:lineRule="auto"/>
        <w:ind w:left="-426" w:right="-518"/>
        <w:jc w:val="both"/>
        <w:rPr>
          <w:rFonts w:ascii="Arial" w:eastAsiaTheme="minorHAnsi" w:hAnsi="Arial" w:cs="Arial"/>
          <w:b/>
          <w:bCs/>
          <w:sz w:val="22"/>
          <w:szCs w:val="22"/>
          <w:lang w:val="es-MX" w:eastAsia="en-US"/>
        </w:rPr>
      </w:pPr>
    </w:p>
    <w:p w:rsidR="00525C69" w:rsidRDefault="00525C69" w:rsidP="00525C69">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
          <w:bCs/>
          <w:sz w:val="22"/>
          <w:szCs w:val="22"/>
          <w:lang w:val="es-MX" w:eastAsia="en-US"/>
        </w:rPr>
        <w:t>II</w:t>
      </w:r>
      <w:r w:rsidRPr="0018301B">
        <w:rPr>
          <w:rFonts w:ascii="Arial" w:eastAsiaTheme="minorHAnsi" w:hAnsi="Arial" w:cs="Arial"/>
          <w:b/>
          <w:bCs/>
          <w:sz w:val="22"/>
          <w:szCs w:val="22"/>
          <w:lang w:val="es-MX" w:eastAsia="en-US"/>
        </w:rPr>
        <w:t>.-</w:t>
      </w:r>
      <w:r>
        <w:rPr>
          <w:rFonts w:ascii="Arial" w:eastAsiaTheme="minorHAnsi" w:hAnsi="Arial" w:cs="Arial"/>
          <w:bCs/>
          <w:sz w:val="22"/>
          <w:szCs w:val="22"/>
          <w:lang w:val="es-MX" w:eastAsia="en-US"/>
        </w:rPr>
        <w:t xml:space="preserve"> </w:t>
      </w:r>
      <w:r w:rsidR="00F87CDE" w:rsidRPr="00F87CDE">
        <w:rPr>
          <w:rFonts w:ascii="Arial" w:eastAsiaTheme="minorHAnsi" w:hAnsi="Arial" w:cs="Arial"/>
          <w:bCs/>
          <w:sz w:val="22"/>
          <w:szCs w:val="22"/>
          <w:lang w:val="es-MX" w:eastAsia="en-US"/>
        </w:rPr>
        <w:t xml:space="preserve">El catorce de febrero del año dos mil dieciocho fue </w:t>
      </w:r>
      <w:proofErr w:type="gramStart"/>
      <w:r w:rsidR="00F87CDE" w:rsidRPr="00F87CDE">
        <w:rPr>
          <w:rFonts w:ascii="Arial" w:eastAsiaTheme="minorHAnsi" w:hAnsi="Arial" w:cs="Arial"/>
          <w:bCs/>
          <w:sz w:val="22"/>
          <w:szCs w:val="22"/>
          <w:lang w:val="es-MX" w:eastAsia="en-US"/>
        </w:rPr>
        <w:t>publicado</w:t>
      </w:r>
      <w:proofErr w:type="gramEnd"/>
      <w:r w:rsidR="00F87CDE" w:rsidRPr="00F87CDE">
        <w:rPr>
          <w:rFonts w:ascii="Arial" w:eastAsiaTheme="minorHAnsi" w:hAnsi="Arial" w:cs="Arial"/>
          <w:bCs/>
          <w:sz w:val="22"/>
          <w:szCs w:val="22"/>
          <w:lang w:val="es-MX" w:eastAsia="en-US"/>
        </w:rPr>
        <w:t xml:space="preserve"> en el Diario Oficial del Gobierno del Estado, el Decreto 589/2018 por el </w:t>
      </w:r>
      <w:r w:rsidR="00F87CDE" w:rsidRPr="00F87CDE">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E544F" w:rsidRDefault="00DE544F"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CONSIDERANDO</w:t>
      </w:r>
    </w:p>
    <w:p w:rsidR="00D4496E" w:rsidRDefault="00D4496E" w:rsidP="00DE544F">
      <w:pPr>
        <w:spacing w:line="276" w:lineRule="auto"/>
        <w:ind w:left="-426" w:right="-518"/>
        <w:jc w:val="center"/>
        <w:rPr>
          <w:rFonts w:ascii="Arial" w:eastAsiaTheme="minorHAnsi" w:hAnsi="Arial" w:cs="Arial"/>
          <w:b/>
          <w:lang w:val="es-MX" w:eastAsia="en-US"/>
        </w:rPr>
      </w:pPr>
    </w:p>
    <w:p w:rsidR="00FD2A1E" w:rsidRPr="00D1122A" w:rsidRDefault="00DE544F" w:rsidP="00DE544F">
      <w:pPr>
        <w:spacing w:line="276" w:lineRule="auto"/>
        <w:ind w:left="-426" w:right="-518"/>
        <w:jc w:val="both"/>
        <w:rPr>
          <w:rFonts w:ascii="Arial" w:hAnsi="Arial" w:cs="Arial"/>
          <w:bCs/>
          <w:sz w:val="22"/>
          <w:szCs w:val="22"/>
          <w:lang w:val="es-MX"/>
        </w:rPr>
      </w:pPr>
      <w:r w:rsidRPr="00D1122A">
        <w:rPr>
          <w:rFonts w:ascii="Arial" w:hAnsi="Arial" w:cs="Arial"/>
          <w:b/>
          <w:sz w:val="22"/>
          <w:szCs w:val="22"/>
        </w:rPr>
        <w:t>1.-</w:t>
      </w:r>
      <w:r w:rsidRPr="00D1122A">
        <w:rPr>
          <w:rFonts w:ascii="Arial" w:hAnsi="Arial" w:cs="Arial"/>
          <w:sz w:val="22"/>
          <w:szCs w:val="22"/>
        </w:rPr>
        <w:t xml:space="preserve"> Que la</w:t>
      </w:r>
      <w:r w:rsidR="00FD2A1E" w:rsidRPr="00D1122A">
        <w:rPr>
          <w:rFonts w:ascii="Arial" w:hAnsi="Arial" w:cs="Arial"/>
          <w:sz w:val="22"/>
          <w:szCs w:val="22"/>
        </w:rPr>
        <w:t xml:space="preserve"> fracción II del artículo 35 de la</w:t>
      </w:r>
      <w:r w:rsidRPr="00D1122A">
        <w:rPr>
          <w:rFonts w:ascii="Arial" w:hAnsi="Arial" w:cs="Arial"/>
          <w:sz w:val="22"/>
          <w:szCs w:val="22"/>
        </w:rPr>
        <w:t xml:space="preserve"> </w:t>
      </w:r>
      <w:proofErr w:type="spellStart"/>
      <w:r w:rsidRPr="00D1122A">
        <w:rPr>
          <w:rFonts w:ascii="Arial" w:hAnsi="Arial" w:cs="Arial"/>
          <w:i/>
          <w:sz w:val="22"/>
          <w:szCs w:val="22"/>
        </w:rPr>
        <w:t>CPEUM</w:t>
      </w:r>
      <w:proofErr w:type="spellEnd"/>
      <w:r w:rsidR="00FD2A1E" w:rsidRPr="00D1122A">
        <w:rPr>
          <w:rFonts w:ascii="Arial" w:hAnsi="Arial" w:cs="Arial"/>
          <w:sz w:val="22"/>
          <w:szCs w:val="22"/>
        </w:rPr>
        <w:t xml:space="preserve"> </w:t>
      </w:r>
      <w:r w:rsidRPr="00D1122A">
        <w:rPr>
          <w:rFonts w:ascii="Arial" w:hAnsi="Arial" w:cs="Arial"/>
          <w:sz w:val="22"/>
          <w:szCs w:val="22"/>
        </w:rPr>
        <w:t xml:space="preserve">establece que </w:t>
      </w:r>
      <w:r w:rsidR="00FD2A1E" w:rsidRPr="00D1122A">
        <w:rPr>
          <w:rFonts w:ascii="Arial" w:hAnsi="Arial" w:cs="Arial"/>
          <w:sz w:val="22"/>
          <w:szCs w:val="22"/>
        </w:rPr>
        <w:t xml:space="preserve">es derecho del ciudadano el </w:t>
      </w:r>
      <w:r w:rsidR="00FD2A1E" w:rsidRPr="00D1122A">
        <w:rPr>
          <w:rFonts w:ascii="Arial" w:hAnsi="Arial" w:cs="Arial"/>
          <w:bCs/>
          <w:sz w:val="22"/>
          <w:szCs w:val="22"/>
          <w:lang w:val="es-MX"/>
        </w:rPr>
        <w:t>poder ser votado para todos los cargos de elección popular,</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la legislación.</w:t>
      </w:r>
    </w:p>
    <w:p w:rsidR="00FD2A1E" w:rsidRPr="00D1122A" w:rsidRDefault="00FD2A1E" w:rsidP="00DE544F">
      <w:pPr>
        <w:spacing w:line="276" w:lineRule="auto"/>
        <w:ind w:left="-426" w:right="-518"/>
        <w:jc w:val="both"/>
        <w:rPr>
          <w:rFonts w:ascii="Arial" w:hAnsi="Arial" w:cs="Arial"/>
          <w:bCs/>
          <w:sz w:val="22"/>
          <w:szCs w:val="22"/>
          <w:lang w:val="es-MX"/>
        </w:rPr>
      </w:pPr>
    </w:p>
    <w:p w:rsidR="00FD2A1E" w:rsidRPr="00D1122A" w:rsidRDefault="00FD2A1E" w:rsidP="00FD2A1E">
      <w:pPr>
        <w:spacing w:line="276" w:lineRule="auto"/>
        <w:ind w:left="-426" w:right="-518"/>
        <w:jc w:val="both"/>
        <w:rPr>
          <w:rFonts w:ascii="Arial" w:hAnsi="Arial" w:cs="Arial"/>
          <w:bCs/>
          <w:sz w:val="22"/>
          <w:szCs w:val="22"/>
        </w:rPr>
      </w:pPr>
      <w:r w:rsidRPr="00D1122A">
        <w:rPr>
          <w:rFonts w:ascii="Arial" w:hAnsi="Arial" w:cs="Arial"/>
          <w:b/>
          <w:bCs/>
          <w:sz w:val="22"/>
          <w:szCs w:val="22"/>
        </w:rPr>
        <w:lastRenderedPageBreak/>
        <w:t>2.-</w:t>
      </w:r>
      <w:r w:rsidRPr="00D1122A">
        <w:rPr>
          <w:rFonts w:ascii="Arial" w:hAnsi="Arial" w:cs="Arial"/>
          <w:bCs/>
          <w:sz w:val="22"/>
          <w:szCs w:val="22"/>
        </w:rPr>
        <w:t xml:space="preserve"> Que el primer párrafo, de la Base V del artículo 41 de la </w:t>
      </w:r>
      <w:proofErr w:type="spellStart"/>
      <w:r w:rsidRPr="00D1122A">
        <w:rPr>
          <w:rFonts w:ascii="Arial" w:hAnsi="Arial" w:cs="Arial"/>
          <w:bCs/>
          <w:i/>
          <w:sz w:val="22"/>
          <w:szCs w:val="22"/>
        </w:rPr>
        <w:t>CPEUM</w:t>
      </w:r>
      <w:proofErr w:type="spellEnd"/>
      <w:r w:rsidRPr="00D1122A">
        <w:rPr>
          <w:rFonts w:ascii="Arial" w:hAnsi="Arial" w:cs="Arial"/>
          <w:bCs/>
          <w:i/>
          <w:sz w:val="22"/>
          <w:szCs w:val="22"/>
        </w:rPr>
        <w:t>,</w:t>
      </w:r>
      <w:r w:rsidRPr="00D1122A">
        <w:rPr>
          <w:rFonts w:ascii="Arial" w:hAnsi="Arial" w:cs="Arial"/>
          <w:bCs/>
          <w:sz w:val="22"/>
          <w:szCs w:val="22"/>
        </w:rPr>
        <w:t xml:space="preserve"> señala que la organización de las elecciones es una función estatal que se realiza a través del INE y de los organismos públicos locales, en los términos que establece dicha Constitución.</w:t>
      </w:r>
    </w:p>
    <w:p w:rsidR="00FD2A1E" w:rsidRPr="00D1122A" w:rsidRDefault="00FD2A1E" w:rsidP="00DE544F">
      <w:pPr>
        <w:spacing w:line="276" w:lineRule="auto"/>
        <w:ind w:left="-426" w:right="-518"/>
        <w:jc w:val="both"/>
        <w:rPr>
          <w:rFonts w:ascii="Arial" w:hAnsi="Arial" w:cs="Arial"/>
          <w:bCs/>
          <w:sz w:val="22"/>
          <w:szCs w:val="22"/>
          <w:lang w:val="es-MX"/>
        </w:rPr>
      </w:pPr>
    </w:p>
    <w:p w:rsidR="00DE544F" w:rsidRPr="00D1122A" w:rsidRDefault="00FD2A1E" w:rsidP="00FD2A1E">
      <w:pPr>
        <w:spacing w:line="276" w:lineRule="auto"/>
        <w:ind w:left="-426" w:right="-518"/>
        <w:jc w:val="both"/>
        <w:rPr>
          <w:rFonts w:ascii="Arial" w:hAnsi="Arial" w:cs="Arial"/>
          <w:bCs/>
          <w:color w:val="000000"/>
          <w:sz w:val="22"/>
          <w:szCs w:val="22"/>
          <w:lang w:val="es-MX"/>
        </w:rPr>
      </w:pPr>
      <w:r w:rsidRPr="00D1122A">
        <w:rPr>
          <w:rFonts w:ascii="Arial" w:hAnsi="Arial" w:cs="Arial"/>
          <w:b/>
          <w:bCs/>
          <w:sz w:val="22"/>
          <w:szCs w:val="22"/>
          <w:lang w:val="es-MX"/>
        </w:rPr>
        <w:t>3.-</w:t>
      </w:r>
      <w:r w:rsidRPr="00D1122A">
        <w:rPr>
          <w:rFonts w:ascii="Arial" w:hAnsi="Arial" w:cs="Arial"/>
          <w:bCs/>
          <w:sz w:val="22"/>
          <w:szCs w:val="22"/>
          <w:lang w:val="es-MX"/>
        </w:rPr>
        <w:t xml:space="preserve"> Que </w:t>
      </w:r>
      <w:r w:rsidR="0087510F" w:rsidRPr="00D1122A">
        <w:rPr>
          <w:rFonts w:ascii="Arial" w:hAnsi="Arial" w:cs="Arial"/>
          <w:bCs/>
          <w:sz w:val="22"/>
          <w:szCs w:val="22"/>
          <w:lang w:val="es-MX"/>
        </w:rPr>
        <w:t>los</w:t>
      </w:r>
      <w:r w:rsidRPr="00D1122A">
        <w:rPr>
          <w:rFonts w:ascii="Arial" w:hAnsi="Arial" w:cs="Arial"/>
          <w:bCs/>
          <w:sz w:val="22"/>
          <w:szCs w:val="22"/>
          <w:lang w:val="es-MX"/>
        </w:rPr>
        <w:t xml:space="preserve"> inciso</w:t>
      </w:r>
      <w:r w:rsidR="0087510F" w:rsidRPr="00D1122A">
        <w:rPr>
          <w:rFonts w:ascii="Arial" w:hAnsi="Arial" w:cs="Arial"/>
          <w:bCs/>
          <w:sz w:val="22"/>
          <w:szCs w:val="22"/>
          <w:lang w:val="es-MX"/>
        </w:rPr>
        <w:t>s k) y</w:t>
      </w:r>
      <w:r w:rsidRPr="00D1122A">
        <w:rPr>
          <w:rFonts w:ascii="Arial" w:hAnsi="Arial" w:cs="Arial"/>
          <w:bCs/>
          <w:sz w:val="22"/>
          <w:szCs w:val="22"/>
          <w:lang w:val="es-MX"/>
        </w:rPr>
        <w:t xml:space="preserve"> p) de la fracción IV del artículo 116 de la </w:t>
      </w:r>
      <w:proofErr w:type="spellStart"/>
      <w:r w:rsidRPr="00D1122A">
        <w:rPr>
          <w:rFonts w:ascii="Arial" w:hAnsi="Arial" w:cs="Arial"/>
          <w:bCs/>
          <w:i/>
          <w:sz w:val="22"/>
          <w:szCs w:val="22"/>
          <w:lang w:val="es-MX"/>
        </w:rPr>
        <w:t>CPEUM</w:t>
      </w:r>
      <w:proofErr w:type="spellEnd"/>
      <w:r w:rsidRPr="00D1122A">
        <w:rPr>
          <w:rFonts w:ascii="Arial" w:hAnsi="Arial" w:cs="Arial"/>
          <w:bCs/>
          <w:sz w:val="22"/>
          <w:szCs w:val="22"/>
          <w:lang w:val="es-MX"/>
        </w:rPr>
        <w:t xml:space="preserve"> establece, entre otras cosas, que de</w:t>
      </w:r>
      <w:r w:rsidRPr="00D1122A">
        <w:rPr>
          <w:rFonts w:ascii="Arial" w:hAnsi="Arial" w:cs="Arial"/>
          <w:bCs/>
          <w:color w:val="000000"/>
          <w:sz w:val="22"/>
          <w:szCs w:val="22"/>
          <w:lang w:val="es-MX"/>
        </w:rPr>
        <w:t xml:space="preserve"> conformidad con las bases establecidas en esta Constitución y las leyes generales en la materia, las Constituciones y leyes de los Estados en materia electoral,</w:t>
      </w:r>
      <w:r w:rsidR="0087510F" w:rsidRPr="00D1122A">
        <w:rPr>
          <w:rFonts w:ascii="Arial" w:hAnsi="Arial" w:cs="Arial"/>
          <w:bCs/>
          <w:color w:val="000000"/>
          <w:sz w:val="22"/>
          <w:szCs w:val="22"/>
          <w:lang w:val="es-MX"/>
        </w:rPr>
        <w:t xml:space="preserv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w:t>
      </w:r>
      <w:r w:rsidRPr="00D1122A">
        <w:rPr>
          <w:rFonts w:ascii="Arial" w:hAnsi="Arial" w:cs="Arial"/>
          <w:bCs/>
          <w:color w:val="000000"/>
          <w:sz w:val="22"/>
          <w:szCs w:val="22"/>
          <w:lang w:val="es-MX"/>
        </w:rPr>
        <w:t>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D2A1E" w:rsidRPr="00D1122A" w:rsidRDefault="00FD2A1E" w:rsidP="00FD2A1E">
      <w:pPr>
        <w:spacing w:line="276" w:lineRule="auto"/>
        <w:ind w:left="-426" w:right="-518"/>
        <w:jc w:val="both"/>
        <w:rPr>
          <w:rFonts w:ascii="Arial" w:hAnsi="Arial" w:cs="Arial"/>
          <w:bCs/>
          <w:color w:val="000000"/>
          <w:sz w:val="22"/>
          <w:szCs w:val="22"/>
          <w:lang w:val="es-MX"/>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 xml:space="preserve">4.- </w:t>
      </w:r>
      <w:r w:rsidRPr="00D1122A">
        <w:rPr>
          <w:rFonts w:ascii="Arial" w:hAnsi="Arial" w:cs="Arial"/>
          <w:bCs/>
          <w:color w:val="000000"/>
          <w:sz w:val="22"/>
          <w:szCs w:val="22"/>
        </w:rPr>
        <w:t xml:space="preserve">En los numerales 1 y 2 del artículo 98 de la </w:t>
      </w:r>
      <w:proofErr w:type="spellStart"/>
      <w:r w:rsidRPr="00D1122A">
        <w:rPr>
          <w:rFonts w:ascii="Arial" w:hAnsi="Arial" w:cs="Arial"/>
          <w:bCs/>
          <w:i/>
          <w:color w:val="000000"/>
          <w:sz w:val="22"/>
          <w:szCs w:val="22"/>
        </w:rPr>
        <w:t>LGIPE</w:t>
      </w:r>
      <w:proofErr w:type="spellEnd"/>
      <w:r w:rsidRPr="00D1122A">
        <w:rPr>
          <w:rFonts w:ascii="Arial" w:hAnsi="Arial" w:cs="Arial"/>
          <w:bCs/>
          <w:i/>
          <w:color w:val="000000"/>
          <w:sz w:val="22"/>
          <w:szCs w:val="22"/>
        </w:rPr>
        <w:t>,</w:t>
      </w:r>
      <w:r w:rsidRPr="00D1122A">
        <w:rPr>
          <w:rFonts w:ascii="Arial" w:hAnsi="Arial" w:cs="Arial"/>
          <w:bCs/>
          <w:color w:val="000000"/>
          <w:sz w:val="22"/>
          <w:szCs w:val="22"/>
        </w:rPr>
        <w:t xml:space="preserve"> se establece que los </w:t>
      </w:r>
      <w:proofErr w:type="spellStart"/>
      <w:r w:rsidRPr="00D1122A">
        <w:rPr>
          <w:rFonts w:ascii="Arial" w:hAnsi="Arial" w:cs="Arial"/>
          <w:bCs/>
          <w:color w:val="000000"/>
          <w:sz w:val="22"/>
          <w:szCs w:val="22"/>
        </w:rPr>
        <w:t>OPL</w:t>
      </w:r>
      <w:proofErr w:type="spellEnd"/>
      <w:r w:rsidRPr="00D1122A">
        <w:rPr>
          <w:rFonts w:ascii="Arial" w:hAnsi="Arial" w:cs="Arial"/>
          <w:bCs/>
          <w:color w:val="000000"/>
          <w:sz w:val="22"/>
          <w:szCs w:val="22"/>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 xml:space="preserve">Los </w:t>
      </w:r>
      <w:proofErr w:type="spellStart"/>
      <w:r w:rsidRPr="00D1122A">
        <w:rPr>
          <w:rFonts w:ascii="Arial" w:hAnsi="Arial" w:cs="Arial"/>
          <w:bCs/>
          <w:color w:val="000000"/>
          <w:sz w:val="22"/>
          <w:szCs w:val="22"/>
        </w:rPr>
        <w:t>OPL</w:t>
      </w:r>
      <w:proofErr w:type="spellEnd"/>
      <w:r w:rsidRPr="00D1122A">
        <w:rPr>
          <w:rFonts w:ascii="Arial" w:hAnsi="Arial" w:cs="Arial"/>
          <w:bCs/>
          <w:color w:val="000000"/>
          <w:sz w:val="22"/>
          <w:szCs w:val="22"/>
        </w:rPr>
        <w:t xml:space="preserve"> son autoridad en la materia electoral, en los términos que establece la Constitución, esa Ley y las leyes locales correspondientes. </w:t>
      </w:r>
    </w:p>
    <w:p w:rsidR="00643363" w:rsidRDefault="00643363" w:rsidP="00643363">
      <w:pPr>
        <w:spacing w:line="276" w:lineRule="auto"/>
        <w:ind w:left="-426" w:right="-518"/>
        <w:jc w:val="both"/>
        <w:rPr>
          <w:rFonts w:ascii="Arial" w:hAnsi="Arial" w:cs="Arial"/>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EC7969">
        <w:rPr>
          <w:rFonts w:ascii="Arial" w:hAnsi="Arial" w:cs="Arial"/>
          <w:b/>
          <w:bCs/>
          <w:color w:val="000000"/>
          <w:sz w:val="22"/>
          <w:szCs w:val="22"/>
        </w:rPr>
        <w:t>5.-</w:t>
      </w:r>
      <w:r w:rsidRPr="00EC7969">
        <w:rPr>
          <w:rFonts w:ascii="Arial" w:hAnsi="Arial" w:cs="Arial"/>
          <w:bCs/>
          <w:color w:val="000000"/>
          <w:sz w:val="22"/>
          <w:szCs w:val="22"/>
        </w:rPr>
        <w:t xml:space="preserve"> Que el artículo 104, párrafo primero, incisos a), b), f), o) y r) de la </w:t>
      </w:r>
      <w:proofErr w:type="spellStart"/>
      <w:r w:rsidRPr="00EC7969">
        <w:rPr>
          <w:rFonts w:ascii="Arial" w:hAnsi="Arial" w:cs="Arial"/>
          <w:bCs/>
          <w:color w:val="000000"/>
          <w:sz w:val="22"/>
          <w:szCs w:val="22"/>
        </w:rPr>
        <w:t>LGIPE</w:t>
      </w:r>
      <w:proofErr w:type="spellEnd"/>
      <w:r w:rsidRPr="00EC7969">
        <w:rPr>
          <w:rFonts w:ascii="Arial" w:hAnsi="Arial" w:cs="Arial"/>
          <w:bCs/>
          <w:color w:val="000000"/>
          <w:sz w:val="22"/>
          <w:szCs w:val="22"/>
        </w:rPr>
        <w:t xml:space="preserve"> señala que corresponde a los </w:t>
      </w:r>
      <w:proofErr w:type="spellStart"/>
      <w:r w:rsidRPr="00EC7969">
        <w:rPr>
          <w:rFonts w:ascii="Arial" w:hAnsi="Arial" w:cs="Arial"/>
          <w:bCs/>
          <w:color w:val="000000"/>
          <w:sz w:val="22"/>
          <w:szCs w:val="22"/>
        </w:rPr>
        <w:t>OPL</w:t>
      </w:r>
      <w:proofErr w:type="spellEnd"/>
      <w:r w:rsidRPr="00EC7969">
        <w:rPr>
          <w:rFonts w:ascii="Arial" w:hAnsi="Arial" w:cs="Arial"/>
          <w:bCs/>
          <w:color w:val="000000"/>
          <w:sz w:val="22"/>
          <w:szCs w:val="22"/>
        </w:rPr>
        <w:t xml:space="preserve">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EC7969" w:rsidRPr="00D1122A" w:rsidRDefault="00EC7969" w:rsidP="00643363">
      <w:pPr>
        <w:spacing w:line="276" w:lineRule="auto"/>
        <w:ind w:left="-426" w:right="-518"/>
        <w:jc w:val="both"/>
        <w:rPr>
          <w:rFonts w:ascii="Arial" w:hAnsi="Arial" w:cs="Arial"/>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w:t>
      </w:r>
      <w:r w:rsidR="000728D0" w:rsidRPr="00D1122A">
        <w:rPr>
          <w:rFonts w:ascii="Arial" w:hAnsi="Arial" w:cs="Arial"/>
          <w:bCs/>
          <w:color w:val="000000"/>
          <w:sz w:val="22"/>
          <w:szCs w:val="22"/>
        </w:rPr>
        <w:t>el</w:t>
      </w:r>
      <w:r w:rsidR="00643363" w:rsidRPr="00D1122A">
        <w:rPr>
          <w:rFonts w:ascii="Arial" w:hAnsi="Arial" w:cs="Arial"/>
          <w:bCs/>
          <w:color w:val="000000"/>
          <w:sz w:val="22"/>
          <w:szCs w:val="22"/>
        </w:rPr>
        <w:t xml:space="preserve"> numerales 2 del artículo 273 del </w:t>
      </w:r>
      <w:r w:rsidR="00643363" w:rsidRPr="00D1122A">
        <w:rPr>
          <w:rFonts w:ascii="Arial" w:hAnsi="Arial" w:cs="Arial"/>
          <w:bCs/>
          <w:i/>
          <w:color w:val="000000"/>
          <w:sz w:val="22"/>
          <w:szCs w:val="22"/>
        </w:rPr>
        <w:t>RE</w:t>
      </w:r>
      <w:r w:rsidR="00643363" w:rsidRPr="00D1122A">
        <w:rPr>
          <w:rFonts w:ascii="Arial" w:hAnsi="Arial" w:cs="Arial"/>
          <w:bCs/>
          <w:color w:val="000000"/>
          <w:sz w:val="22"/>
          <w:szCs w:val="22"/>
        </w:rPr>
        <w:t xml:space="preserve"> señala que el INE o el </w:t>
      </w:r>
      <w:proofErr w:type="spellStart"/>
      <w:r w:rsidR="00643363" w:rsidRPr="00D1122A">
        <w:rPr>
          <w:rFonts w:ascii="Arial" w:hAnsi="Arial" w:cs="Arial"/>
          <w:bCs/>
          <w:color w:val="000000"/>
          <w:sz w:val="22"/>
          <w:szCs w:val="22"/>
        </w:rPr>
        <w:t>OPL</w:t>
      </w:r>
      <w:proofErr w:type="spellEnd"/>
      <w:r w:rsidR="00643363" w:rsidRPr="00D1122A">
        <w:rPr>
          <w:rFonts w:ascii="Arial" w:hAnsi="Arial" w:cs="Arial"/>
          <w:bCs/>
          <w:color w:val="000000"/>
          <w:sz w:val="22"/>
          <w:szCs w:val="22"/>
        </w:rPr>
        <w:t xml:space="preserve">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643363" w:rsidRPr="00D1122A" w:rsidRDefault="00643363" w:rsidP="00643363">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
          <w:bCs/>
          <w:color w:val="000000"/>
          <w:sz w:val="22"/>
          <w:szCs w:val="22"/>
        </w:rPr>
      </w:pPr>
      <w:r>
        <w:rPr>
          <w:rFonts w:ascii="Arial" w:hAnsi="Arial" w:cs="Arial"/>
          <w:b/>
          <w:bCs/>
          <w:color w:val="000000"/>
          <w:sz w:val="22"/>
          <w:szCs w:val="22"/>
        </w:rPr>
        <w:t>7</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Que la fracción II del artículo 7 de la </w:t>
      </w:r>
      <w:proofErr w:type="spellStart"/>
      <w:r w:rsidR="00DF2BFE" w:rsidRPr="00D1122A">
        <w:rPr>
          <w:rFonts w:ascii="Arial" w:hAnsi="Arial" w:cs="Arial"/>
          <w:bCs/>
          <w:color w:val="000000"/>
          <w:sz w:val="22"/>
          <w:szCs w:val="22"/>
        </w:rPr>
        <w:t>CPEY</w:t>
      </w:r>
      <w:proofErr w:type="spellEnd"/>
      <w:r w:rsidR="00DF2BFE" w:rsidRPr="00D1122A">
        <w:rPr>
          <w:rFonts w:ascii="Arial" w:hAnsi="Arial" w:cs="Arial"/>
          <w:bCs/>
          <w:color w:val="000000"/>
          <w:sz w:val="22"/>
          <w:szCs w:val="22"/>
        </w:rPr>
        <w:t xml:space="preserve"> señala, entre otros, que es derecho del ciudadano yucateco</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el </w:t>
      </w:r>
      <w:r w:rsidR="00DF2BFE" w:rsidRPr="00D1122A">
        <w:rPr>
          <w:rFonts w:ascii="Arial" w:hAnsi="Arial" w:cs="Arial"/>
          <w:bCs/>
          <w:color w:val="000000"/>
          <w:sz w:val="22"/>
          <w:szCs w:val="22"/>
          <w:lang w:val="es-ES_tradnl"/>
        </w:rPr>
        <w:t>poder ser votado para todos los cargos de elección popular y nombrado para cualquier otro empleo o comisión, teniendo las cualidades que establezca la ley de la materia.</w:t>
      </w:r>
    </w:p>
    <w:p w:rsidR="00DF2BFE" w:rsidRPr="00D1122A" w:rsidRDefault="00DF2BFE" w:rsidP="00DF2BFE">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8</w:t>
      </w:r>
      <w:r w:rsidR="00643363" w:rsidRPr="00D1122A">
        <w:rPr>
          <w:rFonts w:ascii="Arial" w:hAnsi="Arial" w:cs="Arial"/>
          <w:b/>
          <w:bCs/>
          <w:color w:val="000000"/>
          <w:sz w:val="22"/>
          <w:szCs w:val="22"/>
        </w:rPr>
        <w:t xml:space="preserve">.- </w:t>
      </w:r>
      <w:r w:rsidR="00643363" w:rsidRPr="00D1122A">
        <w:rPr>
          <w:rFonts w:ascii="Arial" w:hAnsi="Arial" w:cs="Arial"/>
          <w:bCs/>
          <w:color w:val="000000"/>
          <w:sz w:val="22"/>
          <w:szCs w:val="22"/>
        </w:rPr>
        <w:t>Que el artículo 16</w:t>
      </w:r>
      <w:r w:rsidR="00DF2BFE" w:rsidRPr="00D1122A">
        <w:rPr>
          <w:rFonts w:ascii="Arial" w:hAnsi="Arial" w:cs="Arial"/>
          <w:bCs/>
          <w:color w:val="000000"/>
          <w:sz w:val="22"/>
          <w:szCs w:val="22"/>
        </w:rPr>
        <w:t>,</w:t>
      </w:r>
      <w:r w:rsidR="00643363" w:rsidRPr="00D1122A">
        <w:rPr>
          <w:rFonts w:ascii="Arial" w:hAnsi="Arial" w:cs="Arial"/>
          <w:bCs/>
          <w:color w:val="000000"/>
          <w:sz w:val="22"/>
          <w:szCs w:val="22"/>
        </w:rPr>
        <w:t xml:space="preserve"> Apartado </w:t>
      </w:r>
      <w:r w:rsidR="00DF2BFE" w:rsidRPr="00D1122A">
        <w:rPr>
          <w:rFonts w:ascii="Arial" w:hAnsi="Arial" w:cs="Arial"/>
          <w:bCs/>
          <w:color w:val="000000"/>
          <w:sz w:val="22"/>
          <w:szCs w:val="22"/>
        </w:rPr>
        <w:t>B</w:t>
      </w:r>
      <w:r w:rsidR="00643363" w:rsidRPr="00D1122A">
        <w:rPr>
          <w:rFonts w:ascii="Arial" w:hAnsi="Arial" w:cs="Arial"/>
          <w:bCs/>
          <w:color w:val="000000"/>
          <w:sz w:val="22"/>
          <w:szCs w:val="22"/>
        </w:rPr>
        <w:t xml:space="preserve"> de la </w:t>
      </w:r>
      <w:proofErr w:type="spellStart"/>
      <w:r w:rsidR="00643363" w:rsidRPr="00D1122A">
        <w:rPr>
          <w:rFonts w:ascii="Arial" w:hAnsi="Arial" w:cs="Arial"/>
          <w:bCs/>
          <w:i/>
          <w:color w:val="000000"/>
          <w:sz w:val="22"/>
          <w:szCs w:val="22"/>
        </w:rPr>
        <w:t>CPEY</w:t>
      </w:r>
      <w:proofErr w:type="spellEnd"/>
      <w:r w:rsidR="00643363" w:rsidRPr="00D1122A">
        <w:rPr>
          <w:rFonts w:ascii="Arial" w:hAnsi="Arial" w:cs="Arial"/>
          <w:bCs/>
          <w:color w:val="000000"/>
          <w:sz w:val="22"/>
          <w:szCs w:val="22"/>
        </w:rPr>
        <w:t xml:space="preserve"> </w:t>
      </w:r>
      <w:r w:rsidR="00DF2BFE" w:rsidRPr="00D1122A">
        <w:rPr>
          <w:rFonts w:ascii="Arial" w:hAnsi="Arial" w:cs="Arial"/>
          <w:bCs/>
          <w:color w:val="000000"/>
          <w:sz w:val="22"/>
          <w:szCs w:val="22"/>
        </w:rPr>
        <w:t>indica que los</w:t>
      </w:r>
      <w:r w:rsidR="00DF2BFE" w:rsidRPr="00D1122A">
        <w:rPr>
          <w:rFonts w:ascii="Arial" w:hAnsi="Arial" w:cs="Arial"/>
          <w:bCs/>
          <w:color w:val="000000"/>
          <w:sz w:val="22"/>
          <w:szCs w:val="22"/>
          <w:lang w:val="es-ES_tradnl"/>
        </w:rPr>
        <w:t xml:space="preserve"> ciudadanos, para ejercer el derecho a participar en las elecciones estatales como candidatos independientes, deberán cumplir con los requisitos establecidos en la ley respectiva. </w:t>
      </w:r>
    </w:p>
    <w:p w:rsidR="00DF2BFE" w:rsidRPr="00D1122A" w:rsidRDefault="00DF2BFE" w:rsidP="00DF2BFE">
      <w:pPr>
        <w:spacing w:line="276" w:lineRule="auto"/>
        <w:ind w:left="-426" w:right="-518"/>
        <w:jc w:val="both"/>
        <w:rPr>
          <w:rFonts w:ascii="Arial" w:hAnsi="Arial" w:cs="Arial"/>
          <w:bCs/>
          <w:color w:val="000000"/>
          <w:sz w:val="22"/>
          <w:szCs w:val="22"/>
          <w:lang w:val="es-ES_tradnl"/>
        </w:rPr>
      </w:pPr>
    </w:p>
    <w:p w:rsidR="00643363" w:rsidRPr="00D1122A" w:rsidRDefault="00DF2BFE" w:rsidP="00DF2BF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9</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16, Apartado E de la </w:t>
      </w:r>
      <w:proofErr w:type="spellStart"/>
      <w:r w:rsidR="00643363" w:rsidRPr="00D1122A">
        <w:rPr>
          <w:rFonts w:ascii="Arial" w:hAnsi="Arial" w:cs="Arial"/>
          <w:bCs/>
          <w:i/>
          <w:color w:val="000000"/>
          <w:sz w:val="22"/>
          <w:szCs w:val="22"/>
        </w:rPr>
        <w:t>CPEY</w:t>
      </w:r>
      <w:proofErr w:type="spellEnd"/>
      <w:r w:rsidR="00643363" w:rsidRPr="00D1122A">
        <w:rPr>
          <w:rFonts w:ascii="Arial" w:hAnsi="Arial" w:cs="Arial"/>
          <w:bCs/>
          <w:color w:val="000000"/>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43363" w:rsidRPr="00D1122A">
        <w:rPr>
          <w:rFonts w:ascii="Arial" w:hAnsi="Arial" w:cs="Arial"/>
          <w:bCs/>
          <w:i/>
          <w:color w:val="000000"/>
          <w:sz w:val="22"/>
          <w:szCs w:val="22"/>
        </w:rPr>
        <w:t>Constitución Política de los Estados Unidos Mexicanos</w:t>
      </w:r>
      <w:r w:rsidR="00643363" w:rsidRPr="00D1122A">
        <w:rPr>
          <w:rFonts w:ascii="Arial" w:hAnsi="Arial" w:cs="Arial"/>
          <w:bCs/>
          <w:color w:val="000000"/>
          <w:sz w:val="22"/>
          <w:szCs w:val="22"/>
        </w:rPr>
        <w:t xml:space="preserve"> y la propia Constitución Local. En el ejercicio de esa función, serán principios rectores la certeza, imparcialidad, independencia, legalidad, máxima publicidad, objetividad y profesionalización.</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10</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75 Bis de la </w:t>
      </w:r>
      <w:proofErr w:type="spellStart"/>
      <w:r w:rsidR="00643363" w:rsidRPr="00D1122A">
        <w:rPr>
          <w:rFonts w:ascii="Arial" w:hAnsi="Arial" w:cs="Arial"/>
          <w:bCs/>
          <w:i/>
          <w:color w:val="000000"/>
          <w:sz w:val="22"/>
          <w:szCs w:val="22"/>
        </w:rPr>
        <w:t>CPEY</w:t>
      </w:r>
      <w:proofErr w:type="spellEnd"/>
      <w:r w:rsidR="00643363" w:rsidRPr="00D1122A">
        <w:rPr>
          <w:rFonts w:ascii="Arial" w:hAnsi="Arial" w:cs="Arial"/>
          <w:bCs/>
          <w:color w:val="000000"/>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1</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w:t>
      </w:r>
      <w:r w:rsidR="00AC2B91">
        <w:rPr>
          <w:rFonts w:ascii="Arial" w:hAnsi="Arial" w:cs="Arial"/>
          <w:bCs/>
          <w:color w:val="000000"/>
          <w:sz w:val="22"/>
          <w:szCs w:val="22"/>
        </w:rPr>
        <w:t>4</w:t>
      </w:r>
      <w:r w:rsidR="00643363" w:rsidRPr="00D1122A">
        <w:rPr>
          <w:rFonts w:ascii="Arial" w:hAnsi="Arial" w:cs="Arial"/>
          <w:bCs/>
          <w:color w:val="000000"/>
          <w:sz w:val="22"/>
          <w:szCs w:val="22"/>
        </w:rPr>
        <w:t xml:space="preserve">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w:t>
      </w:r>
      <w:r w:rsidRPr="00D1122A">
        <w:rPr>
          <w:rFonts w:ascii="Arial" w:hAnsi="Arial" w:cs="Arial"/>
          <w:bCs/>
          <w:color w:val="000000"/>
          <w:sz w:val="22"/>
          <w:szCs w:val="22"/>
        </w:rPr>
        <w:t>que,</w:t>
      </w:r>
      <w:r w:rsidR="00643363" w:rsidRPr="00D1122A">
        <w:rPr>
          <w:rFonts w:ascii="Arial" w:hAnsi="Arial" w:cs="Arial"/>
          <w:bCs/>
          <w:color w:val="000000"/>
          <w:sz w:val="22"/>
          <w:szCs w:val="22"/>
        </w:rPr>
        <w:t xml:space="preserve"> a falta de disposición expresa, se aplicarán los principios generales del derecho con base en lo dispuesto en el último párrafo del artículo 14 de la Constitución General de la República.</w:t>
      </w:r>
    </w:p>
    <w:p w:rsidR="00643363" w:rsidRPr="00D1122A" w:rsidRDefault="00643363" w:rsidP="00643363">
      <w:pPr>
        <w:spacing w:line="276" w:lineRule="auto"/>
        <w:ind w:left="-426" w:right="-518"/>
        <w:jc w:val="both"/>
        <w:rPr>
          <w:rFonts w:ascii="Arial" w:hAnsi="Arial" w:cs="Arial"/>
          <w:bCs/>
          <w:color w:val="000000"/>
          <w:sz w:val="22"/>
          <w:szCs w:val="22"/>
        </w:rPr>
      </w:pPr>
    </w:p>
    <w:p w:rsidR="00EC7969" w:rsidRPr="001B16C2" w:rsidRDefault="00EC7969" w:rsidP="00AC2B91">
      <w:pPr>
        <w:spacing w:line="276" w:lineRule="auto"/>
        <w:ind w:left="-426" w:right="-518"/>
        <w:jc w:val="both"/>
        <w:rPr>
          <w:rFonts w:ascii="Arial" w:hAnsi="Arial" w:cs="Arial"/>
          <w:b/>
          <w:bCs/>
          <w:color w:val="000000"/>
          <w:sz w:val="22"/>
          <w:szCs w:val="22"/>
        </w:rPr>
      </w:pPr>
      <w:r w:rsidRPr="001B16C2">
        <w:rPr>
          <w:rFonts w:ascii="Arial" w:hAnsi="Arial" w:cs="Arial"/>
          <w:b/>
          <w:bCs/>
          <w:color w:val="000000"/>
          <w:sz w:val="22"/>
          <w:szCs w:val="22"/>
          <w:lang w:val="es-ES_tradnl"/>
        </w:rPr>
        <w:t xml:space="preserve">12.- </w:t>
      </w:r>
      <w:r w:rsidR="00AC2B91" w:rsidRPr="001B16C2">
        <w:rPr>
          <w:rFonts w:ascii="Arial" w:hAnsi="Arial" w:cs="Arial"/>
          <w:bCs/>
          <w:color w:val="000000"/>
          <w:sz w:val="22"/>
          <w:szCs w:val="22"/>
          <w:lang w:val="es-ES_tradnl"/>
        </w:rPr>
        <w:t xml:space="preserve">El artículo 7 de la </w:t>
      </w:r>
      <w:proofErr w:type="spellStart"/>
      <w:r w:rsidR="00AC2B91" w:rsidRPr="001B16C2">
        <w:rPr>
          <w:rFonts w:ascii="Arial" w:hAnsi="Arial" w:cs="Arial"/>
          <w:bCs/>
          <w:color w:val="000000"/>
          <w:sz w:val="22"/>
          <w:szCs w:val="22"/>
          <w:lang w:val="es-ES_tradnl"/>
        </w:rPr>
        <w:t>LIPEEY</w:t>
      </w:r>
      <w:proofErr w:type="spellEnd"/>
      <w:r w:rsidR="00AC2B91" w:rsidRPr="001B16C2">
        <w:rPr>
          <w:rFonts w:ascii="Arial" w:hAnsi="Arial" w:cs="Arial"/>
          <w:bCs/>
          <w:color w:val="000000"/>
          <w:sz w:val="22"/>
          <w:szCs w:val="22"/>
          <w:lang w:val="es-ES_tradnl"/>
        </w:rPr>
        <w:t xml:space="preserve"> señala que el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AC2B91" w:rsidRPr="001B16C2" w:rsidRDefault="00AC2B91" w:rsidP="00AC2B91">
      <w:pPr>
        <w:spacing w:line="276" w:lineRule="auto"/>
        <w:ind w:left="-426" w:right="-518"/>
        <w:jc w:val="both"/>
        <w:rPr>
          <w:rFonts w:ascii="Arial" w:hAnsi="Arial" w:cs="Arial"/>
          <w:b/>
          <w:bCs/>
          <w:color w:val="000000"/>
          <w:sz w:val="22"/>
          <w:szCs w:val="22"/>
        </w:rPr>
      </w:pPr>
    </w:p>
    <w:p w:rsidR="00AC2B91" w:rsidRPr="001B16C2" w:rsidRDefault="00EC7969" w:rsidP="00AC2B91">
      <w:pPr>
        <w:spacing w:line="276" w:lineRule="auto"/>
        <w:ind w:left="-426" w:right="-518"/>
        <w:jc w:val="both"/>
        <w:rPr>
          <w:rFonts w:ascii="Arial" w:hAnsi="Arial" w:cs="Arial"/>
          <w:bCs/>
          <w:color w:val="000000"/>
          <w:sz w:val="22"/>
          <w:szCs w:val="22"/>
        </w:rPr>
      </w:pPr>
      <w:r w:rsidRPr="001B16C2">
        <w:rPr>
          <w:rFonts w:ascii="Arial" w:hAnsi="Arial" w:cs="Arial"/>
          <w:b/>
          <w:bCs/>
          <w:color w:val="000000"/>
          <w:sz w:val="22"/>
          <w:szCs w:val="22"/>
        </w:rPr>
        <w:t xml:space="preserve">13.- </w:t>
      </w:r>
      <w:r w:rsidR="00AC2B91" w:rsidRPr="001B16C2">
        <w:rPr>
          <w:rFonts w:ascii="Arial" w:hAnsi="Arial" w:cs="Arial"/>
          <w:bCs/>
          <w:color w:val="000000"/>
          <w:sz w:val="22"/>
          <w:szCs w:val="22"/>
        </w:rPr>
        <w:t>El veintiocho de septiembre del año dos mil dieciséis, el Consejo General del INE emitió el Acuerdo INE/CG693/2016, por el cual aprobó la demarcación territorial de los distritos electorales uninominales locales para el estado de Yucatán, mismo que fuera ratificado a través del Acuerdo INE/CG379/2017 de fecha veintiocho de agosto del año dos mil diecisiete, pro el que se aprobó el marco geográfico electoral que se utilizará en los Procesos Electorales Federal y Locales 2017-2018.</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4</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103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dispone que la organización de las elecciones locales es una función estatal que se realiza con la participación de los partidos políticos y los ciudadanos, en los términos de la Constitución, de esa Ley y de los demás ordenamientos aplicables.</w:t>
      </w:r>
    </w:p>
    <w:p w:rsidR="008E4409" w:rsidRPr="00D1122A" w:rsidRDefault="008E4409" w:rsidP="008E4409">
      <w:pPr>
        <w:spacing w:line="276" w:lineRule="auto"/>
        <w:ind w:left="-426" w:right="-518"/>
        <w:jc w:val="both"/>
        <w:rPr>
          <w:rFonts w:ascii="Arial" w:hAnsi="Arial" w:cs="Arial"/>
          <w:b/>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104 de la </w:t>
      </w:r>
      <w:proofErr w:type="spellStart"/>
      <w:r w:rsidRPr="00D1122A">
        <w:rPr>
          <w:rFonts w:ascii="Arial" w:hAnsi="Arial" w:cs="Arial"/>
          <w:bCs/>
          <w:color w:val="000000"/>
          <w:sz w:val="22"/>
          <w:szCs w:val="22"/>
        </w:rPr>
        <w:t>LIPEEY</w:t>
      </w:r>
      <w:proofErr w:type="spellEnd"/>
      <w:r w:rsidRPr="00D1122A">
        <w:rPr>
          <w:rFonts w:ascii="Arial" w:hAnsi="Arial" w:cs="Arial"/>
          <w:bCs/>
          <w:color w:val="000000"/>
          <w:sz w:val="22"/>
          <w:szCs w:val="22"/>
        </w:rPr>
        <w:t>,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8E4409" w:rsidRPr="00D1122A" w:rsidRDefault="008E4409" w:rsidP="008E4409">
      <w:pPr>
        <w:spacing w:line="276" w:lineRule="auto"/>
        <w:ind w:left="-426" w:right="-518"/>
        <w:jc w:val="both"/>
        <w:rPr>
          <w:rFonts w:ascii="Arial" w:hAnsi="Arial" w:cs="Arial"/>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De igual manera, establece que el ejercicio de la función estatal de organizar las elecciones, se regirá por los principios de: certeza, imparcialidad, independencia, legalidad, máxima publicidad, objetividad y profesionalización.</w:t>
      </w:r>
    </w:p>
    <w:p w:rsidR="00DF2BFE" w:rsidRPr="00D1122A" w:rsidRDefault="00DF2BFE" w:rsidP="00DF2BFE">
      <w:pPr>
        <w:spacing w:line="276" w:lineRule="auto"/>
        <w:ind w:left="-426" w:right="-518"/>
        <w:jc w:val="both"/>
        <w:rPr>
          <w:rFonts w:ascii="Arial" w:hAnsi="Arial" w:cs="Arial"/>
          <w:b/>
          <w:bCs/>
          <w:color w:val="000000"/>
          <w:sz w:val="22"/>
          <w:szCs w:val="22"/>
        </w:rPr>
      </w:pPr>
    </w:p>
    <w:p w:rsidR="00DF2BFE" w:rsidRPr="00D1122A" w:rsidRDefault="00DF2BFE" w:rsidP="00DF2BFE">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6</w:t>
      </w:r>
      <w:r w:rsidRPr="00D1122A">
        <w:rPr>
          <w:rFonts w:ascii="Arial" w:hAnsi="Arial" w:cs="Arial"/>
          <w:b/>
          <w:bCs/>
          <w:color w:val="000000"/>
          <w:sz w:val="22"/>
          <w:szCs w:val="22"/>
        </w:rPr>
        <w:t xml:space="preserve">.- </w:t>
      </w:r>
      <w:r w:rsidRPr="00D1122A">
        <w:rPr>
          <w:rFonts w:ascii="Arial" w:hAnsi="Arial" w:cs="Arial"/>
          <w:bCs/>
          <w:color w:val="000000"/>
          <w:sz w:val="22"/>
          <w:szCs w:val="22"/>
        </w:rPr>
        <w:t xml:space="preserve">Que de conformidad con lo dispuesto en el artículo 106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son fines del Instituto: </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 Contribuir al desarrollo de la vida democrática;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 Promover, fomentar, preservar y fortalecer el régimen de partidos políticos en el Estado;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III. Asegurar a los ciudadanos el goce y ejercicio de sus derechos político- electorales y vigilar el cumplimiento de sus deberes de esta naturaleza;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IV. Coadyuvar con los poderes públicos estatales, para garantizar a los ciudadanos el acceso a los mecanismos de participación directa, en el proceso de toma de decisiones políticas;</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 Fomentar, difundir y fortalecer la cultura cívica y político-electoral, sustentada en el estado de derecho democrático;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VI. Garantizar la celebración periódica y pacífica de elecciones, para renovar a los Poderes Ejecutivo, Legislativo, y a los Ayuntamientos;</w:t>
      </w:r>
    </w:p>
    <w:p w:rsidR="00643363" w:rsidRPr="00EC7969" w:rsidRDefault="00DF2BFE" w:rsidP="00EC7969">
      <w:pPr>
        <w:ind w:right="-518"/>
        <w:jc w:val="both"/>
        <w:rPr>
          <w:rFonts w:ascii="Arial" w:hAnsi="Arial" w:cs="Arial"/>
          <w:b/>
          <w:bCs/>
          <w:color w:val="000000"/>
          <w:sz w:val="18"/>
          <w:szCs w:val="18"/>
        </w:rPr>
      </w:pPr>
      <w:r w:rsidRPr="00EC7969">
        <w:rPr>
          <w:rFonts w:ascii="Arial" w:hAnsi="Arial" w:cs="Arial"/>
          <w:bCs/>
          <w:i/>
          <w:color w:val="000000"/>
          <w:sz w:val="18"/>
          <w:szCs w:val="18"/>
        </w:rPr>
        <w:t>VII. Velar por el secreto, libertad, universalidad, autenticidad, igualdad y eficacia del sufragio, y VIII. Promover que los ciudadanos participen en las elecciones y coadyuvar a la difusión de la cultura democrática.</w:t>
      </w:r>
      <w:r w:rsidRPr="00EC7969">
        <w:rPr>
          <w:rFonts w:ascii="Arial" w:hAnsi="Arial" w:cs="Arial"/>
          <w:bCs/>
          <w:i/>
          <w:color w:val="000000"/>
          <w:sz w:val="18"/>
          <w:szCs w:val="18"/>
        </w:rPr>
        <w:cr/>
      </w: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7</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109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xml:space="preserve"> señala que los órganos centrales del Instituto son el</w:t>
      </w:r>
      <w:r w:rsidR="00643363" w:rsidRPr="00D1122A">
        <w:rPr>
          <w:rFonts w:ascii="Arial" w:hAnsi="Arial" w:cs="Arial"/>
          <w:bCs/>
          <w:i/>
          <w:color w:val="000000"/>
          <w:sz w:val="22"/>
          <w:szCs w:val="22"/>
        </w:rPr>
        <w:t xml:space="preserve"> </w:t>
      </w:r>
      <w:r w:rsidR="00643363" w:rsidRPr="00D1122A">
        <w:rPr>
          <w:rFonts w:ascii="Arial" w:hAnsi="Arial" w:cs="Arial"/>
          <w:bCs/>
          <w:color w:val="000000"/>
          <w:sz w:val="22"/>
          <w:szCs w:val="22"/>
        </w:rPr>
        <w:t>Consejo General y la Junta General Ejecutiva.</w:t>
      </w:r>
    </w:p>
    <w:p w:rsidR="00643363" w:rsidRPr="00D1122A" w:rsidRDefault="00643363" w:rsidP="00643363">
      <w:pPr>
        <w:spacing w:line="276" w:lineRule="auto"/>
        <w:ind w:left="-426" w:right="-518"/>
        <w:jc w:val="both"/>
        <w:rPr>
          <w:rFonts w:ascii="Arial" w:hAnsi="Arial" w:cs="Arial"/>
          <w:bCs/>
          <w:i/>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8</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de conformidad con lo dispuesto en el artículo 110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lang w:val="es-MX"/>
        </w:rPr>
      </w:pPr>
      <w:r w:rsidRPr="00D1122A">
        <w:rPr>
          <w:rFonts w:ascii="Arial" w:hAnsi="Arial" w:cs="Arial"/>
          <w:b/>
          <w:bCs/>
          <w:color w:val="000000"/>
          <w:sz w:val="22"/>
          <w:szCs w:val="22"/>
        </w:rPr>
        <w:t>1</w:t>
      </w:r>
      <w:r w:rsidR="00EC7969">
        <w:rPr>
          <w:rFonts w:ascii="Arial" w:hAnsi="Arial" w:cs="Arial"/>
          <w:b/>
          <w:bCs/>
          <w:color w:val="000000"/>
          <w:sz w:val="22"/>
          <w:szCs w:val="22"/>
        </w:rPr>
        <w:t>9</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entre las atribuciones y obligaciones que tiene el Consejo General, de acuerdo con las fracciones </w:t>
      </w:r>
      <w:r w:rsidR="00FD128D" w:rsidRPr="00D1122A">
        <w:rPr>
          <w:rFonts w:ascii="Arial" w:hAnsi="Arial" w:cs="Arial"/>
          <w:bCs/>
          <w:color w:val="000000"/>
          <w:sz w:val="22"/>
          <w:szCs w:val="22"/>
        </w:rPr>
        <w:t>I, VII, XIII</w:t>
      </w:r>
      <w:r w:rsidR="00C92351" w:rsidRPr="00D1122A">
        <w:rPr>
          <w:rFonts w:ascii="Arial" w:hAnsi="Arial" w:cs="Arial"/>
          <w:bCs/>
          <w:color w:val="000000"/>
          <w:sz w:val="22"/>
          <w:szCs w:val="22"/>
        </w:rPr>
        <w:t>, XXV</w:t>
      </w:r>
      <w:r w:rsidR="006B1271">
        <w:rPr>
          <w:rFonts w:ascii="Arial" w:hAnsi="Arial" w:cs="Arial"/>
          <w:bCs/>
          <w:color w:val="000000"/>
          <w:sz w:val="22"/>
          <w:szCs w:val="22"/>
        </w:rPr>
        <w:t xml:space="preserve">, LVII </w:t>
      </w:r>
      <w:r w:rsidR="00CD4C2D" w:rsidRPr="00D1122A">
        <w:rPr>
          <w:rFonts w:ascii="Arial" w:hAnsi="Arial" w:cs="Arial"/>
          <w:bCs/>
          <w:color w:val="000000"/>
          <w:sz w:val="22"/>
          <w:szCs w:val="22"/>
        </w:rPr>
        <w:t>y</w:t>
      </w:r>
      <w:r w:rsidR="00FD128D" w:rsidRPr="00D1122A">
        <w:rPr>
          <w:rFonts w:ascii="Arial" w:hAnsi="Arial" w:cs="Arial"/>
          <w:bCs/>
          <w:color w:val="000000"/>
          <w:sz w:val="22"/>
          <w:szCs w:val="22"/>
        </w:rPr>
        <w:t xml:space="preserve"> LXI </w:t>
      </w:r>
      <w:r w:rsidR="00643363" w:rsidRPr="00D1122A">
        <w:rPr>
          <w:rFonts w:ascii="Arial" w:hAnsi="Arial" w:cs="Arial"/>
          <w:bCs/>
          <w:color w:val="000000"/>
          <w:sz w:val="22"/>
          <w:szCs w:val="22"/>
        </w:rPr>
        <w:t xml:space="preserve">del artículo 123 de la </w:t>
      </w:r>
      <w:proofErr w:type="spellStart"/>
      <w:r w:rsidR="00643363" w:rsidRPr="00D1122A">
        <w:rPr>
          <w:rFonts w:ascii="Arial" w:hAnsi="Arial" w:cs="Arial"/>
          <w:bCs/>
          <w:i/>
          <w:color w:val="000000"/>
          <w:sz w:val="22"/>
          <w:szCs w:val="22"/>
        </w:rPr>
        <w:t>LIPEEY</w:t>
      </w:r>
      <w:proofErr w:type="spellEnd"/>
      <w:r w:rsidR="00643363" w:rsidRPr="00D1122A">
        <w:rPr>
          <w:rFonts w:ascii="Arial" w:hAnsi="Arial" w:cs="Arial"/>
          <w:bCs/>
          <w:color w:val="000000"/>
          <w:sz w:val="22"/>
          <w:szCs w:val="22"/>
        </w:rPr>
        <w:t>, está</w:t>
      </w:r>
      <w:r w:rsidR="00CD4C2D" w:rsidRPr="00D1122A">
        <w:rPr>
          <w:rFonts w:ascii="Arial" w:hAnsi="Arial" w:cs="Arial"/>
          <w:bCs/>
          <w:color w:val="000000"/>
          <w:sz w:val="22"/>
          <w:szCs w:val="22"/>
        </w:rPr>
        <w:t>n</w:t>
      </w:r>
      <w:r w:rsidR="00643363" w:rsidRPr="00D1122A">
        <w:rPr>
          <w:rFonts w:ascii="Arial" w:hAnsi="Arial" w:cs="Arial"/>
          <w:bCs/>
          <w:color w:val="000000"/>
          <w:sz w:val="22"/>
          <w:szCs w:val="22"/>
        </w:rPr>
        <w:t xml:space="preserve"> la</w:t>
      </w:r>
      <w:r w:rsidR="00CD4C2D" w:rsidRPr="00D1122A">
        <w:rPr>
          <w:rFonts w:ascii="Arial" w:hAnsi="Arial" w:cs="Arial"/>
          <w:bCs/>
          <w:color w:val="000000"/>
          <w:sz w:val="22"/>
          <w:szCs w:val="22"/>
        </w:rPr>
        <w:t>s siguientes: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I.</w:t>
      </w:r>
      <w:r w:rsidRPr="00EC7969">
        <w:rPr>
          <w:rFonts w:ascii="Arial" w:hAnsi="Arial" w:cs="Arial"/>
          <w:bCs/>
          <w:i/>
          <w:color w:val="000000"/>
          <w:sz w:val="18"/>
          <w:szCs w:val="18"/>
          <w:lang w:val="es-ES_tradnl"/>
        </w:rPr>
        <w:t xml:space="preserve"> Vigilar el cumplimiento de las di</w:t>
      </w:r>
      <w:r w:rsidR="007D5098" w:rsidRPr="00EC7969">
        <w:rPr>
          <w:rFonts w:ascii="Arial" w:hAnsi="Arial" w:cs="Arial"/>
          <w:bCs/>
          <w:i/>
          <w:color w:val="000000"/>
          <w:sz w:val="18"/>
          <w:szCs w:val="18"/>
          <w:lang w:val="es-ES_tradnl"/>
        </w:rPr>
        <w:t xml:space="preserve">sposiciones constitucionales y </w:t>
      </w:r>
      <w:r w:rsidRPr="00EC7969">
        <w:rPr>
          <w:rFonts w:ascii="Arial" w:hAnsi="Arial" w:cs="Arial"/>
          <w:bCs/>
          <w:i/>
          <w:color w:val="000000"/>
          <w:sz w:val="18"/>
          <w:szCs w:val="18"/>
          <w:lang w:val="es-ES_tradnl"/>
        </w:rPr>
        <w:t>las demás leyes aplicables;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VII.</w:t>
      </w:r>
      <w:r w:rsidRPr="00EC7969">
        <w:rPr>
          <w:rFonts w:ascii="Arial" w:hAnsi="Arial" w:cs="Arial"/>
          <w:bCs/>
          <w:i/>
          <w:color w:val="000000"/>
          <w:sz w:val="18"/>
          <w:szCs w:val="18"/>
          <w:lang w:val="es-ES_tradnl"/>
        </w:rPr>
        <w:t xml:space="preserve"> Dictar los reglamentos, lineamientos y acuerdos necesarios para hacer efectivas sus atribuciones y las disposiciones de esta Ley;</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XIII.</w:t>
      </w:r>
      <w:r w:rsidRPr="00EC7969">
        <w:rPr>
          <w:rFonts w:ascii="Arial" w:hAnsi="Arial" w:cs="Arial"/>
          <w:bCs/>
          <w:i/>
          <w:color w:val="000000"/>
          <w:sz w:val="18"/>
          <w:szCs w:val="18"/>
          <w:lang w:val="es-ES_tradnl"/>
        </w:rPr>
        <w:t xml:space="preserve"> Llevar a cabo la preparación, desarrollo y vigilancia del proceso electoral;</w:t>
      </w:r>
    </w:p>
    <w:p w:rsidR="00C92351" w:rsidRDefault="00C92351"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 xml:space="preserve">XXV. </w:t>
      </w:r>
      <w:r w:rsidRPr="00EC7969">
        <w:rPr>
          <w:rFonts w:ascii="Arial" w:hAnsi="Arial" w:cs="Arial"/>
          <w:bCs/>
          <w:i/>
          <w:color w:val="000000"/>
          <w:sz w:val="18"/>
          <w:szCs w:val="18"/>
          <w:lang w:val="es-ES_tradnl"/>
        </w:rPr>
        <w:t>Registrar a los candidatos independientes que se postulen para las distintas elecciones a los cargos de Gobernador, Diputados y planillas de ayuntamientos;</w:t>
      </w:r>
    </w:p>
    <w:p w:rsidR="006B1271" w:rsidRPr="006B1271" w:rsidRDefault="006B1271" w:rsidP="006B1271">
      <w:pPr>
        <w:ind w:right="-518"/>
        <w:jc w:val="both"/>
        <w:rPr>
          <w:rFonts w:ascii="Arial" w:hAnsi="Arial" w:cs="Arial"/>
          <w:bCs/>
          <w:i/>
          <w:color w:val="000000"/>
          <w:sz w:val="18"/>
          <w:szCs w:val="18"/>
          <w:lang w:val="es-ES_tradnl"/>
        </w:rPr>
      </w:pPr>
      <w:r w:rsidRPr="006B1271">
        <w:rPr>
          <w:rFonts w:ascii="Arial" w:hAnsi="Arial" w:cs="Arial"/>
          <w:b/>
          <w:bCs/>
          <w:i/>
          <w:color w:val="000000"/>
          <w:sz w:val="18"/>
          <w:szCs w:val="18"/>
          <w:lang w:val="es-ES_tradnl"/>
        </w:rPr>
        <w:t>LVII.</w:t>
      </w:r>
      <w:r w:rsidRPr="006B1271">
        <w:rPr>
          <w:rFonts w:ascii="Arial" w:hAnsi="Arial" w:cs="Arial"/>
          <w:bCs/>
          <w:i/>
          <w:color w:val="000000"/>
          <w:sz w:val="18"/>
          <w:szCs w:val="18"/>
          <w:lang w:val="es-ES_tradnl"/>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FD128D" w:rsidRPr="00EC7969" w:rsidRDefault="00FD128D"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LXI.</w:t>
      </w:r>
      <w:r w:rsidRPr="00EC7969">
        <w:rPr>
          <w:rFonts w:ascii="Arial" w:hAnsi="Arial" w:cs="Arial"/>
          <w:bCs/>
          <w:i/>
          <w:color w:val="000000"/>
          <w:sz w:val="18"/>
          <w:szCs w:val="18"/>
          <w:lang w:val="es-ES_tradnl"/>
        </w:rPr>
        <w:t xml:space="preserve"> Las demás que le confieran la Constitución Política del Estado, esta ley y las demás aplicables. </w:t>
      </w:r>
    </w:p>
    <w:p w:rsidR="00643363" w:rsidRPr="00D1122A" w:rsidRDefault="00643363" w:rsidP="00643363">
      <w:pPr>
        <w:spacing w:line="276" w:lineRule="auto"/>
        <w:ind w:left="-426" w:right="-518"/>
        <w:jc w:val="both"/>
        <w:rPr>
          <w:rFonts w:ascii="Arial" w:hAnsi="Arial" w:cs="Arial"/>
          <w:bCs/>
          <w:color w:val="000000"/>
          <w:sz w:val="22"/>
          <w:szCs w:val="22"/>
        </w:rPr>
      </w:pPr>
    </w:p>
    <w:p w:rsidR="00FD128D" w:rsidRPr="00D1122A" w:rsidRDefault="00EC7969"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20</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20 de la </w:t>
      </w:r>
      <w:proofErr w:type="spellStart"/>
      <w:r w:rsidR="007D5098" w:rsidRPr="00D1122A">
        <w:rPr>
          <w:rFonts w:ascii="Arial" w:hAnsi="Arial" w:cs="Arial"/>
          <w:bCs/>
          <w:i/>
          <w:color w:val="000000"/>
          <w:sz w:val="22"/>
          <w:szCs w:val="22"/>
        </w:rPr>
        <w:t>LIPEEY</w:t>
      </w:r>
      <w:proofErr w:type="spellEnd"/>
      <w:r w:rsidR="007D5098" w:rsidRPr="00D1122A">
        <w:rPr>
          <w:rFonts w:ascii="Arial" w:hAnsi="Arial" w:cs="Arial"/>
          <w:bCs/>
          <w:color w:val="000000"/>
          <w:sz w:val="22"/>
          <w:szCs w:val="22"/>
        </w:rPr>
        <w:t xml:space="preserve"> señala los</w:t>
      </w:r>
      <w:r w:rsidR="00FD128D" w:rsidRPr="00D1122A">
        <w:rPr>
          <w:rFonts w:ascii="Arial" w:hAnsi="Arial" w:cs="Arial"/>
          <w:bCs/>
          <w:color w:val="000000"/>
          <w:sz w:val="22"/>
          <w:szCs w:val="22"/>
          <w:lang w:val="es-ES_tradnl"/>
        </w:rPr>
        <w:t xml:space="preserve"> ciudadanos yucatecos podrán ejercer su derecho a ser votado para todos los cargos de elección popular, teniendo las calidades que establece la ley de la materia y solicitar su registro de manera independiente,</w:t>
      </w:r>
      <w:r w:rsidR="00FD128D" w:rsidRPr="00D1122A">
        <w:rPr>
          <w:rFonts w:ascii="Arial" w:hAnsi="Arial" w:cs="Arial"/>
          <w:b/>
          <w:bCs/>
          <w:color w:val="000000"/>
          <w:sz w:val="22"/>
          <w:szCs w:val="22"/>
          <w:lang w:val="es-ES_tradnl"/>
        </w:rPr>
        <w:t xml:space="preserve"> </w:t>
      </w:r>
      <w:r w:rsidR="00FD128D" w:rsidRPr="00D1122A">
        <w:rPr>
          <w:rFonts w:ascii="Arial" w:hAnsi="Arial" w:cs="Arial"/>
          <w:bCs/>
          <w:color w:val="000000"/>
          <w:sz w:val="22"/>
          <w:szCs w:val="22"/>
          <w:lang w:val="es-ES_tradnl"/>
        </w:rPr>
        <w:t>o nombrado para cualquier otro empleo o comisión, de conformidad con lo dispuesto en la Constitución y esta Ley.</w:t>
      </w:r>
    </w:p>
    <w:p w:rsidR="008E4409" w:rsidRPr="00D1122A" w:rsidRDefault="008E4409" w:rsidP="00643363">
      <w:pPr>
        <w:spacing w:line="276" w:lineRule="auto"/>
        <w:ind w:left="-426" w:right="-518"/>
        <w:jc w:val="both"/>
        <w:rPr>
          <w:rFonts w:ascii="Arial" w:hAnsi="Arial" w:cs="Arial"/>
          <w:bCs/>
          <w:color w:val="000000"/>
          <w:sz w:val="22"/>
          <w:szCs w:val="22"/>
        </w:rPr>
      </w:pPr>
    </w:p>
    <w:p w:rsidR="008D1CA2" w:rsidRPr="00D1122A" w:rsidRDefault="00EC7969" w:rsidP="008D1CA2">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21</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30 de la </w:t>
      </w:r>
      <w:proofErr w:type="spellStart"/>
      <w:r w:rsidR="007D5098" w:rsidRPr="00D1122A">
        <w:rPr>
          <w:rFonts w:ascii="Arial" w:hAnsi="Arial" w:cs="Arial"/>
          <w:bCs/>
          <w:i/>
          <w:color w:val="000000"/>
          <w:sz w:val="22"/>
          <w:szCs w:val="22"/>
        </w:rPr>
        <w:t>LIPEEY</w:t>
      </w:r>
      <w:proofErr w:type="spellEnd"/>
      <w:r w:rsidR="007D5098" w:rsidRPr="00D1122A">
        <w:rPr>
          <w:rFonts w:ascii="Arial" w:hAnsi="Arial" w:cs="Arial"/>
          <w:bCs/>
          <w:color w:val="000000"/>
          <w:sz w:val="22"/>
          <w:szCs w:val="22"/>
        </w:rPr>
        <w:t xml:space="preserve"> señala </w:t>
      </w:r>
      <w:r w:rsidR="004C269E" w:rsidRPr="00D1122A">
        <w:rPr>
          <w:rFonts w:ascii="Arial" w:hAnsi="Arial" w:cs="Arial"/>
          <w:bCs/>
          <w:color w:val="000000"/>
          <w:sz w:val="22"/>
          <w:szCs w:val="22"/>
        </w:rPr>
        <w:t>que,</w:t>
      </w:r>
      <w:r w:rsidR="007D5098" w:rsidRPr="00D1122A">
        <w:rPr>
          <w:rFonts w:ascii="Arial" w:hAnsi="Arial" w:cs="Arial"/>
          <w:bCs/>
          <w:color w:val="000000"/>
          <w:sz w:val="22"/>
          <w:szCs w:val="22"/>
        </w:rPr>
        <w:t xml:space="preserve"> para</w:t>
      </w:r>
      <w:r w:rsidR="00FD128D" w:rsidRPr="00D1122A">
        <w:rPr>
          <w:rFonts w:ascii="Arial" w:hAnsi="Arial" w:cs="Arial"/>
          <w:bCs/>
          <w:color w:val="000000"/>
          <w:sz w:val="22"/>
          <w:szCs w:val="22"/>
          <w:lang w:val="es-ES_tradnl"/>
        </w:rPr>
        <w:t xml:space="preserve"> ser Gobernador, Diputado, Regidor o Síndico, se requiere contar con los requisitos que establecen los artículos 22, 46 y 78 de la Constitución. </w:t>
      </w:r>
    </w:p>
    <w:p w:rsidR="008D1CA2" w:rsidRPr="00D1122A" w:rsidRDefault="008D1CA2" w:rsidP="00FD128D">
      <w:pPr>
        <w:spacing w:line="276" w:lineRule="auto"/>
        <w:ind w:left="-426" w:right="-518"/>
        <w:jc w:val="both"/>
        <w:rPr>
          <w:rFonts w:ascii="Arial" w:hAnsi="Arial" w:cs="Arial"/>
          <w:b/>
          <w:bCs/>
          <w:color w:val="000000"/>
          <w:sz w:val="22"/>
          <w:szCs w:val="22"/>
          <w:lang w:val="es-ES_tradnl"/>
        </w:rPr>
      </w:pPr>
    </w:p>
    <w:p w:rsidR="00AC2B91" w:rsidRPr="00AC2B91" w:rsidRDefault="001B16C2" w:rsidP="00AC2B91">
      <w:pPr>
        <w:spacing w:line="276" w:lineRule="auto"/>
        <w:ind w:left="-426" w:right="-518"/>
        <w:jc w:val="both"/>
        <w:rPr>
          <w:rFonts w:ascii="Arial" w:hAnsi="Arial" w:cs="Arial"/>
          <w:sz w:val="22"/>
          <w:szCs w:val="22"/>
          <w:lang w:val="es-ES_tradnl"/>
        </w:rPr>
      </w:pPr>
      <w:r>
        <w:rPr>
          <w:rFonts w:ascii="Arial" w:hAnsi="Arial" w:cs="Arial"/>
          <w:sz w:val="22"/>
          <w:szCs w:val="22"/>
          <w:lang w:val="es-ES_tradnl"/>
        </w:rPr>
        <w:t>En</w:t>
      </w:r>
      <w:r w:rsidR="00070D6F" w:rsidRPr="00D1122A">
        <w:rPr>
          <w:rFonts w:ascii="Arial" w:hAnsi="Arial" w:cs="Arial"/>
          <w:sz w:val="22"/>
          <w:szCs w:val="22"/>
          <w:lang w:val="es-ES_tradnl"/>
        </w:rPr>
        <w:t xml:space="preserve"> el caso para ser </w:t>
      </w:r>
      <w:r>
        <w:rPr>
          <w:rFonts w:ascii="Arial" w:hAnsi="Arial" w:cs="Arial"/>
          <w:sz w:val="22"/>
          <w:szCs w:val="22"/>
          <w:lang w:val="es-ES_tradnl"/>
        </w:rPr>
        <w:t>p</w:t>
      </w:r>
      <w:r w:rsidR="00AC2B91" w:rsidRPr="00AC2B91">
        <w:rPr>
          <w:rFonts w:ascii="Arial" w:hAnsi="Arial" w:cs="Arial"/>
          <w:sz w:val="22"/>
          <w:szCs w:val="22"/>
          <w:lang w:val="es-ES_tradnl"/>
        </w:rPr>
        <w:t xml:space="preserve">ara ser Diputado, </w:t>
      </w:r>
      <w:r>
        <w:rPr>
          <w:rFonts w:ascii="Arial" w:hAnsi="Arial" w:cs="Arial"/>
          <w:sz w:val="22"/>
          <w:szCs w:val="22"/>
          <w:lang w:val="es-ES_tradnl"/>
        </w:rPr>
        <w:t xml:space="preserve">según el artículo </w:t>
      </w:r>
      <w:r w:rsidR="00754AB1">
        <w:rPr>
          <w:rFonts w:ascii="Arial" w:hAnsi="Arial" w:cs="Arial"/>
          <w:sz w:val="22"/>
          <w:szCs w:val="22"/>
          <w:lang w:val="es-ES_tradnl"/>
        </w:rPr>
        <w:t>22</w:t>
      </w:r>
      <w:r>
        <w:rPr>
          <w:rFonts w:ascii="Arial" w:hAnsi="Arial" w:cs="Arial"/>
          <w:sz w:val="22"/>
          <w:szCs w:val="22"/>
          <w:lang w:val="es-ES_tradnl"/>
        </w:rPr>
        <w:t xml:space="preserve"> de la </w:t>
      </w:r>
      <w:proofErr w:type="spellStart"/>
      <w:r>
        <w:rPr>
          <w:rFonts w:ascii="Arial" w:hAnsi="Arial" w:cs="Arial"/>
          <w:sz w:val="22"/>
          <w:szCs w:val="22"/>
          <w:lang w:val="es-ES_tradnl"/>
        </w:rPr>
        <w:t>CPEY</w:t>
      </w:r>
      <w:proofErr w:type="spellEnd"/>
      <w:r>
        <w:rPr>
          <w:rFonts w:ascii="Arial" w:hAnsi="Arial" w:cs="Arial"/>
          <w:sz w:val="22"/>
          <w:szCs w:val="22"/>
          <w:lang w:val="es-ES_tradnl"/>
        </w:rPr>
        <w:t xml:space="preserve">, </w:t>
      </w:r>
      <w:r w:rsidR="00AC2B91" w:rsidRPr="00AC2B91">
        <w:rPr>
          <w:rFonts w:ascii="Arial" w:hAnsi="Arial" w:cs="Arial"/>
          <w:sz w:val="22"/>
          <w:szCs w:val="22"/>
          <w:lang w:val="es-ES_tradnl"/>
        </w:rPr>
        <w:t>se requiere:</w:t>
      </w:r>
    </w:p>
    <w:p w:rsidR="00AC2B91" w:rsidRPr="00AC2B91" w:rsidRDefault="00AC2B91" w:rsidP="00AC2B91">
      <w:pPr>
        <w:spacing w:line="276" w:lineRule="auto"/>
        <w:ind w:left="-426" w:right="-518"/>
        <w:jc w:val="both"/>
        <w:rPr>
          <w:rFonts w:ascii="Arial" w:hAnsi="Arial" w:cs="Arial"/>
          <w:sz w:val="22"/>
          <w:szCs w:val="22"/>
          <w:lang w:val="es-ES_tradnl"/>
        </w:rPr>
      </w:pP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t>I.-</w:t>
      </w:r>
      <w:r w:rsidRPr="00AC2B91">
        <w:rPr>
          <w:rFonts w:ascii="Arial" w:hAnsi="Arial" w:cs="Arial"/>
          <w:i/>
          <w:sz w:val="18"/>
          <w:szCs w:val="18"/>
          <w:lang w:val="es-ES_tradnl"/>
        </w:rPr>
        <w:t xml:space="preserve"> Ser ciudadano mexicano por nacimiento y tener además la calidad de ciudadano yucateco en el ejercicio de sus derechos;</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t>II.-</w:t>
      </w:r>
      <w:r w:rsidRPr="00AC2B91">
        <w:rPr>
          <w:rFonts w:ascii="Arial" w:hAnsi="Arial" w:cs="Arial"/>
          <w:i/>
          <w:sz w:val="18"/>
          <w:szCs w:val="18"/>
          <w:lang w:val="es-ES_tradnl"/>
        </w:rPr>
        <w:t xml:space="preserve"> Tener veintiún años cumplidos el día de la elección;</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bCs/>
          <w:i/>
          <w:sz w:val="18"/>
          <w:szCs w:val="18"/>
          <w:lang w:val="es-ES_tradnl"/>
        </w:rPr>
        <w:t xml:space="preserve">III.- </w:t>
      </w:r>
      <w:r w:rsidRPr="00AC2B91">
        <w:rPr>
          <w:rFonts w:ascii="Arial" w:hAnsi="Arial" w:cs="Arial"/>
          <w:i/>
          <w:sz w:val="18"/>
          <w:szCs w:val="18"/>
          <w:lang w:val="es-ES_tradnl"/>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t>IV.-</w:t>
      </w:r>
      <w:r w:rsidRPr="00AC2B91">
        <w:rPr>
          <w:rFonts w:ascii="Arial" w:hAnsi="Arial" w:cs="Arial"/>
          <w:i/>
          <w:sz w:val="18"/>
          <w:szCs w:val="18"/>
          <w:lang w:val="es-ES_tradnl"/>
        </w:rPr>
        <w:t xml:space="preserve"> No estar en servicio activo en el Ejército Nacional, ni tener el mando de corporación policíaca, cuando menos durante los 90 días anteriores a la fecha de la elección;</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t>V.-</w:t>
      </w:r>
      <w:r w:rsidRPr="00AC2B91">
        <w:rPr>
          <w:rFonts w:ascii="Arial" w:hAnsi="Arial" w:cs="Arial"/>
          <w:i/>
          <w:sz w:val="18"/>
          <w:szCs w:val="18"/>
          <w:lang w:val="es-ES_tradnl"/>
        </w:rPr>
        <w:t xml:space="preserve"> No haber sido sentenciado con resolución firme de autoridad judicial competente, por la comisión de delito intencional, que amerite pena privativa de la libertad;</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lastRenderedPageBreak/>
        <w:t>VI.-</w:t>
      </w:r>
      <w:r w:rsidRPr="00AC2B91">
        <w:rPr>
          <w:rFonts w:ascii="Arial" w:hAnsi="Arial" w:cs="Arial"/>
          <w:i/>
          <w:sz w:val="18"/>
          <w:szCs w:val="18"/>
          <w:lang w:val="es-ES_tradnl"/>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t xml:space="preserve">VII.- </w:t>
      </w:r>
      <w:r w:rsidRPr="00AC2B91">
        <w:rPr>
          <w:rFonts w:ascii="Arial" w:hAnsi="Arial" w:cs="Arial"/>
          <w:i/>
          <w:sz w:val="18"/>
          <w:szCs w:val="18"/>
          <w:lang w:val="es-ES_tradnl"/>
        </w:rPr>
        <w:t>No ser ministro de culto religioso alguno, salvo que se haya separado definitivamente 5 años antes del día de la elección;</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t>VIII.-</w:t>
      </w:r>
      <w:r w:rsidRPr="00AC2B91">
        <w:rPr>
          <w:rFonts w:ascii="Arial" w:hAnsi="Arial" w:cs="Arial"/>
          <w:i/>
          <w:sz w:val="18"/>
          <w:szCs w:val="18"/>
          <w:lang w:val="es-ES_tradnl"/>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AC2B91" w:rsidRPr="00AC2B91" w:rsidRDefault="00AC2B91" w:rsidP="00AC2B91">
      <w:pPr>
        <w:ind w:left="-426" w:right="-518"/>
        <w:jc w:val="both"/>
        <w:rPr>
          <w:rFonts w:ascii="Arial" w:hAnsi="Arial" w:cs="Arial"/>
          <w:i/>
          <w:sz w:val="18"/>
          <w:szCs w:val="18"/>
          <w:lang w:val="es-ES_tradnl"/>
        </w:rPr>
      </w:pPr>
      <w:r w:rsidRPr="00AC2B91">
        <w:rPr>
          <w:rFonts w:ascii="Arial" w:hAnsi="Arial" w:cs="Arial"/>
          <w:b/>
          <w:i/>
          <w:sz w:val="18"/>
          <w:szCs w:val="18"/>
          <w:lang w:val="es-ES_tradnl"/>
        </w:rPr>
        <w:t>IX</w:t>
      </w:r>
      <w:r w:rsidRPr="00AC2B91">
        <w:rPr>
          <w:rFonts w:ascii="Arial" w:hAnsi="Arial" w:cs="Arial"/>
          <w:i/>
          <w:sz w:val="18"/>
          <w:szCs w:val="18"/>
          <w:lang w:val="es-ES_tradnl"/>
        </w:rPr>
        <w:t>.- Se Deroga.</w:t>
      </w:r>
    </w:p>
    <w:p w:rsidR="00F44B57" w:rsidRPr="00AC2B91" w:rsidRDefault="00AC2B91" w:rsidP="00AC2B91">
      <w:pPr>
        <w:ind w:left="-426" w:right="-518"/>
        <w:jc w:val="both"/>
        <w:rPr>
          <w:rFonts w:ascii="Arial" w:hAnsi="Arial" w:cs="Arial"/>
          <w:b/>
          <w:bCs/>
          <w:color w:val="000000"/>
          <w:sz w:val="18"/>
          <w:szCs w:val="18"/>
        </w:rPr>
      </w:pPr>
      <w:r w:rsidRPr="00AC2B91">
        <w:rPr>
          <w:rFonts w:ascii="Arial" w:hAnsi="Arial" w:cs="Arial"/>
          <w:b/>
          <w:i/>
          <w:sz w:val="18"/>
          <w:szCs w:val="18"/>
          <w:lang w:val="es-ES_tradnl"/>
        </w:rPr>
        <w:t>X.-</w:t>
      </w:r>
      <w:r w:rsidRPr="00AC2B91">
        <w:rPr>
          <w:rFonts w:ascii="Arial" w:hAnsi="Arial" w:cs="Arial"/>
          <w:i/>
          <w:sz w:val="18"/>
          <w:szCs w:val="18"/>
          <w:lang w:val="es-ES_tradnl"/>
        </w:rPr>
        <w:t xml:space="preserve"> Estar inscrito en Registro Federal de Electores y contar con Credencial para Votar vigente.</w:t>
      </w:r>
    </w:p>
    <w:p w:rsidR="00AC2B91" w:rsidRDefault="00AC2B91" w:rsidP="00FD128D">
      <w:pPr>
        <w:spacing w:line="276" w:lineRule="auto"/>
        <w:ind w:left="-426" w:right="-518"/>
        <w:jc w:val="both"/>
        <w:rPr>
          <w:rFonts w:ascii="Arial" w:hAnsi="Arial" w:cs="Arial"/>
          <w:b/>
          <w:bCs/>
          <w:color w:val="000000"/>
          <w:sz w:val="22"/>
          <w:szCs w:val="22"/>
        </w:rPr>
      </w:pPr>
    </w:p>
    <w:p w:rsidR="00FD128D" w:rsidRPr="00D1122A" w:rsidRDefault="00EC7969" w:rsidP="00FD128D">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22</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33 de la </w:t>
      </w:r>
      <w:proofErr w:type="spellStart"/>
      <w:r w:rsidR="007D5098" w:rsidRPr="00D1122A">
        <w:rPr>
          <w:rFonts w:ascii="Arial" w:hAnsi="Arial" w:cs="Arial"/>
          <w:bCs/>
          <w:i/>
          <w:color w:val="000000"/>
          <w:sz w:val="22"/>
          <w:szCs w:val="22"/>
        </w:rPr>
        <w:t>LIPEEY</w:t>
      </w:r>
      <w:proofErr w:type="spellEnd"/>
      <w:r w:rsidR="007D5098" w:rsidRPr="00D1122A">
        <w:rPr>
          <w:rFonts w:ascii="Arial" w:hAnsi="Arial" w:cs="Arial"/>
          <w:bCs/>
          <w:color w:val="000000"/>
          <w:sz w:val="22"/>
          <w:szCs w:val="22"/>
        </w:rPr>
        <w:t xml:space="preserve"> señala que son</w:t>
      </w:r>
      <w:r w:rsidR="00FD128D" w:rsidRPr="00D1122A">
        <w:rPr>
          <w:rFonts w:ascii="Arial" w:hAnsi="Arial" w:cs="Arial"/>
          <w:bCs/>
          <w:color w:val="000000"/>
          <w:sz w:val="22"/>
          <w:szCs w:val="22"/>
          <w:lang w:val="es-ES_tradnl"/>
        </w:rPr>
        <w:t xml:space="preserve"> aplicables, en todo lo que no contravengan las disposiciones del Libro Segundo de la </w:t>
      </w:r>
      <w:proofErr w:type="spellStart"/>
      <w:r w:rsidR="00FD128D" w:rsidRPr="00D1122A">
        <w:rPr>
          <w:rFonts w:ascii="Arial" w:hAnsi="Arial" w:cs="Arial"/>
          <w:bCs/>
          <w:color w:val="000000"/>
          <w:sz w:val="22"/>
          <w:szCs w:val="22"/>
          <w:lang w:val="es-ES_tradnl"/>
        </w:rPr>
        <w:t>LIPEEY</w:t>
      </w:r>
      <w:proofErr w:type="spellEnd"/>
      <w:r w:rsidR="007D5098" w:rsidRPr="00D1122A">
        <w:rPr>
          <w:rFonts w:ascii="Arial" w:hAnsi="Arial" w:cs="Arial"/>
          <w:bCs/>
          <w:color w:val="000000"/>
          <w:sz w:val="22"/>
          <w:szCs w:val="22"/>
          <w:lang w:val="es-ES_tradnl"/>
        </w:rPr>
        <w:t>,</w:t>
      </w:r>
      <w:r w:rsidR="00FD128D" w:rsidRPr="00D1122A">
        <w:rPr>
          <w:rFonts w:ascii="Arial" w:hAnsi="Arial" w:cs="Arial"/>
          <w:bCs/>
          <w:color w:val="000000"/>
          <w:sz w:val="22"/>
          <w:szCs w:val="22"/>
          <w:lang w:val="es-ES_tradnl"/>
        </w:rPr>
        <w:t xml:space="preserve"> las disposiciones conducentes de </w:t>
      </w:r>
      <w:r w:rsidR="007D5098" w:rsidRPr="00D1122A">
        <w:rPr>
          <w:rFonts w:ascii="Arial" w:hAnsi="Arial" w:cs="Arial"/>
          <w:bCs/>
          <w:color w:val="000000"/>
          <w:sz w:val="22"/>
          <w:szCs w:val="22"/>
          <w:lang w:val="es-ES_tradnl"/>
        </w:rPr>
        <w:t>dicha</w:t>
      </w:r>
      <w:r w:rsidR="00FD128D" w:rsidRPr="00D1122A">
        <w:rPr>
          <w:rFonts w:ascii="Arial" w:hAnsi="Arial" w:cs="Arial"/>
          <w:bCs/>
          <w:color w:val="000000"/>
          <w:sz w:val="22"/>
          <w:szCs w:val="22"/>
          <w:lang w:val="es-ES_tradnl"/>
        </w:rPr>
        <w:t xml:space="preserve"> Ley, la Ley del Sistema de Medios de Impugnación en Materia Electoral del Estado de Yucatán, la Ley Federal para la Prevención e Identificación de Operaciones con Recursos de Procedencia Ilícita y las demás leyes aplicables.</w:t>
      </w:r>
    </w:p>
    <w:p w:rsidR="00FD128D" w:rsidRPr="00D1122A" w:rsidRDefault="00FD128D" w:rsidP="00643363">
      <w:pPr>
        <w:spacing w:line="276" w:lineRule="auto"/>
        <w:ind w:left="-426" w:right="-518"/>
        <w:jc w:val="both"/>
        <w:rPr>
          <w:rFonts w:ascii="Arial" w:hAnsi="Arial" w:cs="Arial"/>
          <w:bCs/>
          <w:color w:val="000000"/>
          <w:sz w:val="22"/>
          <w:szCs w:val="22"/>
        </w:rPr>
      </w:pPr>
    </w:p>
    <w:p w:rsidR="00FD128D" w:rsidRPr="00D1122A" w:rsidRDefault="007D5098"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34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Consejo General del Instituto emitirá las reglas para la operación y desarrollo de la elección de candidaturas independientes, utilizando racionalmente sus unidades administrativas, conforme a la definición de sus atribuciones, observando para ello las disposiciones de esta Ley y demás normatividad aplicable.</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7D5098"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35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derecho de los ciudadanos de solicitar su registro de manera independiente a los partidos políticos se sujetará a los requisitos, condiciones y términos establecidos en la Constitución, en la </w:t>
      </w:r>
      <w:r w:rsidRPr="00D1122A">
        <w:rPr>
          <w:rFonts w:ascii="Arial" w:hAnsi="Arial" w:cs="Arial"/>
          <w:bCs/>
          <w:color w:val="000000"/>
          <w:sz w:val="22"/>
          <w:szCs w:val="22"/>
          <w:lang w:val="es-ES_tradnl"/>
        </w:rPr>
        <w:t>citada</w:t>
      </w:r>
      <w:r w:rsidR="00FD128D" w:rsidRPr="00D1122A">
        <w:rPr>
          <w:rFonts w:ascii="Arial" w:hAnsi="Arial" w:cs="Arial"/>
          <w:bCs/>
          <w:color w:val="000000"/>
          <w:sz w:val="22"/>
          <w:szCs w:val="22"/>
          <w:lang w:val="es-ES_tradnl"/>
        </w:rPr>
        <w:t xml:space="preserve"> Ley y demás leyes aplicables</w:t>
      </w:r>
      <w:r w:rsidR="00FD128D" w:rsidRPr="00D1122A">
        <w:rPr>
          <w:rFonts w:ascii="Arial" w:hAnsi="Arial" w:cs="Arial"/>
          <w:b/>
          <w:bCs/>
          <w:color w:val="000000"/>
          <w:sz w:val="22"/>
          <w:szCs w:val="22"/>
          <w:lang w:val="es-ES_tradnl"/>
        </w:rPr>
        <w:t>.</w:t>
      </w:r>
    </w:p>
    <w:p w:rsidR="00070D6F" w:rsidRPr="00D1122A" w:rsidRDefault="00070D6F" w:rsidP="004C269E">
      <w:pPr>
        <w:spacing w:line="276" w:lineRule="auto"/>
        <w:ind w:left="-426" w:right="-518"/>
        <w:jc w:val="both"/>
        <w:rPr>
          <w:rFonts w:ascii="Arial" w:hAnsi="Arial" w:cs="Arial"/>
          <w:b/>
          <w:bCs/>
          <w:color w:val="000000"/>
          <w:sz w:val="22"/>
          <w:szCs w:val="22"/>
        </w:rPr>
      </w:pPr>
    </w:p>
    <w:p w:rsidR="00FD128D" w:rsidRPr="00D1122A" w:rsidRDefault="007D5098" w:rsidP="004C269E">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36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sidR="004C269E" w:rsidRPr="00D1122A">
        <w:rPr>
          <w:rFonts w:ascii="Arial" w:hAnsi="Arial" w:cs="Arial"/>
          <w:bCs/>
          <w:color w:val="000000"/>
          <w:sz w:val="22"/>
          <w:szCs w:val="22"/>
        </w:rPr>
        <w:t>los</w:t>
      </w:r>
      <w:r w:rsidR="00FD128D" w:rsidRPr="00D1122A">
        <w:rPr>
          <w:rFonts w:ascii="Arial" w:hAnsi="Arial" w:cs="Arial"/>
          <w:bCs/>
          <w:color w:val="000000"/>
          <w:sz w:val="22"/>
          <w:szCs w:val="22"/>
          <w:lang w:val="es-ES_tradnl"/>
        </w:rPr>
        <w:t xml:space="preserve"> ciudadanos que cumplan con los requisitos, condiciones y términos tendrán derecho a participar y, en su caso, a ser registrados como Candidatos Independientes para ocupar los siguientes cargos de elección popular:</w:t>
      </w:r>
    </w:p>
    <w:p w:rsidR="00FD128D" w:rsidRPr="00D1122A" w:rsidRDefault="00FD128D" w:rsidP="00070D6F">
      <w:pPr>
        <w:ind w:left="-426" w:right="-518"/>
        <w:jc w:val="both"/>
        <w:rPr>
          <w:rFonts w:ascii="Arial" w:hAnsi="Arial" w:cs="Arial"/>
          <w:bCs/>
          <w:color w:val="000000"/>
          <w:sz w:val="22"/>
          <w:szCs w:val="22"/>
          <w:lang w:val="es-ES_tradnl"/>
        </w:rPr>
      </w:pPr>
    </w:p>
    <w:p w:rsidR="00FD128D" w:rsidRPr="00AC2B91" w:rsidRDefault="00FD128D" w:rsidP="00AC2B91">
      <w:pPr>
        <w:ind w:left="-426" w:right="-518"/>
        <w:jc w:val="both"/>
        <w:rPr>
          <w:rFonts w:ascii="Arial" w:hAnsi="Arial" w:cs="Arial"/>
          <w:bCs/>
          <w:i/>
          <w:color w:val="000000"/>
          <w:sz w:val="18"/>
          <w:szCs w:val="18"/>
          <w:lang w:val="es-ES_tradnl"/>
        </w:rPr>
      </w:pPr>
      <w:r w:rsidRPr="00AC2B91">
        <w:rPr>
          <w:rFonts w:ascii="Arial" w:hAnsi="Arial" w:cs="Arial"/>
          <w:b/>
          <w:bCs/>
          <w:i/>
          <w:color w:val="000000"/>
          <w:sz w:val="18"/>
          <w:szCs w:val="18"/>
          <w:lang w:val="es-ES_tradnl"/>
        </w:rPr>
        <w:t>I.</w:t>
      </w:r>
      <w:r w:rsidRPr="00AC2B91">
        <w:rPr>
          <w:rFonts w:ascii="Arial" w:hAnsi="Arial" w:cs="Arial"/>
          <w:bCs/>
          <w:i/>
          <w:color w:val="000000"/>
          <w:sz w:val="18"/>
          <w:szCs w:val="18"/>
          <w:lang w:val="es-ES_tradnl"/>
        </w:rPr>
        <w:t xml:space="preserve"> Gobernador, </w:t>
      </w:r>
    </w:p>
    <w:p w:rsidR="00FD128D" w:rsidRPr="00AC2B91" w:rsidRDefault="00FD128D" w:rsidP="00AC2B91">
      <w:pPr>
        <w:ind w:left="-426" w:right="-518"/>
        <w:jc w:val="both"/>
        <w:rPr>
          <w:rFonts w:ascii="Arial" w:hAnsi="Arial" w:cs="Arial"/>
          <w:bCs/>
          <w:i/>
          <w:color w:val="000000"/>
          <w:sz w:val="18"/>
          <w:szCs w:val="18"/>
          <w:lang w:val="es-ES_tradnl"/>
        </w:rPr>
      </w:pPr>
      <w:r w:rsidRPr="00AC2B91">
        <w:rPr>
          <w:rFonts w:ascii="Arial" w:hAnsi="Arial" w:cs="Arial"/>
          <w:b/>
          <w:bCs/>
          <w:i/>
          <w:color w:val="000000"/>
          <w:sz w:val="18"/>
          <w:szCs w:val="18"/>
          <w:lang w:val="es-ES_tradnl"/>
        </w:rPr>
        <w:t>II.</w:t>
      </w:r>
      <w:r w:rsidRPr="00AC2B91">
        <w:rPr>
          <w:rFonts w:ascii="Arial" w:hAnsi="Arial" w:cs="Arial"/>
          <w:bCs/>
          <w:i/>
          <w:color w:val="000000"/>
          <w:sz w:val="18"/>
          <w:szCs w:val="18"/>
          <w:lang w:val="es-ES_tradnl"/>
        </w:rPr>
        <w:t xml:space="preserve"> Diputados del Congreso del Estado por el principio de mayoría relativa. No procederá, en ningún caso, el registro de aspirantes a Candidatos Independientes por el principio de representación proporcional.</w:t>
      </w:r>
    </w:p>
    <w:p w:rsidR="00FD128D" w:rsidRPr="00AC2B91" w:rsidRDefault="00FD128D" w:rsidP="00AC2B91">
      <w:pPr>
        <w:ind w:left="-426" w:right="-518"/>
        <w:jc w:val="both"/>
        <w:rPr>
          <w:rFonts w:ascii="Arial" w:hAnsi="Arial" w:cs="Arial"/>
          <w:bCs/>
          <w:i/>
          <w:color w:val="000000"/>
          <w:sz w:val="18"/>
          <w:szCs w:val="18"/>
          <w:lang w:val="es-ES_tradnl"/>
        </w:rPr>
      </w:pPr>
      <w:r w:rsidRPr="00AC2B91">
        <w:rPr>
          <w:rFonts w:ascii="Arial" w:hAnsi="Arial" w:cs="Arial"/>
          <w:b/>
          <w:bCs/>
          <w:i/>
          <w:color w:val="000000"/>
          <w:sz w:val="18"/>
          <w:szCs w:val="18"/>
          <w:lang w:val="es-ES_tradnl"/>
        </w:rPr>
        <w:t xml:space="preserve">III. </w:t>
      </w:r>
      <w:r w:rsidRPr="00AC2B91">
        <w:rPr>
          <w:rFonts w:ascii="Arial" w:hAnsi="Arial" w:cs="Arial"/>
          <w:bCs/>
          <w:i/>
          <w:color w:val="000000"/>
          <w:sz w:val="18"/>
          <w:szCs w:val="18"/>
          <w:lang w:val="es-ES_tradnl"/>
        </w:rPr>
        <w:t>Regidores de los Ayuntamientos, postulados por planillas.</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37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la Integración del Congreso del Estado en los términos del artículo 20 de la Constitución, los candidatos independientes para el cargo de diputado deberán registrar la fórmula correspondiente de propietario y suplente. </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 xml:space="preserve">En el caso de la integración de la planilla de Ayuntamientos, conforme a los términos del </w:t>
      </w:r>
      <w:r w:rsidR="004C269E" w:rsidRPr="00D1122A">
        <w:rPr>
          <w:rFonts w:ascii="Arial" w:hAnsi="Arial" w:cs="Arial"/>
          <w:bCs/>
          <w:color w:val="000000"/>
          <w:sz w:val="22"/>
          <w:szCs w:val="22"/>
          <w:lang w:val="es-ES_tradnl"/>
        </w:rPr>
        <w:t>artículo 77</w:t>
      </w:r>
      <w:r w:rsidRPr="00D1122A">
        <w:rPr>
          <w:rFonts w:ascii="Arial" w:hAnsi="Arial" w:cs="Arial"/>
          <w:bCs/>
          <w:color w:val="000000"/>
          <w:sz w:val="22"/>
          <w:szCs w:val="22"/>
          <w:lang w:val="es-ES_tradnl"/>
        </w:rPr>
        <w:t xml:space="preserve">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 </w:t>
      </w:r>
    </w:p>
    <w:p w:rsidR="004C269E" w:rsidRDefault="004C269E" w:rsidP="00FD128D">
      <w:pPr>
        <w:spacing w:line="276" w:lineRule="auto"/>
        <w:ind w:left="-426" w:right="-518"/>
        <w:jc w:val="both"/>
        <w:rPr>
          <w:rFonts w:ascii="Arial" w:hAnsi="Arial" w:cs="Arial"/>
          <w:bCs/>
          <w:color w:val="000000"/>
          <w:sz w:val="22"/>
          <w:szCs w:val="22"/>
          <w:lang w:val="es-ES_tradnl"/>
        </w:rPr>
      </w:pPr>
    </w:p>
    <w:p w:rsidR="004F5FC8" w:rsidRPr="00D1122A" w:rsidRDefault="004F5FC8"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w:t>
      </w:r>
      <w:r>
        <w:rPr>
          <w:rFonts w:ascii="Arial" w:hAnsi="Arial" w:cs="Arial"/>
          <w:bCs/>
          <w:color w:val="000000"/>
          <w:sz w:val="22"/>
          <w:szCs w:val="22"/>
        </w:rPr>
        <w:t>8</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Pr>
          <w:rFonts w:ascii="Arial" w:hAnsi="Arial" w:cs="Arial"/>
          <w:bCs/>
          <w:color w:val="000000"/>
          <w:sz w:val="22"/>
          <w:szCs w:val="22"/>
        </w:rPr>
        <w:t>las</w:t>
      </w:r>
      <w:r w:rsidRPr="007966A5">
        <w:rPr>
          <w:rFonts w:ascii="Arial" w:hAnsi="Arial" w:cs="Arial"/>
          <w:sz w:val="22"/>
          <w:szCs w:val="22"/>
        </w:rPr>
        <w:t xml:space="preserve"> fórmulas de candidatos independientes a diputados regulados en este Libro deberán ser del mismo género.</w:t>
      </w:r>
    </w:p>
    <w:p w:rsidR="004F5FC8" w:rsidRDefault="004F5FC8" w:rsidP="00C92351">
      <w:pPr>
        <w:spacing w:line="276" w:lineRule="auto"/>
        <w:ind w:left="-426" w:right="-518"/>
        <w:jc w:val="both"/>
        <w:rPr>
          <w:rFonts w:ascii="Arial" w:hAnsi="Arial" w:cs="Arial"/>
          <w:b/>
          <w:bCs/>
          <w:color w:val="000000"/>
          <w:sz w:val="22"/>
          <w:szCs w:val="22"/>
        </w:rPr>
      </w:pPr>
    </w:p>
    <w:p w:rsidR="00C92351" w:rsidRPr="00D1122A" w:rsidRDefault="004C269E"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4F5FC8">
        <w:rPr>
          <w:rFonts w:ascii="Arial" w:hAnsi="Arial" w:cs="Arial"/>
          <w:b/>
          <w:bCs/>
          <w:color w:val="000000"/>
          <w:sz w:val="22"/>
          <w:szCs w:val="22"/>
        </w:rPr>
        <w:t>8</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C92351" w:rsidRPr="00D1122A">
        <w:rPr>
          <w:rFonts w:ascii="Arial" w:hAnsi="Arial" w:cs="Arial"/>
          <w:bCs/>
          <w:color w:val="000000"/>
          <w:sz w:val="22"/>
          <w:szCs w:val="22"/>
        </w:rPr>
        <w:t xml:space="preserve">Que el artículo 39 de la </w:t>
      </w:r>
      <w:proofErr w:type="spellStart"/>
      <w:r w:rsidR="00C92351" w:rsidRPr="00D1122A">
        <w:rPr>
          <w:rFonts w:ascii="Arial" w:hAnsi="Arial" w:cs="Arial"/>
          <w:bCs/>
          <w:i/>
          <w:color w:val="000000"/>
          <w:sz w:val="22"/>
          <w:szCs w:val="22"/>
        </w:rPr>
        <w:t>LIPEEY</w:t>
      </w:r>
      <w:proofErr w:type="spellEnd"/>
      <w:r w:rsidR="00C92351" w:rsidRPr="00D1122A">
        <w:rPr>
          <w:rFonts w:ascii="Arial" w:hAnsi="Arial" w:cs="Arial"/>
          <w:bCs/>
          <w:color w:val="000000"/>
          <w:sz w:val="22"/>
          <w:szCs w:val="22"/>
        </w:rPr>
        <w:t xml:space="preserve"> señala que los</w:t>
      </w:r>
      <w:r w:rsidR="00C92351" w:rsidRPr="00D1122A">
        <w:rPr>
          <w:rFonts w:ascii="Arial" w:hAnsi="Arial" w:cs="Arial"/>
          <w:bCs/>
          <w:color w:val="000000"/>
          <w:sz w:val="22"/>
          <w:szCs w:val="22"/>
          <w:lang w:val="es-ES_tradnl"/>
        </w:rPr>
        <w:t xml:space="preserve"> Candidatos Independientes que hayan participado en una elección ordinaria que haya sido anulada, tendrán derecho a participar en las elecciones extraordinarias correspondientes.</w:t>
      </w:r>
    </w:p>
    <w:p w:rsidR="00C92351" w:rsidRPr="00D1122A" w:rsidRDefault="00C92351" w:rsidP="00C92351">
      <w:pPr>
        <w:spacing w:line="276" w:lineRule="auto"/>
        <w:ind w:left="-426" w:right="-518"/>
        <w:jc w:val="both"/>
        <w:rPr>
          <w:rFonts w:ascii="Arial" w:hAnsi="Arial" w:cs="Arial"/>
          <w:bCs/>
          <w:color w:val="000000"/>
          <w:sz w:val="22"/>
          <w:szCs w:val="22"/>
          <w:lang w:val="es-ES_tradnl"/>
        </w:rPr>
      </w:pPr>
    </w:p>
    <w:p w:rsidR="00C92351" w:rsidRPr="00D1122A" w:rsidRDefault="00C92351"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No podrá participar el candidato independiente que haya sido sancionado con la nulidad de la elección.</w:t>
      </w:r>
    </w:p>
    <w:p w:rsidR="00C92351" w:rsidRPr="00D1122A" w:rsidRDefault="00C92351" w:rsidP="00FD128D">
      <w:pPr>
        <w:spacing w:line="276" w:lineRule="auto"/>
        <w:ind w:left="-426" w:right="-518"/>
        <w:jc w:val="both"/>
        <w:rPr>
          <w:rFonts w:ascii="Arial" w:hAnsi="Arial" w:cs="Arial"/>
          <w:b/>
          <w:bCs/>
          <w:color w:val="000000"/>
          <w:sz w:val="22"/>
          <w:szCs w:val="22"/>
        </w:rPr>
      </w:pPr>
    </w:p>
    <w:p w:rsidR="00FD128D" w:rsidRPr="00D1122A" w:rsidRDefault="004C269E"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4F5FC8">
        <w:rPr>
          <w:rFonts w:ascii="Arial" w:hAnsi="Arial" w:cs="Arial"/>
          <w:b/>
          <w:bCs/>
          <w:color w:val="000000"/>
          <w:sz w:val="22"/>
          <w:szCs w:val="22"/>
        </w:rPr>
        <w:t>9</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40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esta Ley, el proceso de selección de los Candidatos Independientes comprende las etapas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Convocatoria;</w:t>
      </w:r>
    </w:p>
    <w:p w:rsidR="00FD128D" w:rsidRPr="008507C9"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w:t>
      </w:r>
      <w:r w:rsidRPr="008507C9">
        <w:rPr>
          <w:rFonts w:ascii="Arial" w:hAnsi="Arial" w:cs="Arial"/>
          <w:bCs/>
          <w:i/>
          <w:color w:val="000000"/>
          <w:sz w:val="20"/>
          <w:szCs w:val="20"/>
          <w:lang w:val="es-ES_tradnl"/>
        </w:rPr>
        <w:t>Actos previos al registro de Candidatos Independientes;</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III.</w:t>
      </w:r>
      <w:r w:rsidRPr="00D1122A">
        <w:rPr>
          <w:rFonts w:ascii="Arial" w:hAnsi="Arial" w:cs="Arial"/>
          <w:bCs/>
          <w:i/>
          <w:color w:val="000000"/>
          <w:sz w:val="20"/>
          <w:szCs w:val="20"/>
          <w:lang w:val="es-ES_tradnl"/>
        </w:rPr>
        <w:t xml:space="preserve"> Obtención del apoyo ciudadano, y</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IV. </w:t>
      </w:r>
      <w:r w:rsidRPr="00D1122A">
        <w:rPr>
          <w:rFonts w:ascii="Arial" w:hAnsi="Arial" w:cs="Arial"/>
          <w:bCs/>
          <w:i/>
          <w:color w:val="000000"/>
          <w:sz w:val="20"/>
          <w:szCs w:val="20"/>
          <w:lang w:val="es-ES_tradnl"/>
        </w:rPr>
        <w:t>Registro de Candidatos Independientes.</w:t>
      </w:r>
    </w:p>
    <w:p w:rsidR="008507C9" w:rsidRDefault="008507C9" w:rsidP="004C269E">
      <w:pPr>
        <w:spacing w:line="276" w:lineRule="auto"/>
        <w:ind w:left="-426" w:right="-518"/>
        <w:jc w:val="both"/>
        <w:rPr>
          <w:rFonts w:ascii="Arial" w:hAnsi="Arial" w:cs="Arial"/>
          <w:b/>
          <w:bCs/>
          <w:color w:val="000000"/>
          <w:sz w:val="22"/>
          <w:szCs w:val="22"/>
        </w:rPr>
      </w:pPr>
    </w:p>
    <w:p w:rsidR="00FD128D" w:rsidRPr="00D1122A" w:rsidRDefault="004F5FC8"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30</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41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w:t>
      </w:r>
      <w:r w:rsidR="000E3A88" w:rsidRPr="00D1122A">
        <w:rPr>
          <w:rFonts w:ascii="Arial" w:hAnsi="Arial" w:cs="Arial"/>
          <w:bCs/>
          <w:color w:val="000000"/>
          <w:sz w:val="22"/>
          <w:szCs w:val="22"/>
        </w:rPr>
        <w:t>, entre otros supuestos,</w:t>
      </w:r>
      <w:r w:rsidR="004C269E" w:rsidRPr="00D1122A">
        <w:rPr>
          <w:rFonts w:ascii="Arial" w:hAnsi="Arial" w:cs="Arial"/>
          <w:bCs/>
          <w:color w:val="000000"/>
          <w:sz w:val="22"/>
          <w:szCs w:val="22"/>
        </w:rPr>
        <w:t xml:space="preserve"> que el </w:t>
      </w:r>
      <w:r w:rsidR="00FD128D" w:rsidRPr="00D1122A">
        <w:rPr>
          <w:rFonts w:ascii="Arial" w:hAnsi="Arial" w:cs="Arial"/>
          <w:bCs/>
          <w:color w:val="000000"/>
          <w:sz w:val="22"/>
          <w:szCs w:val="22"/>
          <w:lang w:val="es-ES_tradnl"/>
        </w:rPr>
        <w:t>Consejo General del Instituto, emitirá la Convocatoria dirigida a los ciudadanos interesados en postularse como Candidatos Independientes, señalando: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824565">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Los cargos de elección popular a los que pueden aspirar;</w:t>
      </w:r>
    </w:p>
    <w:p w:rsidR="00FD128D" w:rsidRPr="00D1122A" w:rsidRDefault="00FD128D" w:rsidP="00824565">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 </w:t>
      </w:r>
      <w:r w:rsidRPr="00D1122A">
        <w:rPr>
          <w:rFonts w:ascii="Arial" w:hAnsi="Arial" w:cs="Arial"/>
          <w:bCs/>
          <w:i/>
          <w:color w:val="000000"/>
          <w:sz w:val="20"/>
          <w:szCs w:val="20"/>
          <w:lang w:val="es-ES_tradnl"/>
        </w:rPr>
        <w:t>Los requisitos que deben cumplir;</w:t>
      </w:r>
    </w:p>
    <w:p w:rsidR="00FD128D" w:rsidRPr="00D1122A" w:rsidRDefault="00FD128D" w:rsidP="00824565">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La documentación comprobatoria requerida;</w:t>
      </w:r>
    </w:p>
    <w:p w:rsidR="00FD128D" w:rsidRPr="00D1122A" w:rsidRDefault="00FD128D" w:rsidP="00824565">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IV.</w:t>
      </w:r>
      <w:r w:rsidRPr="00D1122A">
        <w:rPr>
          <w:rFonts w:ascii="Arial" w:hAnsi="Arial" w:cs="Arial"/>
          <w:bCs/>
          <w:i/>
          <w:color w:val="000000"/>
          <w:sz w:val="20"/>
          <w:szCs w:val="20"/>
          <w:lang w:val="es-ES_tradnl"/>
        </w:rPr>
        <w:t xml:space="preserve"> Los plazos para recabar el apoyo ciudadano y registro de los candidatos independientes, y</w:t>
      </w:r>
    </w:p>
    <w:p w:rsidR="00FD128D" w:rsidRPr="00D1122A" w:rsidRDefault="00FD128D" w:rsidP="00824565">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V.</w:t>
      </w:r>
      <w:r w:rsidRPr="00D1122A">
        <w:rPr>
          <w:rFonts w:ascii="Arial" w:hAnsi="Arial" w:cs="Arial"/>
          <w:bCs/>
          <w:i/>
          <w:color w:val="000000"/>
          <w:sz w:val="20"/>
          <w:szCs w:val="20"/>
          <w:lang w:val="es-ES_tradnl"/>
        </w:rPr>
        <w:t xml:space="preserve"> Los topes de gastos para la obtención del apoyo ciudadano. </w:t>
      </w:r>
    </w:p>
    <w:p w:rsidR="00E80826" w:rsidRPr="00D1122A" w:rsidRDefault="00E80826" w:rsidP="00643363">
      <w:pPr>
        <w:spacing w:line="276" w:lineRule="auto"/>
        <w:ind w:left="-426" w:right="-518"/>
        <w:jc w:val="both"/>
        <w:rPr>
          <w:rFonts w:ascii="Arial" w:hAnsi="Arial" w:cs="Arial"/>
          <w:bCs/>
          <w:color w:val="000000"/>
          <w:sz w:val="22"/>
          <w:szCs w:val="22"/>
        </w:rPr>
      </w:pPr>
    </w:p>
    <w:p w:rsidR="008507C9" w:rsidRPr="00D1122A" w:rsidRDefault="008507C9" w:rsidP="008507C9">
      <w:pPr>
        <w:spacing w:line="276" w:lineRule="auto"/>
        <w:ind w:left="-426" w:right="-518"/>
        <w:jc w:val="both"/>
        <w:rPr>
          <w:rFonts w:ascii="Arial" w:hAnsi="Arial" w:cs="Arial"/>
          <w:bCs/>
          <w:color w:val="000000"/>
          <w:sz w:val="22"/>
          <w:szCs w:val="22"/>
        </w:rPr>
      </w:pPr>
      <w:r>
        <w:rPr>
          <w:rFonts w:ascii="Arial" w:hAnsi="Arial" w:cs="Arial"/>
          <w:b/>
          <w:bCs/>
          <w:color w:val="000000"/>
          <w:sz w:val="22"/>
          <w:szCs w:val="22"/>
          <w:lang w:val="es-MX"/>
        </w:rPr>
        <w:t>3</w:t>
      </w:r>
      <w:r w:rsidR="004F5FC8">
        <w:rPr>
          <w:rFonts w:ascii="Arial" w:hAnsi="Arial" w:cs="Arial"/>
          <w:b/>
          <w:bCs/>
          <w:color w:val="000000"/>
          <w:sz w:val="22"/>
          <w:szCs w:val="22"/>
          <w:lang w:val="es-MX"/>
        </w:rPr>
        <w:t>1</w:t>
      </w:r>
      <w:r w:rsidRPr="00D1122A">
        <w:rPr>
          <w:rFonts w:ascii="Arial" w:hAnsi="Arial" w:cs="Arial"/>
          <w:b/>
          <w:bCs/>
          <w:color w:val="000000"/>
          <w:sz w:val="22"/>
          <w:szCs w:val="22"/>
          <w:lang w:val="es-MX"/>
        </w:rPr>
        <w:t>.-</w:t>
      </w:r>
      <w:r w:rsidRPr="00D1122A">
        <w:rPr>
          <w:rFonts w:ascii="Arial" w:hAnsi="Arial" w:cs="Arial"/>
          <w:bCs/>
          <w:color w:val="000000"/>
          <w:sz w:val="22"/>
          <w:szCs w:val="22"/>
          <w:lang w:val="es-MX"/>
        </w:rPr>
        <w:t xml:space="preserve"> Que </w:t>
      </w:r>
      <w:r w:rsidR="009E3CDE">
        <w:rPr>
          <w:rFonts w:ascii="Arial" w:hAnsi="Arial" w:cs="Arial"/>
          <w:bCs/>
          <w:color w:val="000000"/>
          <w:sz w:val="22"/>
          <w:szCs w:val="22"/>
          <w:lang w:val="es-MX"/>
        </w:rPr>
        <w:t xml:space="preserve">el </w:t>
      </w:r>
      <w:r w:rsidRPr="00D1122A">
        <w:rPr>
          <w:rFonts w:ascii="Arial" w:hAnsi="Arial" w:cs="Arial"/>
          <w:bCs/>
          <w:color w:val="000000"/>
          <w:sz w:val="22"/>
          <w:szCs w:val="22"/>
        </w:rPr>
        <w:t xml:space="preserve">veinte de septiembre del año dos mil diecisiete, el Consejo General de este Instituto emitió el Acuerdo </w:t>
      </w:r>
      <w:r w:rsidRPr="00D1122A">
        <w:rPr>
          <w:rFonts w:ascii="Arial" w:hAnsi="Arial" w:cs="Arial"/>
          <w:b/>
          <w:bCs/>
          <w:color w:val="000000"/>
          <w:sz w:val="22"/>
          <w:szCs w:val="22"/>
        </w:rPr>
        <w:t>C.G.-038/2017</w:t>
      </w:r>
      <w:r w:rsidRPr="00D1122A">
        <w:rPr>
          <w:rFonts w:ascii="Arial" w:hAnsi="Arial" w:cs="Arial"/>
          <w:bCs/>
          <w:color w:val="000000"/>
          <w:sz w:val="22"/>
          <w:szCs w:val="22"/>
        </w:rPr>
        <w:t>, por el que aprobó la Convocatoria dirigida a las ciudadanas y a los ciudadanos que deseen postularse como Candidatos Independientes para los cargos de Gobernador del Estado, Diputados Locales por el Principio de Mayoría Relativa y Regidores de los Ayuntamientos del Estado de Yucatán; misma que en cumplimiento de sus puntos de acuerdo fue publicada en dos periódicos de mayor circulación en el Estado el día</w:t>
      </w:r>
      <w:r>
        <w:rPr>
          <w:rFonts w:ascii="Arial" w:hAnsi="Arial" w:cs="Arial"/>
          <w:bCs/>
          <w:color w:val="000000"/>
          <w:sz w:val="22"/>
          <w:szCs w:val="22"/>
        </w:rPr>
        <w:t xml:space="preserve"> </w:t>
      </w:r>
      <w:r w:rsidR="009E3CDE">
        <w:rPr>
          <w:rFonts w:ascii="Arial" w:hAnsi="Arial" w:cs="Arial"/>
          <w:bCs/>
          <w:color w:val="000000"/>
          <w:sz w:val="22"/>
          <w:szCs w:val="22"/>
        </w:rPr>
        <w:t>veinticuatro</w:t>
      </w:r>
      <w:r w:rsidRPr="00D1122A">
        <w:rPr>
          <w:rFonts w:ascii="Arial" w:hAnsi="Arial" w:cs="Arial"/>
          <w:bCs/>
          <w:color w:val="000000"/>
          <w:sz w:val="22"/>
          <w:szCs w:val="22"/>
        </w:rPr>
        <w:t xml:space="preserve"> de septiembre del año </w:t>
      </w:r>
      <w:r w:rsidR="009E3CDE">
        <w:rPr>
          <w:rFonts w:ascii="Arial" w:hAnsi="Arial" w:cs="Arial"/>
          <w:bCs/>
          <w:color w:val="000000"/>
          <w:sz w:val="22"/>
          <w:szCs w:val="22"/>
        </w:rPr>
        <w:t>dos mil diecisiete</w:t>
      </w:r>
      <w:r w:rsidRPr="00D1122A">
        <w:rPr>
          <w:rFonts w:ascii="Arial" w:hAnsi="Arial" w:cs="Arial"/>
          <w:bCs/>
          <w:color w:val="000000"/>
          <w:sz w:val="22"/>
          <w:szCs w:val="22"/>
        </w:rPr>
        <w:t xml:space="preserve">, así como el </w:t>
      </w:r>
      <w:r w:rsidR="009E3CDE">
        <w:rPr>
          <w:rFonts w:ascii="Arial" w:hAnsi="Arial" w:cs="Arial"/>
          <w:bCs/>
          <w:color w:val="000000"/>
          <w:sz w:val="22"/>
          <w:szCs w:val="22"/>
        </w:rPr>
        <w:t>cuatro</w:t>
      </w:r>
      <w:r w:rsidRPr="00D1122A">
        <w:rPr>
          <w:rFonts w:ascii="Arial" w:hAnsi="Arial" w:cs="Arial"/>
          <w:bCs/>
          <w:color w:val="000000"/>
          <w:sz w:val="22"/>
          <w:szCs w:val="22"/>
        </w:rPr>
        <w:t xml:space="preserve"> de octubre del año </w:t>
      </w:r>
      <w:r w:rsidR="009E3CDE">
        <w:rPr>
          <w:rFonts w:ascii="Arial" w:hAnsi="Arial" w:cs="Arial"/>
          <w:bCs/>
          <w:color w:val="000000"/>
          <w:sz w:val="22"/>
          <w:szCs w:val="22"/>
        </w:rPr>
        <w:t>dos mil diecisiete</w:t>
      </w:r>
      <w:r w:rsidRPr="00D1122A">
        <w:rPr>
          <w:rFonts w:ascii="Arial" w:hAnsi="Arial" w:cs="Arial"/>
          <w:bCs/>
          <w:color w:val="000000"/>
          <w:sz w:val="22"/>
          <w:szCs w:val="22"/>
        </w:rPr>
        <w:t xml:space="preserve"> en el Diario Oficial del Gobierno del Estado; y de la cual se desprende lo siguiente:</w:t>
      </w:r>
    </w:p>
    <w:p w:rsidR="008507C9" w:rsidRPr="00D1122A" w:rsidRDefault="008507C9" w:rsidP="008507C9">
      <w:pPr>
        <w:spacing w:line="276" w:lineRule="auto"/>
        <w:ind w:left="-426" w:right="-518"/>
        <w:jc w:val="both"/>
        <w:rPr>
          <w:rFonts w:ascii="Arial" w:hAnsi="Arial" w:cs="Arial"/>
          <w:bCs/>
          <w:color w:val="000000"/>
          <w:sz w:val="22"/>
          <w:szCs w:val="22"/>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b/>
          <w:i/>
          <w:sz w:val="16"/>
          <w:szCs w:val="16"/>
          <w:lang w:val="es-MX" w:eastAsia="es-MX"/>
        </w:rPr>
        <w:t>“…</w:t>
      </w:r>
      <w:proofErr w:type="gramStart"/>
      <w:r w:rsidRPr="00D1122A">
        <w:rPr>
          <w:rFonts w:ascii="Century Gothic" w:hAnsi="Century Gothic" w:cs="Arial"/>
          <w:b/>
          <w:i/>
          <w:sz w:val="16"/>
          <w:szCs w:val="16"/>
          <w:lang w:val="es-MX" w:eastAsia="es-MX"/>
        </w:rPr>
        <w:t>CUARTA.-</w:t>
      </w:r>
      <w:proofErr w:type="gramEnd"/>
      <w:r w:rsidRPr="00D1122A">
        <w:rPr>
          <w:rFonts w:ascii="Century Gothic" w:hAnsi="Century Gothic" w:cs="Arial"/>
          <w:i/>
          <w:sz w:val="16"/>
          <w:szCs w:val="16"/>
          <w:lang w:val="es-MX" w:eastAsia="es-MX"/>
        </w:rPr>
        <w:t xml:space="preserve"> De los actos previos al registro de Candidatos Independientes:</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Las ciudadanas y ciudadanos del Estado de Yucatán que pretendan postular su candidatura independiente a un cargo de elección popular para el Proceso Electoral Ordinario 2017-2018, deberán hacerlo del conocimiento del Instituto dentro del plazo comprendido del </w:t>
      </w:r>
      <w:r w:rsidRPr="00D1122A">
        <w:rPr>
          <w:rFonts w:ascii="Century Gothic" w:hAnsi="Century Gothic" w:cs="Arial"/>
          <w:b/>
          <w:i/>
          <w:sz w:val="16"/>
          <w:szCs w:val="16"/>
          <w:lang w:val="es-MX" w:eastAsia="es-MX"/>
        </w:rPr>
        <w:t xml:space="preserve">20 de septiembre </w:t>
      </w:r>
      <w:r w:rsidRPr="00D1122A">
        <w:rPr>
          <w:rFonts w:ascii="Century Gothic" w:hAnsi="Century Gothic" w:cs="Arial"/>
          <w:bCs/>
          <w:i/>
          <w:sz w:val="16"/>
          <w:szCs w:val="16"/>
          <w:lang w:val="es-MX" w:eastAsia="es-MX"/>
        </w:rPr>
        <w:t xml:space="preserve">al </w:t>
      </w:r>
      <w:r w:rsidRPr="00D1122A">
        <w:rPr>
          <w:rFonts w:ascii="Century Gothic" w:hAnsi="Century Gothic" w:cs="Arial"/>
          <w:b/>
          <w:bCs/>
          <w:i/>
          <w:sz w:val="16"/>
          <w:szCs w:val="16"/>
          <w:lang w:val="es-MX" w:eastAsia="es-MX"/>
        </w:rPr>
        <w:t xml:space="preserve">13 </w:t>
      </w:r>
      <w:r w:rsidRPr="00D1122A">
        <w:rPr>
          <w:rFonts w:ascii="Century Gothic" w:hAnsi="Century Gothic" w:cs="Arial"/>
          <w:bCs/>
          <w:i/>
          <w:sz w:val="16"/>
          <w:szCs w:val="16"/>
          <w:lang w:val="es-MX" w:eastAsia="es-MX"/>
        </w:rPr>
        <w:t>de</w:t>
      </w:r>
      <w:r w:rsidRPr="00D1122A">
        <w:rPr>
          <w:rFonts w:ascii="Century Gothic" w:hAnsi="Century Gothic" w:cs="Arial"/>
          <w:b/>
          <w:bCs/>
          <w:i/>
          <w:sz w:val="16"/>
          <w:szCs w:val="16"/>
          <w:lang w:val="es-MX" w:eastAsia="es-MX"/>
        </w:rPr>
        <w:t xml:space="preserve"> noviembre de 2017</w:t>
      </w:r>
      <w:r w:rsidRPr="00D1122A">
        <w:rPr>
          <w:rFonts w:ascii="Century Gothic" w:hAnsi="Century Gothic" w:cs="Arial"/>
          <w:bCs/>
          <w:i/>
          <w:sz w:val="16"/>
          <w:szCs w:val="16"/>
          <w:lang w:val="es-MX" w:eastAsia="es-MX"/>
        </w:rPr>
        <w:t>, cumpliendo lo siguiente:</w:t>
      </w:r>
    </w:p>
    <w:p w:rsidR="008507C9" w:rsidRPr="00D1122A" w:rsidRDefault="008507C9" w:rsidP="008507C9">
      <w:pPr>
        <w:widowControl w:val="0"/>
        <w:overflowPunct w:val="0"/>
        <w:autoSpaceDE w:val="0"/>
        <w:autoSpaceDN w:val="0"/>
        <w:adjustRightInd w:val="0"/>
        <w:ind w:left="1134"/>
        <w:jc w:val="both"/>
        <w:rPr>
          <w:rFonts w:ascii="Century Gothic" w:hAnsi="Century Gothic" w:cs="Arial"/>
          <w:i/>
          <w:sz w:val="16"/>
          <w:szCs w:val="16"/>
          <w:lang w:val="es-MX" w:eastAsia="es-MX"/>
        </w:rPr>
      </w:pP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Escrito de manifestación de la intención de postularse como candidato(a) independiente, pudiendo designar en su caso a un representante para efectos de oír y recibir notificaciones </w:t>
      </w:r>
      <w:r w:rsidRPr="00D1122A">
        <w:rPr>
          <w:rFonts w:ascii="Century Gothic" w:hAnsi="Century Gothic" w:cs="Arial"/>
          <w:b/>
          <w:i/>
          <w:sz w:val="16"/>
          <w:szCs w:val="16"/>
          <w:lang w:val="es-MX" w:eastAsia="es-MX"/>
        </w:rPr>
        <w:t>(Formato 1 Intención Gobernador, Formato 1 Intención Diputado y Formato 1 Intención Regidor).</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Presentar Copia certificada ante notario público de la escritura pública en la que se acredite la constitución de una persona moral con la calidad de Asociación Civil, siguiendo el modelo único de estatutos </w:t>
      </w:r>
      <w:r w:rsidRPr="00D1122A">
        <w:rPr>
          <w:rFonts w:ascii="Century Gothic" w:hAnsi="Century Gothic" w:cs="Arial"/>
          <w:b/>
          <w:i/>
          <w:sz w:val="16"/>
          <w:szCs w:val="16"/>
          <w:lang w:val="es-MX" w:eastAsia="es-MX"/>
        </w:rPr>
        <w:t xml:space="preserve">(Formato 3 Modelo Único de Estatutos de A.C.) </w:t>
      </w:r>
      <w:r w:rsidRPr="00D1122A">
        <w:rPr>
          <w:rFonts w:ascii="Century Gothic" w:hAnsi="Century Gothic" w:cs="Arial"/>
          <w:i/>
          <w:sz w:val="16"/>
          <w:szCs w:val="16"/>
          <w:lang w:val="es-MX" w:eastAsia="es-MX"/>
        </w:rPr>
        <w:t>que al efecto se proporciona, así como acreditar el alta de la misma ante el Sistema de Administración Tributaria.</w:t>
      </w:r>
    </w:p>
    <w:p w:rsidR="008507C9" w:rsidRPr="00D1122A" w:rsidRDefault="008507C9" w:rsidP="008507C9">
      <w:pPr>
        <w:widowControl w:val="0"/>
        <w:overflowPunct w:val="0"/>
        <w:autoSpaceDE w:val="0"/>
        <w:autoSpaceDN w:val="0"/>
        <w:adjustRightInd w:val="0"/>
        <w:ind w:left="709"/>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 persona moral a la que se refiere el párrafo anterior deberá estar constituida por lo menos con el aspirante a candidato(a) independiente, su representante legal y el encargado de la administración de los recursos de la candidatura independiente.</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Proporcionar los datos de la cuenta bancaria </w:t>
      </w:r>
      <w:proofErr w:type="spellStart"/>
      <w:r w:rsidRPr="00D1122A">
        <w:rPr>
          <w:rFonts w:ascii="Century Gothic" w:hAnsi="Century Gothic" w:cs="Arial"/>
          <w:i/>
          <w:sz w:val="16"/>
          <w:szCs w:val="16"/>
          <w:lang w:val="es-MX" w:eastAsia="es-MX"/>
        </w:rPr>
        <w:t>aperturada</w:t>
      </w:r>
      <w:proofErr w:type="spellEnd"/>
      <w:r w:rsidRPr="00D1122A">
        <w:rPr>
          <w:rFonts w:ascii="Century Gothic" w:hAnsi="Century Gothic" w:cs="Arial"/>
          <w:i/>
          <w:sz w:val="16"/>
          <w:szCs w:val="16"/>
          <w:lang w:val="es-MX" w:eastAsia="es-MX"/>
        </w:rPr>
        <w:t xml:space="preserve"> a nombre de la mencionada Asociación Civil, en la cual se recibirá el financiamiento público y privado, en su caso. Opcionalmente podrá presentar el emblema con el que se identificará durante la etapa de obtención de apoyo ciudadano.</w:t>
      </w:r>
    </w:p>
    <w:p w:rsidR="008507C9" w:rsidRPr="00D1122A" w:rsidRDefault="008507C9" w:rsidP="008507C9">
      <w:pPr>
        <w:widowControl w:val="0"/>
        <w:overflowPunct w:val="0"/>
        <w:autoSpaceDE w:val="0"/>
        <w:autoSpaceDN w:val="0"/>
        <w:adjustRightInd w:val="0"/>
        <w:ind w:left="1134"/>
        <w:contextualSpacing/>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Una vez hecha la comunicación a que se refiere la presente base y presentados los documentos requeridos, el Instituto procederá 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Verificar dentro de los días del 14 al 19 de noviembre de 2017, que se cumplió con todos los requisitos señalados en la presente base;</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Si de la verificación realizada se advierte que se omitió el cumplimiento de uno o varios requisitos, se notificará de esto en estrados del Instituto y en la página de Internet </w:t>
      </w:r>
      <w:hyperlink r:id="rId8" w:history="1">
        <w:r w:rsidRPr="00D1122A">
          <w:rPr>
            <w:rFonts w:ascii="Century Gothic" w:hAnsi="Century Gothic" w:cs="Arial"/>
            <w:i/>
            <w:color w:val="000000"/>
            <w:sz w:val="16"/>
            <w:szCs w:val="16"/>
            <w:u w:val="single"/>
            <w:lang w:val="es-MX" w:eastAsia="es-MX"/>
          </w:rPr>
          <w:t>www.iepac.mx</w:t>
        </w:r>
      </w:hyperlink>
      <w:r w:rsidRPr="00D1122A">
        <w:rPr>
          <w:rFonts w:ascii="Century Gothic" w:hAnsi="Century Gothic" w:cs="Arial"/>
          <w:i/>
          <w:sz w:val="16"/>
          <w:szCs w:val="16"/>
          <w:lang w:val="es-MX" w:eastAsia="es-MX"/>
        </w:rPr>
        <w:t>,  los días 20 y 21 de noviembre de 2017;</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lastRenderedPageBreak/>
        <w:t>Dentro del plazo comprendido del 22 al 24 de noviembre de 2017 se deberán subsanar el o los requisitos omitidos;</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El Consejo General del Instituto en sesión que celebrará a más tardar el día 01 de diciembre de 2017, otorgará la calidad de aspirantes a los ciudadanos que hayan cumplido con todos los requisitos previstos y quienes podrán realizar los actos tendientes a recabar el porcentaje de apoyo ciudadano en los términos y plazos establecidos en la presente convocatoria.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Las solicitudes deberán presentarse en la oficina central del Instituto Electoral y de Participación Ciudadana de Yucatán, ubicada en calle 21 # 418 por 22 y 22 letra A, Manzana 14 Ciudad Industrial C.P. 97288, Mérida, Yucatán, en el horario comprendido entre las 9:00 y las 18:00 horas de lunes a viernes y los sábados de 9:00 a 14:00 horas, salvo el último día en el que serán recibidas hasta las 24:00 horas.</w:t>
      </w:r>
    </w:p>
    <w:p w:rsidR="008507C9" w:rsidRPr="00D1122A" w:rsidRDefault="008507C9" w:rsidP="008507C9">
      <w:pPr>
        <w:widowControl w:val="0"/>
        <w:overflowPunct w:val="0"/>
        <w:jc w:val="both"/>
        <w:rPr>
          <w:rFonts w:ascii="Century Gothic" w:hAnsi="Century Gothic" w:cs="Arial"/>
          <w:b/>
          <w:i/>
          <w:sz w:val="16"/>
          <w:szCs w:val="16"/>
          <w:lang w:val="es-MX" w:eastAsia="es-MX"/>
        </w:rPr>
      </w:pPr>
    </w:p>
    <w:p w:rsidR="008507C9" w:rsidRPr="00D1122A" w:rsidRDefault="008507C9" w:rsidP="008507C9">
      <w:pPr>
        <w:widowControl w:val="0"/>
        <w:overflowPunct w:val="0"/>
        <w:jc w:val="both"/>
        <w:rPr>
          <w:rFonts w:ascii="Century Gothic" w:hAnsi="Century Gothic" w:cs="Arial"/>
          <w:i/>
          <w:sz w:val="16"/>
          <w:szCs w:val="16"/>
          <w:lang w:val="es-MX" w:eastAsia="es-MX"/>
        </w:rPr>
      </w:pPr>
      <w:proofErr w:type="gramStart"/>
      <w:r w:rsidRPr="00D1122A">
        <w:rPr>
          <w:rFonts w:ascii="Century Gothic" w:hAnsi="Century Gothic" w:cs="Arial"/>
          <w:b/>
          <w:i/>
          <w:sz w:val="16"/>
          <w:szCs w:val="16"/>
          <w:lang w:val="es-MX" w:eastAsia="es-MX"/>
        </w:rPr>
        <w:t>QUINTA.-</w:t>
      </w:r>
      <w:proofErr w:type="gramEnd"/>
      <w:r w:rsidRPr="00D1122A">
        <w:rPr>
          <w:rFonts w:ascii="Century Gothic" w:hAnsi="Century Gothic" w:cs="Arial"/>
          <w:b/>
          <w:bCs/>
          <w:i/>
          <w:sz w:val="16"/>
          <w:szCs w:val="16"/>
          <w:lang w:val="es-MX" w:eastAsia="es-MX"/>
        </w:rPr>
        <w:t xml:space="preserve"> </w:t>
      </w:r>
      <w:r w:rsidRPr="00D1122A">
        <w:rPr>
          <w:rFonts w:ascii="Century Gothic" w:hAnsi="Century Gothic" w:cs="Arial"/>
          <w:bCs/>
          <w:i/>
          <w:sz w:val="16"/>
          <w:szCs w:val="16"/>
          <w:lang w:val="es-MX" w:eastAsia="es-MX"/>
        </w:rPr>
        <w:t xml:space="preserve">De la </w:t>
      </w:r>
      <w:r w:rsidRPr="00D1122A">
        <w:rPr>
          <w:rFonts w:ascii="Century Gothic" w:hAnsi="Century Gothic" w:cs="Arial"/>
          <w:i/>
          <w:sz w:val="16"/>
          <w:szCs w:val="16"/>
          <w:lang w:val="es-MX" w:eastAsia="es-MX"/>
        </w:rPr>
        <w:t>obtención del apoyo ciudadano:</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partir del día 09 de diciembre de 2017 al 06 de febrero del año 2018, quienes hubieren obtenido la calidad de aspirantes, podrán realizar actos tendentes a recabar el porcentaje de apoyo ciudadano requerido por la Ley, por medios diversos a la radio y la televisión, siempre que los mismos no constituyan actos anticipados de campaña y se utilicen los formatos de las cédulas para la obtención del apoyo ciudadano </w:t>
      </w:r>
      <w:r w:rsidRPr="00D1122A">
        <w:rPr>
          <w:rFonts w:ascii="Century Gothic" w:hAnsi="Century Gothic" w:cs="Arial"/>
          <w:b/>
          <w:i/>
          <w:sz w:val="16"/>
          <w:szCs w:val="16"/>
          <w:lang w:val="es-MX" w:eastAsia="es-MX"/>
        </w:rPr>
        <w:t xml:space="preserve">(Formato Cedulas de Apoyo Ciudadano Gobernador, Formato Cedulas de Apoyo Ciudadano Diputado y Formato Cedulas de Apoyo Ciudadano Regidor) </w:t>
      </w:r>
      <w:r w:rsidRPr="00D1122A">
        <w:rPr>
          <w:rFonts w:ascii="Century Gothic" w:hAnsi="Century Gothic" w:cs="Arial"/>
          <w:i/>
          <w:sz w:val="16"/>
          <w:szCs w:val="16"/>
          <w:lang w:val="es-MX" w:eastAsia="es-MX"/>
        </w:rPr>
        <w:t xml:space="preserve">que están disponibles en la página web del Instituto, en la dirección electrónica </w:t>
      </w:r>
      <w:r w:rsidRPr="00D1122A">
        <w:rPr>
          <w:rFonts w:ascii="Century Gothic" w:hAnsi="Century Gothic" w:cs="Arial"/>
          <w:b/>
          <w:bCs/>
          <w:i/>
          <w:color w:val="000000"/>
          <w:sz w:val="16"/>
          <w:szCs w:val="16"/>
          <w:u w:val="single"/>
          <w:lang w:val="es-MX" w:eastAsia="es-MX"/>
        </w:rPr>
        <w:t>www.iepac.mx</w:t>
      </w:r>
      <w:r w:rsidRPr="00D1122A">
        <w:rPr>
          <w:rFonts w:ascii="Century Gothic" w:hAnsi="Century Gothic" w:cs="Arial"/>
          <w:i/>
          <w:sz w:val="16"/>
          <w:szCs w:val="16"/>
          <w:lang w:val="es-MX" w:eastAsia="es-MX"/>
        </w:rPr>
        <w:t>, donde se podrán consultar, descargar e imprimir.</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ind w:left="20"/>
        <w:jc w:val="both"/>
        <w:rPr>
          <w:ins w:id="1" w:author="Usuario-LAPTOP" w:date="2017-09-18T12:56:00Z"/>
          <w:rFonts w:ascii="Century Gothic" w:hAnsi="Century Gothic" w:cs="Arial"/>
          <w:i/>
          <w:sz w:val="16"/>
          <w:szCs w:val="16"/>
          <w:lang w:val="es-MX" w:eastAsia="es-MX"/>
        </w:rPr>
      </w:pPr>
      <w:r w:rsidRPr="00D1122A">
        <w:rPr>
          <w:rFonts w:ascii="Century Gothic" w:hAnsi="Century Gothic" w:cs="Arial"/>
          <w:i/>
          <w:sz w:val="16"/>
          <w:szCs w:val="16"/>
          <w:lang w:val="es-MX" w:eastAsia="es-MX"/>
        </w:rPr>
        <w:t>A dicho formato se tendrá que acompañar copias simples legibles por ambos lados de la credencial para votar con fotografía vigente de los ciudadanos que consten en la cédula, así como el respaldo electrónico de dicha información, en la base de datos autorizada para ello y que será proporcionada en disco compacto a las ciudadanas y ciudadanos aspirantes.</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autoSpaceDE w:val="0"/>
        <w:autoSpaceDN w:val="0"/>
        <w:adjustRightInd w:val="0"/>
        <w:jc w:val="both"/>
        <w:rPr>
          <w:ins w:id="2" w:author="Usuario-LAPTOP" w:date="2017-09-18T12:59:00Z"/>
          <w:rFonts w:ascii="Century Gothic" w:hAnsi="Century Gothic" w:cs="Arial"/>
          <w:bCs/>
          <w:i/>
          <w:color w:val="000000"/>
          <w:sz w:val="16"/>
          <w:szCs w:val="16"/>
          <w:lang w:val="es-MX" w:eastAsia="es-MX"/>
        </w:rPr>
      </w:pPr>
      <w:r w:rsidRPr="00D1122A">
        <w:rPr>
          <w:rFonts w:ascii="Century Gothic" w:hAnsi="Century Gothic" w:cs="Arial"/>
          <w:i/>
          <w:sz w:val="16"/>
          <w:szCs w:val="16"/>
          <w:lang w:val="es-MX" w:eastAsia="es-MX"/>
        </w:rPr>
        <w:t xml:space="preserve">El aspirante a candidato independiente deberá reunir la cantidad de firmas que para cada cargo se requiere, conforme a los incisos a, b, c y d, de la fracción primera del artículo 45 de la Ley de Instituciones y Procedimientos Electorales del Estado de Yucatán, porcentajes que se encuentran contenidos en el documento denominado: CANTIDADES EQUIVALENTES AL PORCENTAJE DE APOYO CIUDADANO PARA CANDIDATURAS INDEPENDIENTES, consultable en la página web del Instituto a través de la dirección electrónica </w:t>
      </w:r>
      <w:ins w:id="3" w:author="Usuario-LAPTOP" w:date="2017-09-18T12:59:00Z">
        <w:r w:rsidRPr="00D1122A">
          <w:rPr>
            <w:rFonts w:ascii="Century Gothic" w:hAnsi="Century Gothic" w:cs="Arial"/>
            <w:i/>
            <w:sz w:val="16"/>
            <w:szCs w:val="16"/>
            <w:lang w:val="es-MX" w:eastAsia="es-MX"/>
          </w:rPr>
          <w:fldChar w:fldCharType="begin"/>
        </w:r>
        <w:r w:rsidRPr="00D1122A">
          <w:rPr>
            <w:rFonts w:ascii="Century Gothic" w:hAnsi="Century Gothic" w:cs="Arial"/>
            <w:i/>
            <w:sz w:val="16"/>
            <w:szCs w:val="16"/>
            <w:lang w:val="es-MX" w:eastAsia="es-MX"/>
          </w:rPr>
          <w:instrText xml:space="preserve"> HYPERLINK "http://</w:instrText>
        </w:r>
      </w:ins>
      <w:r w:rsidRPr="00D1122A">
        <w:rPr>
          <w:rFonts w:ascii="Century Gothic" w:hAnsi="Century Gothic" w:cs="Arial"/>
          <w:i/>
          <w:sz w:val="16"/>
          <w:szCs w:val="16"/>
          <w:lang w:val="es-MX" w:eastAsia="es-MX"/>
        </w:rPr>
        <w:instrText>www.iepac.mx</w:instrText>
      </w:r>
      <w:ins w:id="4" w:author="Usuario-LAPTOP" w:date="2017-09-18T12:59:00Z">
        <w:r w:rsidRPr="00D1122A">
          <w:rPr>
            <w:rFonts w:ascii="Century Gothic" w:hAnsi="Century Gothic" w:cs="Arial"/>
            <w:i/>
            <w:sz w:val="16"/>
            <w:szCs w:val="16"/>
            <w:lang w:val="es-MX" w:eastAsia="es-MX"/>
          </w:rPr>
          <w:instrText xml:space="preserve">" </w:instrText>
        </w:r>
        <w:r w:rsidRPr="00D1122A">
          <w:rPr>
            <w:rFonts w:ascii="Century Gothic" w:hAnsi="Century Gothic" w:cs="Arial"/>
            <w:i/>
            <w:sz w:val="16"/>
            <w:szCs w:val="16"/>
            <w:lang w:val="es-MX" w:eastAsia="es-MX"/>
          </w:rPr>
          <w:fldChar w:fldCharType="separate"/>
        </w:r>
      </w:ins>
      <w:r w:rsidRPr="00D1122A">
        <w:rPr>
          <w:rFonts w:ascii="Century Gothic" w:hAnsi="Century Gothic" w:cs="Arial"/>
          <w:i/>
          <w:color w:val="0000FF"/>
          <w:sz w:val="16"/>
          <w:szCs w:val="16"/>
          <w:u w:val="single"/>
          <w:lang w:val="es-MX" w:eastAsia="es-MX"/>
        </w:rPr>
        <w:t>www.iepac.mx</w:t>
      </w:r>
      <w:ins w:id="5" w:author="Usuario-LAPTOP" w:date="2017-09-18T12:59:00Z">
        <w:r w:rsidRPr="00D1122A">
          <w:rPr>
            <w:rFonts w:ascii="Century Gothic" w:hAnsi="Century Gothic" w:cs="Arial"/>
            <w:i/>
            <w:sz w:val="16"/>
            <w:szCs w:val="16"/>
            <w:lang w:val="es-MX" w:eastAsia="es-MX"/>
          </w:rPr>
          <w:fldChar w:fldCharType="end"/>
        </w:r>
      </w:ins>
      <w:r w:rsidRPr="00D1122A">
        <w:rPr>
          <w:rFonts w:ascii="Century Gothic" w:hAnsi="Century Gothic" w:cs="Arial"/>
          <w:i/>
          <w:sz w:val="16"/>
          <w:szCs w:val="16"/>
          <w:lang w:val="es-MX" w:eastAsia="es-MX"/>
        </w:rPr>
        <w:t>.</w:t>
      </w:r>
    </w:p>
    <w:p w:rsidR="008507C9" w:rsidRPr="00D1122A" w:rsidRDefault="008507C9" w:rsidP="008507C9">
      <w:pPr>
        <w:widowControl w:val="0"/>
        <w:autoSpaceDE w:val="0"/>
        <w:autoSpaceDN w:val="0"/>
        <w:adjustRightInd w:val="0"/>
        <w:jc w:val="both"/>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Los actos tendientes a recabar el apoyo ciudadano se financiarán con recursos privados de origen y deberán ajustarse a un tope máximo, por cargo, por distrito y municipio y estarán sujetos al tope de gastos siguiente:</w:t>
      </w:r>
    </w:p>
    <w:p w:rsidR="008507C9" w:rsidRPr="00D1122A" w:rsidRDefault="008507C9" w:rsidP="008507C9">
      <w:pPr>
        <w:shd w:val="clear" w:color="auto" w:fill="FFFFFF"/>
        <w:autoSpaceDE w:val="0"/>
        <w:autoSpaceDN w:val="0"/>
        <w:adjustRightInd w:val="0"/>
        <w:jc w:val="both"/>
        <w:rPr>
          <w:rFonts w:ascii="Century Gothic" w:hAnsi="Century Gothic" w:cs="Arial"/>
          <w:b/>
          <w:i/>
          <w:color w:val="000000"/>
          <w:sz w:val="16"/>
          <w:szCs w:val="16"/>
          <w:lang w:val="es-MX" w:eastAsia="es-MX"/>
        </w:rPr>
      </w:pPr>
      <w:r w:rsidRPr="00D1122A">
        <w:rPr>
          <w:rFonts w:ascii="Century Gothic" w:hAnsi="Century Gothic" w:cs="Arial"/>
          <w:bCs/>
          <w:i/>
          <w:color w:val="000000"/>
          <w:sz w:val="16"/>
          <w:szCs w:val="16"/>
          <w:lang w:val="es-MX" w:eastAsia="es-MX"/>
        </w:rPr>
        <w:cr/>
      </w:r>
      <w:r w:rsidRPr="00D1122A">
        <w:rPr>
          <w:rFonts w:ascii="Century Gothic" w:hAnsi="Century Gothic" w:cs="Arial"/>
          <w:b/>
          <w:i/>
          <w:color w:val="000000"/>
          <w:sz w:val="16"/>
          <w:szCs w:val="16"/>
          <w:lang w:val="es-MX" w:eastAsia="es-MX"/>
        </w:rPr>
        <w:t>I. Para Gobernador:</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10036" w:type="dxa"/>
        <w:jc w:val="center"/>
        <w:tblLook w:val="04A0" w:firstRow="1" w:lastRow="0" w:firstColumn="1" w:lastColumn="0" w:noHBand="0" w:noVBand="1"/>
      </w:tblPr>
      <w:tblGrid>
        <w:gridCol w:w="7909"/>
        <w:gridCol w:w="2127"/>
      </w:tblGrid>
      <w:tr w:rsidR="008507C9" w:rsidRPr="00D1122A" w:rsidTr="001E7FA2">
        <w:trPr>
          <w:jc w:val="center"/>
        </w:trPr>
        <w:tc>
          <w:tcPr>
            <w:tcW w:w="7909" w:type="dxa"/>
            <w:tcBorders>
              <w:bottom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EL TOPE DE GASTOS PARA LA OBTENCIÓN DEL APOYO CIUDADANO PARA EL CARGO DE GOBERNADOR ES DE:</w:t>
            </w:r>
          </w:p>
        </w:tc>
        <w:tc>
          <w:tcPr>
            <w:tcW w:w="2127" w:type="dxa"/>
            <w:tcBorders>
              <w:bottom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 xml:space="preserve">$ </w:t>
            </w:r>
            <w:r w:rsidRPr="00D1122A">
              <w:rPr>
                <w:rFonts w:ascii="Century Gothic" w:hAnsi="Century Gothic" w:cs="Arial"/>
                <w:b/>
                <w:i/>
                <w:color w:val="000000"/>
                <w:sz w:val="16"/>
                <w:szCs w:val="16"/>
                <w:lang w:val="es-MX" w:eastAsia="es-MX"/>
              </w:rPr>
              <w:t>2,153,244.33</w:t>
            </w:r>
          </w:p>
        </w:tc>
      </w:tr>
    </w:tbl>
    <w:p w:rsidR="008507C9" w:rsidRPr="00D1122A" w:rsidRDefault="008507C9" w:rsidP="008507C9">
      <w:pPr>
        <w:widowControl w:val="0"/>
        <w:autoSpaceDE w:val="0"/>
        <w:autoSpaceDN w:val="0"/>
        <w:adjustRightInd w:val="0"/>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b/>
          <w:bCs/>
          <w:i/>
          <w:color w:val="000000"/>
          <w:sz w:val="16"/>
          <w:szCs w:val="16"/>
          <w:lang w:val="es-MX" w:eastAsia="es-MX"/>
        </w:rPr>
      </w:pPr>
      <w:r w:rsidRPr="00D1122A">
        <w:rPr>
          <w:rFonts w:ascii="Century Gothic" w:hAnsi="Century Gothic" w:cs="Arial"/>
          <w:b/>
          <w:i/>
          <w:sz w:val="16"/>
          <w:szCs w:val="16"/>
          <w:lang w:val="es-MX" w:eastAsia="es-MX"/>
        </w:rPr>
        <w:t>II. Para Diputados al Congreso del Estado por el principio de mayoría relativa:</w:t>
      </w:r>
    </w:p>
    <w:p w:rsidR="008507C9" w:rsidRPr="00D1122A" w:rsidRDefault="008507C9" w:rsidP="008507C9">
      <w:pPr>
        <w:widowControl w:val="0"/>
        <w:autoSpaceDE w:val="0"/>
        <w:autoSpaceDN w:val="0"/>
        <w:adjustRightInd w:val="0"/>
        <w:ind w:left="2552"/>
        <w:jc w:val="both"/>
        <w:rPr>
          <w:rFonts w:ascii="Century Gothic" w:hAnsi="Century Gothic" w:cs="Arial"/>
          <w:b/>
          <w:bCs/>
          <w:i/>
          <w:color w:val="000000"/>
          <w:sz w:val="16"/>
          <w:szCs w:val="16"/>
          <w:lang w:val="es-MX" w:eastAsia="es-MX"/>
        </w:rPr>
      </w:pPr>
    </w:p>
    <w:tbl>
      <w:tblPr>
        <w:tblStyle w:val="Tablaconcuadrcula2"/>
        <w:tblW w:w="0" w:type="auto"/>
        <w:tblInd w:w="1242" w:type="dxa"/>
        <w:tblLook w:val="04A0" w:firstRow="1" w:lastRow="0" w:firstColumn="1" w:lastColumn="0" w:noHBand="0" w:noVBand="1"/>
      </w:tblPr>
      <w:tblGrid>
        <w:gridCol w:w="1196"/>
        <w:gridCol w:w="1701"/>
        <w:gridCol w:w="850"/>
        <w:gridCol w:w="1196"/>
        <w:gridCol w:w="1618"/>
      </w:tblGrid>
      <w:tr w:rsidR="008507C9" w:rsidRPr="00D1122A" w:rsidTr="001E7FA2">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701" w:type="dxa"/>
            <w:tcBorders>
              <w:right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
        </w:tc>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61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149,642.08</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182,867.34</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163,618.17</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191,151.80</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185,172.89</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160,956.79</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161,657.90</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180,297.72</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151,572.45</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161,186.27</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183,078.06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168,390.70</w:t>
            </w:r>
          </w:p>
        </w:tc>
      </w:tr>
      <w:tr w:rsidR="008507C9" w:rsidRPr="00D1122A" w:rsidTr="001E7FA2">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w:t>
            </w:r>
          </w:p>
        </w:tc>
        <w:tc>
          <w:tcPr>
            <w:tcW w:w="1701" w:type="dxa"/>
            <w:tcBorders>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173,959.46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192,447.86</w:t>
            </w:r>
          </w:p>
        </w:tc>
      </w:tr>
      <w:tr w:rsidR="008507C9" w:rsidRPr="00D1122A" w:rsidTr="001E7FA2">
        <w:tc>
          <w:tcPr>
            <w:tcW w:w="1196" w:type="dxa"/>
            <w:tcBorders>
              <w:top w:val="single" w:sz="4" w:space="0" w:color="auto"/>
              <w:left w:val="single" w:sz="4" w:space="0" w:color="auto"/>
              <w:bottom w:val="single" w:sz="4" w:space="0" w:color="auto"/>
              <w:right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154,369.73</w:t>
            </w:r>
          </w:p>
        </w:tc>
        <w:tc>
          <w:tcPr>
            <w:tcW w:w="850" w:type="dxa"/>
            <w:tcBorders>
              <w:top w:val="nil"/>
              <w:left w:val="single" w:sz="4" w:space="0" w:color="auto"/>
              <w:bottom w:val="nil"/>
              <w:right w:val="nil"/>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c>
          <w:tcPr>
            <w:tcW w:w="1618"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r>
    </w:tbl>
    <w:p w:rsidR="008507C9" w:rsidRPr="00D1122A" w:rsidRDefault="008507C9" w:rsidP="008507C9">
      <w:pPr>
        <w:shd w:val="clear" w:color="auto" w:fill="FFFFFF"/>
        <w:autoSpaceDE w:val="0"/>
        <w:autoSpaceDN w:val="0"/>
        <w:adjustRightInd w:val="0"/>
        <w:rPr>
          <w:rFonts w:ascii="Century Gothic" w:hAnsi="Century Gothic" w:cs="Arial"/>
          <w:b/>
          <w:i/>
          <w:color w:val="000000"/>
          <w:sz w:val="16"/>
          <w:szCs w:val="16"/>
          <w:lang w:val="es-MX" w:eastAsia="es-MX"/>
        </w:rPr>
      </w:pPr>
      <w:r w:rsidRPr="00D1122A">
        <w:rPr>
          <w:rFonts w:ascii="Century Gothic" w:hAnsi="Century Gothic" w:cs="Arial"/>
          <w:b/>
          <w:i/>
          <w:color w:val="000000"/>
          <w:sz w:val="16"/>
          <w:szCs w:val="16"/>
          <w:lang w:val="es-MX" w:eastAsia="es-MX"/>
        </w:rPr>
        <w:t>III. Para integrantes de los Ayuntamientos:</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9918" w:type="dxa"/>
        <w:jc w:val="center"/>
        <w:tblLook w:val="04A0" w:firstRow="1" w:lastRow="0" w:firstColumn="1" w:lastColumn="0" w:noHBand="0" w:noVBand="1"/>
      </w:tblPr>
      <w:tblGrid>
        <w:gridCol w:w="791"/>
        <w:gridCol w:w="2323"/>
        <w:gridCol w:w="1701"/>
        <w:gridCol w:w="709"/>
        <w:gridCol w:w="2268"/>
        <w:gridCol w:w="2126"/>
      </w:tblGrid>
      <w:tr w:rsidR="008507C9" w:rsidRPr="00D1122A" w:rsidTr="001E7FA2">
        <w:trPr>
          <w:jc w:val="center"/>
        </w:trPr>
        <w:tc>
          <w:tcPr>
            <w:tcW w:w="79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323"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170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709"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26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212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Abalá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8,007.89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Muxupip</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3,795.96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Acanceh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18,855.82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Opichén</w:t>
            </w:r>
            <w:proofErr w:type="spellEnd"/>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7,925.76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Akil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13,023.57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Oxkutzcab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40,458.08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Baca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7,302.86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Panabá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9,656.91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Bokobá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3,166.34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Peto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30,514.31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Buctzotz</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11,984.16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Progreso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72,736.17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Cacalchén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8,892.67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Quintana Roo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1,654.37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Calotmul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5,302.66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Río Lagartos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4,573.74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Cansahcab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Sacalum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5,949.70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Cantamayec</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2,885.26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Samahil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6,425.45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Celestún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8,809.91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 Felipe</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2,722.86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Cenotillo</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5,560.87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Sanahcat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2,295.85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lastRenderedPageBreak/>
              <w:t>13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Chacsinkín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3,310.42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Santa Elena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5,032.79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Chankom</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5,744.12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Seyé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11,995.19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Chapab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4,580.57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Sinanché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4,146.00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Chemax</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38,762.46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Sotuta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10,090.85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Chichimilá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9,545.54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Sucilá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4,931.35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Chicxulub</w:t>
            </w:r>
            <w:proofErr w:type="spellEnd"/>
            <w:r w:rsidRPr="00D1122A">
              <w:rPr>
                <w:rFonts w:ascii="Century Gothic" w:hAnsi="Century Gothic" w:cs="Arial"/>
                <w:i/>
                <w:sz w:val="16"/>
                <w:szCs w:val="16"/>
                <w:shd w:val="clear" w:color="auto" w:fill="FFFFFF"/>
                <w:lang w:val="es-MX" w:eastAsia="es-MX"/>
              </w:rPr>
              <w:t xml:space="preserve"> Pueblo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5,131.60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Sudzal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2,421.41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Chikindzonot</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4,983.50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Suma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2,772.63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Chocholá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5,844.00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Tahdziú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4,425.97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Chumayel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4,139.84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Tahmek</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5,003.69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Conkal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12,364.68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Teabo</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7,399.37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Cuncunul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2,142.63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Tecoh</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20,868.89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Cuzamá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6,100.71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Tekal</w:t>
            </w:r>
            <w:proofErr w:type="spellEnd"/>
            <w:r w:rsidRPr="00D1122A">
              <w:rPr>
                <w:rFonts w:ascii="Century Gothic" w:hAnsi="Century Gothic" w:cs="Arial"/>
                <w:i/>
                <w:sz w:val="16"/>
                <w:szCs w:val="16"/>
                <w:shd w:val="clear" w:color="auto" w:fill="FFFFFF"/>
                <w:lang w:val="es-MX" w:eastAsia="es-MX"/>
              </w:rPr>
              <w:t xml:space="preserve"> de Venegas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3,651.59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6,291.15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Tekantó</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5,038.57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Dzemul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5,021.84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59,441.60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Dzidzantún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10,990.37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Tekit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12,822.89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de Bravo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3,531.42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Tekom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3,954.32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González</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7,983.70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Pueblo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4,928.93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Dzitás</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4,703.78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Puerto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2,704.71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Dzoncauich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4,265.13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9,171.43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Espita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17,820.56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Temozón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17,769.49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Halachó</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24,555.80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Tepakán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Hocabá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7,528.79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Tetiz</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6,125.88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7,783.60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Teya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2,614.81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Homún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9,412.81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Ticul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47,203.77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Huhí</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6,493.23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Timucuy</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8,312.90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ind w:left="-6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Hunucmá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40,115.47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Tinum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13,697.21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Ixil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4,828.89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Tixcacalcupul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7,554.62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Izamal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33,486.28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Tixkokob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22,052.15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Kanasín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96,703.02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Tixmehuac</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5,780.05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Kantunil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6,672.84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Tixpéhual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7,102.39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Kaua</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Tizimín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117,066.34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Kinchil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8,249.15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Tunkás</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5,008.60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Kopomá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3,308.75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Tzucacab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16,806.62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Mama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4,088.95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Uayma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4,345.66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Maní</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6,990.54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Ucú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4,377.54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Maxcanú</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28,828.40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Umán</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64,023.38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Mayapán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3,628.17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Valladolid</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92,446.67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Mérida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$ 1,147,037.84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Xocchel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4,171.40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Mocochá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4,211.27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Yaxcabá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18,647.78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Motul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42,758.37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Yaxkukul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3,864.07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Muna</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16,903.83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Yobaín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3,236.60</w:t>
            </w:r>
          </w:p>
        </w:tc>
      </w:tr>
    </w:tbl>
    <w:p w:rsidR="008507C9" w:rsidRPr="00966876" w:rsidRDefault="00966876" w:rsidP="00966876">
      <w:pPr>
        <w:ind w:right="-518"/>
        <w:jc w:val="both"/>
        <w:rPr>
          <w:rFonts w:ascii="Arial" w:hAnsi="Arial" w:cs="Arial"/>
          <w:b/>
          <w:bCs/>
          <w:i/>
          <w:color w:val="000000"/>
          <w:sz w:val="18"/>
          <w:szCs w:val="18"/>
        </w:rPr>
      </w:pPr>
      <w:r w:rsidRPr="00966876">
        <w:rPr>
          <w:rFonts w:ascii="Arial" w:hAnsi="Arial" w:cs="Arial"/>
          <w:b/>
          <w:bCs/>
          <w:i/>
          <w:color w:val="000000"/>
          <w:sz w:val="18"/>
          <w:szCs w:val="18"/>
        </w:rPr>
        <w:t>…</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roofErr w:type="gramStart"/>
      <w:r w:rsidRPr="00104D3C">
        <w:rPr>
          <w:rFonts w:ascii="Century Gothic" w:hAnsi="Century Gothic" w:cs="Arial"/>
          <w:b/>
          <w:i/>
          <w:sz w:val="18"/>
          <w:szCs w:val="18"/>
          <w:lang w:val="es-MX" w:eastAsia="es-MX"/>
        </w:rPr>
        <w:t>SEXTA.-</w:t>
      </w:r>
      <w:proofErr w:type="gramEnd"/>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D</w:t>
      </w:r>
      <w:r w:rsidRPr="00104D3C">
        <w:rPr>
          <w:rFonts w:ascii="Century Gothic" w:hAnsi="Century Gothic" w:cs="Arial"/>
          <w:bCs/>
          <w:i/>
          <w:color w:val="000000"/>
          <w:sz w:val="18"/>
          <w:szCs w:val="18"/>
          <w:lang w:val="es-MX" w:eastAsia="es-MX"/>
        </w:rPr>
        <w:t>el registro de candidatos independientes:</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
    <w:p w:rsidR="00104D3C" w:rsidRPr="00104D3C" w:rsidRDefault="00104D3C" w:rsidP="00966876">
      <w:pPr>
        <w:widowControl w:val="0"/>
        <w:autoSpaceDE w:val="0"/>
        <w:autoSpaceDN w:val="0"/>
        <w:adjustRightInd w:val="0"/>
        <w:rPr>
          <w:rFonts w:ascii="Century Gothic" w:hAnsi="Century Gothic" w:cs="Arial"/>
          <w:b/>
          <w:bCs/>
          <w:i/>
          <w:color w:val="000000"/>
          <w:sz w:val="18"/>
          <w:szCs w:val="18"/>
          <w:lang w:val="es-MX" w:eastAsia="es-MX"/>
        </w:rPr>
      </w:pPr>
      <w:r w:rsidRPr="00104D3C">
        <w:rPr>
          <w:rFonts w:ascii="Century Gothic" w:hAnsi="Century Gothic" w:cs="Arial"/>
          <w:b/>
          <w:bCs/>
          <w:i/>
          <w:color w:val="000000"/>
          <w:sz w:val="18"/>
          <w:szCs w:val="18"/>
          <w:lang w:val="es-MX" w:eastAsia="es-MX"/>
        </w:rPr>
        <w:t>A</w:t>
      </w:r>
      <w:proofErr w:type="gramStart"/>
      <w:r w:rsidRPr="00104D3C">
        <w:rPr>
          <w:rFonts w:ascii="Century Gothic" w:hAnsi="Century Gothic" w:cs="Arial"/>
          <w:b/>
          <w:bCs/>
          <w:i/>
          <w:color w:val="000000"/>
          <w:sz w:val="18"/>
          <w:szCs w:val="18"/>
          <w:lang w:val="es-MX" w:eastAsia="es-MX"/>
        </w:rPr>
        <w:t>).-</w:t>
      </w:r>
      <w:proofErr w:type="gramEnd"/>
      <w:r w:rsidRPr="00104D3C">
        <w:rPr>
          <w:rFonts w:ascii="Century Gothic" w:hAnsi="Century Gothic" w:cs="Arial"/>
          <w:b/>
          <w:bCs/>
          <w:i/>
          <w:color w:val="000000"/>
          <w:sz w:val="18"/>
          <w:szCs w:val="18"/>
          <w:lang w:val="es-MX" w:eastAsia="es-MX"/>
        </w:rPr>
        <w:t xml:space="preserve"> De la solicitud de registro como candidatos.</w:t>
      </w:r>
    </w:p>
    <w:p w:rsidR="00104D3C" w:rsidRPr="00104D3C" w:rsidRDefault="00104D3C" w:rsidP="00966876">
      <w:pPr>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104D3C" w:rsidRPr="00104D3C" w:rsidRDefault="00104D3C" w:rsidP="00966876">
      <w:pPr>
        <w:widowControl w:val="0"/>
        <w:autoSpaceDE w:val="0"/>
        <w:autoSpaceDN w:val="0"/>
        <w:adjustRightInd w:val="0"/>
        <w:jc w:val="both"/>
        <w:rPr>
          <w:rFonts w:ascii="Century Gothic" w:hAnsi="Century Gothic" w:cs="Arial"/>
          <w:i/>
          <w:color w:val="000000"/>
          <w:sz w:val="18"/>
          <w:szCs w:val="18"/>
          <w:lang w:val="es-MX" w:eastAsia="es-MX"/>
        </w:rPr>
      </w:pP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I.</w:t>
      </w:r>
      <w:r w:rsidRPr="00104D3C">
        <w:rPr>
          <w:rFonts w:ascii="Century Gothic" w:hAnsi="Century Gothic" w:cs="Arial"/>
          <w:i/>
          <w:sz w:val="18"/>
          <w:szCs w:val="18"/>
          <w:lang w:val="es-MX" w:eastAsia="es-MX"/>
        </w:rPr>
        <w:t xml:space="preserve"> </w:t>
      </w:r>
      <w:r w:rsidRPr="00104D3C">
        <w:rPr>
          <w:rFonts w:ascii="Century Gothic" w:hAnsi="Century Gothic" w:cs="Arial"/>
          <w:b/>
          <w:i/>
          <w:sz w:val="18"/>
          <w:szCs w:val="18"/>
          <w:u w:val="single"/>
          <w:lang w:val="es-MX" w:eastAsia="es-MX"/>
        </w:rPr>
        <w:t>Un escrito firmado de solicitud de registro, siguiendo el formato que al efecto se proporciona</w:t>
      </w:r>
      <w:r w:rsidRPr="00104D3C">
        <w:rPr>
          <w:rFonts w:ascii="Century Gothic" w:hAnsi="Century Gothic" w:cs="Arial"/>
          <w:b/>
          <w:i/>
          <w:sz w:val="18"/>
          <w:szCs w:val="18"/>
          <w:lang w:val="es-MX" w:eastAsia="es-MX"/>
        </w:rPr>
        <w:t xml:space="preserve"> (Formato 1 Registro Gobernador, Formato 1 Registro Diputado y Formato 1 Regidor).</w:t>
      </w:r>
    </w:p>
    <w:p w:rsidR="00104D3C" w:rsidRPr="00104D3C" w:rsidRDefault="00104D3C" w:rsidP="00966876">
      <w:pPr>
        <w:ind w:left="284"/>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 xml:space="preserve">II. </w:t>
      </w:r>
      <w:r w:rsidRPr="00104D3C">
        <w:rPr>
          <w:rFonts w:ascii="Century Gothic" w:hAnsi="Century Gothic" w:cs="Arial"/>
          <w:b/>
          <w:i/>
          <w:sz w:val="18"/>
          <w:szCs w:val="18"/>
          <w:u w:val="single"/>
          <w:lang w:val="es-MX" w:eastAsia="es-MX"/>
        </w:rPr>
        <w:t>La solicitud deberá acompañarse de la siguiente documentación:</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a) Formato en el que manifieste su voluntad de ser Candidato Independiente, a que se refiere la Ley; </w:t>
      </w:r>
      <w:r w:rsidRPr="00104D3C">
        <w:rPr>
          <w:rFonts w:ascii="Century Gothic" w:hAnsi="Century Gothic" w:cs="Arial"/>
          <w:b/>
          <w:i/>
          <w:sz w:val="18"/>
          <w:szCs w:val="18"/>
          <w:lang w:val="es-MX" w:eastAsia="es-MX"/>
        </w:rPr>
        <w:t>(Formato 2 Registro Gobernador, Formato 2 Registro Diputado y Formato 2 Registro Regidor).</w:t>
      </w:r>
      <w:r w:rsidRPr="00104D3C">
        <w:rPr>
          <w:rFonts w:ascii="Century Gothic" w:hAnsi="Century Gothic" w:cs="Arial"/>
          <w:i/>
          <w:sz w:val="18"/>
          <w:szCs w:val="18"/>
          <w:lang w:val="es-MX" w:eastAsia="es-MX"/>
        </w:rPr>
        <w:t xml:space="preserve">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b) Copia del acta de nacimiento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lastRenderedPageBreak/>
        <w:t>c) Copia del anverso y reverso de la credencial para votar vigente;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d) Plataforma electoral que contenga las principales propuestas que el Candidato Independiente sostendrá en la campaña electoral;</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 Datos de identificación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para el manejo de los recursos de la candidatura independiente;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f) Informes de gastos y egresos de los actos tendientes a obtener el apoyo ciudadano;</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g) Cédulas de respaldo de la obtención del Apoyo Ciudadano que contengan los requisitos de ley y esta convocatoria </w:t>
      </w:r>
      <w:r w:rsidRPr="00104D3C">
        <w:rPr>
          <w:rFonts w:ascii="Century Gothic" w:hAnsi="Century Gothic" w:cs="Arial"/>
          <w:b/>
          <w:i/>
          <w:sz w:val="18"/>
          <w:szCs w:val="18"/>
          <w:lang w:val="es-MX" w:eastAsia="es-MX"/>
        </w:rPr>
        <w:t xml:space="preserve">(Formato Cedulas de Apoyo Ciudadano Gobernador, Formato Cedulas de Apoyo Ciudadano Diputado y Formato Cedulas de Apoyo Ciudadano Regidor) </w:t>
      </w:r>
      <w:r w:rsidRPr="00104D3C">
        <w:rPr>
          <w:rFonts w:ascii="Century Gothic" w:hAnsi="Century Gothic" w:cs="Arial"/>
          <w:i/>
          <w:sz w:val="18"/>
          <w:szCs w:val="18"/>
          <w:lang w:val="es-MX" w:eastAsia="es-MX"/>
        </w:rPr>
        <w:t xml:space="preserve">en su versión impresa con firmas autógrafas, con el respaldo electrónico de estas y copias de las credenciales para votar de los firmantes.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h) Presentar en disco compacto (CD) el emblema y colores con los que pretenda contender (mismo que no deberá ser similar o tener los mismos colores de los partidos políticos) de conformidad con lo siguiente:</w:t>
      </w:r>
    </w:p>
    <w:p w:rsidR="00104D3C" w:rsidRPr="00104D3C" w:rsidRDefault="00104D3C" w:rsidP="004A1C21">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Software utilizado: </w:t>
      </w:r>
      <w:proofErr w:type="spellStart"/>
      <w:r w:rsidRPr="00104D3C">
        <w:rPr>
          <w:rFonts w:ascii="Century Gothic" w:hAnsi="Century Gothic" w:cs="Arial"/>
          <w:i/>
          <w:sz w:val="18"/>
          <w:szCs w:val="18"/>
          <w:lang w:val="es-MX" w:eastAsia="es-MX"/>
        </w:rPr>
        <w:t>Ilustrator</w:t>
      </w:r>
      <w:proofErr w:type="spellEnd"/>
      <w:r w:rsidRPr="00104D3C">
        <w:rPr>
          <w:rFonts w:ascii="Century Gothic" w:hAnsi="Century Gothic" w:cs="Arial"/>
          <w:i/>
          <w:sz w:val="18"/>
          <w:szCs w:val="18"/>
          <w:lang w:val="es-MX" w:eastAsia="es-MX"/>
        </w:rPr>
        <w:t xml:space="preserve"> o Corel </w:t>
      </w:r>
      <w:proofErr w:type="spellStart"/>
      <w:r w:rsidRPr="00104D3C">
        <w:rPr>
          <w:rFonts w:ascii="Century Gothic" w:hAnsi="Century Gothic" w:cs="Arial"/>
          <w:i/>
          <w:sz w:val="18"/>
          <w:szCs w:val="18"/>
          <w:lang w:val="es-MX" w:eastAsia="es-MX"/>
        </w:rPr>
        <w:t>Draw</w:t>
      </w:r>
      <w:proofErr w:type="spellEnd"/>
      <w:r w:rsidRPr="00104D3C">
        <w:rPr>
          <w:rFonts w:ascii="Century Gothic" w:hAnsi="Century Gothic" w:cs="Arial"/>
          <w:i/>
          <w:sz w:val="18"/>
          <w:szCs w:val="18"/>
          <w:lang w:val="es-MX" w:eastAsia="es-MX"/>
        </w:rPr>
        <w:t>.</w:t>
      </w:r>
    </w:p>
    <w:p w:rsidR="00104D3C" w:rsidRPr="00104D3C" w:rsidRDefault="00104D3C" w:rsidP="004A1C21">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Tamaño: Que se circunscriba en un cuadrado de 5 X 5 cm.</w:t>
      </w:r>
    </w:p>
    <w:p w:rsidR="00104D3C" w:rsidRPr="00104D3C" w:rsidRDefault="00104D3C" w:rsidP="004A1C21">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Características de la imagen: Trazada en vectores.</w:t>
      </w:r>
    </w:p>
    <w:p w:rsidR="00104D3C" w:rsidRPr="00104D3C" w:rsidRDefault="00104D3C" w:rsidP="004A1C21">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Tipografía: No editable y convertida a vectores.</w:t>
      </w:r>
    </w:p>
    <w:p w:rsidR="00104D3C" w:rsidRPr="00104D3C" w:rsidRDefault="00104D3C" w:rsidP="004A1C21">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Color: Con guía de color indicando porcentajes y/o </w:t>
      </w:r>
      <w:proofErr w:type="spellStart"/>
      <w:r w:rsidRPr="00104D3C">
        <w:rPr>
          <w:rFonts w:ascii="Century Gothic" w:hAnsi="Century Gothic" w:cs="Arial"/>
          <w:i/>
          <w:sz w:val="18"/>
          <w:szCs w:val="18"/>
          <w:lang w:val="es-MX" w:eastAsia="es-MX"/>
        </w:rPr>
        <w:t>pantones</w:t>
      </w:r>
      <w:proofErr w:type="spellEnd"/>
      <w:r w:rsidRPr="00104D3C">
        <w:rPr>
          <w:rFonts w:ascii="Century Gothic" w:hAnsi="Century Gothic" w:cs="Arial"/>
          <w:i/>
          <w:sz w:val="18"/>
          <w:szCs w:val="18"/>
          <w:lang w:val="es-MX" w:eastAsia="es-MX"/>
        </w:rPr>
        <w:t xml:space="preserve"> utilizados.</w:t>
      </w:r>
    </w:p>
    <w:p w:rsidR="00104D3C" w:rsidRPr="00104D3C" w:rsidRDefault="00104D3C" w:rsidP="004A1C21">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emblema no podrá incluir ni la fotografía ni la silueta de la o el candidato (a) independiente. </w:t>
      </w:r>
    </w:p>
    <w:p w:rsidR="00104D3C" w:rsidRPr="00104D3C" w:rsidRDefault="00104D3C" w:rsidP="004A1C21">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Entregarse en formato </w:t>
      </w:r>
      <w:proofErr w:type="spellStart"/>
      <w:r w:rsidRPr="00104D3C">
        <w:rPr>
          <w:rFonts w:ascii="Century Gothic" w:hAnsi="Century Gothic" w:cs="Arial"/>
          <w:i/>
          <w:sz w:val="18"/>
          <w:szCs w:val="18"/>
          <w:lang w:val="es-MX" w:eastAsia="es-MX"/>
        </w:rPr>
        <w:t>JPG</w:t>
      </w:r>
      <w:proofErr w:type="spellEnd"/>
      <w:r w:rsidRPr="00104D3C">
        <w:rPr>
          <w:rFonts w:ascii="Century Gothic" w:hAnsi="Century Gothic" w:cs="Arial"/>
          <w:i/>
          <w:sz w:val="18"/>
          <w:szCs w:val="18"/>
          <w:lang w:val="es-MX" w:eastAsia="es-MX"/>
        </w:rPr>
        <w:t xml:space="preserve">, </w:t>
      </w:r>
      <w:proofErr w:type="spellStart"/>
      <w:r w:rsidRPr="00104D3C">
        <w:rPr>
          <w:rFonts w:ascii="Century Gothic" w:hAnsi="Century Gothic" w:cs="Arial"/>
          <w:i/>
          <w:sz w:val="18"/>
          <w:szCs w:val="18"/>
          <w:lang w:val="es-MX" w:eastAsia="es-MX"/>
        </w:rPr>
        <w:t>PNG</w:t>
      </w:r>
      <w:proofErr w:type="spellEnd"/>
      <w:r w:rsidRPr="00104D3C">
        <w:rPr>
          <w:rFonts w:ascii="Century Gothic" w:hAnsi="Century Gothic" w:cs="Arial"/>
          <w:i/>
          <w:sz w:val="18"/>
          <w:szCs w:val="18"/>
          <w:lang w:val="es-MX" w:eastAsia="es-MX"/>
        </w:rPr>
        <w:t xml:space="preserve"> y </w:t>
      </w:r>
      <w:proofErr w:type="gramStart"/>
      <w:r w:rsidRPr="00104D3C">
        <w:rPr>
          <w:rFonts w:ascii="Century Gothic" w:hAnsi="Century Gothic" w:cs="Arial"/>
          <w:i/>
          <w:sz w:val="18"/>
          <w:szCs w:val="18"/>
          <w:lang w:val="es-MX" w:eastAsia="es-MX"/>
        </w:rPr>
        <w:t>JPEG  con</w:t>
      </w:r>
      <w:proofErr w:type="gramEnd"/>
      <w:r w:rsidRPr="00104D3C">
        <w:rPr>
          <w:rFonts w:ascii="Century Gothic" w:hAnsi="Century Gothic" w:cs="Arial"/>
          <w:i/>
          <w:sz w:val="18"/>
          <w:szCs w:val="18"/>
          <w:lang w:val="es-MX" w:eastAsia="es-MX"/>
        </w:rPr>
        <w:t xml:space="preserve"> un tamaño máximo de 150 kb.</w:t>
      </w:r>
    </w:p>
    <w:p w:rsidR="00104D3C" w:rsidRPr="00104D3C" w:rsidRDefault="00104D3C" w:rsidP="00966876">
      <w:pPr>
        <w:ind w:left="284"/>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u w:val="single"/>
          <w:lang w:val="es-MX" w:eastAsia="es-MX"/>
        </w:rPr>
      </w:pPr>
      <w:r w:rsidRPr="00104D3C">
        <w:rPr>
          <w:rFonts w:ascii="Century Gothic" w:hAnsi="Century Gothic" w:cs="Arial"/>
          <w:b/>
          <w:i/>
          <w:sz w:val="18"/>
          <w:szCs w:val="18"/>
          <w:lang w:val="es-MX" w:eastAsia="es-MX"/>
        </w:rPr>
        <w:t xml:space="preserve">III. </w:t>
      </w:r>
      <w:r w:rsidRPr="00104D3C">
        <w:rPr>
          <w:rFonts w:ascii="Century Gothic" w:hAnsi="Century Gothic" w:cs="Arial"/>
          <w:b/>
          <w:i/>
          <w:sz w:val="18"/>
          <w:szCs w:val="18"/>
          <w:u w:val="single"/>
          <w:lang w:val="es-MX" w:eastAsia="es-MX"/>
        </w:rPr>
        <w:t>Manifestación por escrito (Formato 3 Registro Gobernador, Formato 3 Registro Diputado y Formato 3 Registro Regidor) firmado bajo protesta de decir verdad, de: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a)</w:t>
      </w:r>
      <w:r w:rsidRPr="00104D3C">
        <w:rPr>
          <w:rFonts w:ascii="Century Gothic" w:hAnsi="Century Gothic" w:cs="Arial"/>
          <w:i/>
          <w:sz w:val="18"/>
          <w:szCs w:val="18"/>
          <w:lang w:val="es-MX" w:eastAsia="es-MX"/>
        </w:rPr>
        <w:t xml:space="preserve"> No aceptar recursos de procedencia ilícita para campañas y actos para obtener el apoyo ciudadano;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b)</w:t>
      </w:r>
      <w:r w:rsidRPr="00104D3C">
        <w:rPr>
          <w:rFonts w:ascii="Century Gothic" w:hAnsi="Century Gothic" w:cs="Arial"/>
          <w:i/>
          <w:sz w:val="18"/>
          <w:szCs w:val="18"/>
          <w:lang w:val="es-MX" w:eastAsia="es-MX"/>
        </w:rPr>
        <w:t xml:space="preserve"> No ser presidente del comité ejecutivo nacional, estatal, municipal, dirigente, militante, afiliado o su equivalente, de un partido político, y</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c)</w:t>
      </w:r>
      <w:r w:rsidRPr="00104D3C">
        <w:rPr>
          <w:rFonts w:ascii="Century Gothic" w:hAnsi="Century Gothic" w:cs="Arial"/>
          <w:i/>
          <w:sz w:val="18"/>
          <w:szCs w:val="18"/>
          <w:lang w:val="es-MX" w:eastAsia="es-MX"/>
        </w:rPr>
        <w:t xml:space="preserve"> No tener ningún otro impedimento de tipo legal para contender como </w:t>
      </w:r>
      <w:proofErr w:type="gramStart"/>
      <w:r w:rsidRPr="00104D3C">
        <w:rPr>
          <w:rFonts w:ascii="Century Gothic" w:hAnsi="Century Gothic" w:cs="Arial"/>
          <w:i/>
          <w:sz w:val="18"/>
          <w:szCs w:val="18"/>
          <w:lang w:val="es-MX" w:eastAsia="es-MX"/>
        </w:rPr>
        <w:t>Candidato  Independiente</w:t>
      </w:r>
      <w:proofErr w:type="gramEnd"/>
      <w:r w:rsidRPr="00104D3C">
        <w:rPr>
          <w:rFonts w:ascii="Century Gothic" w:hAnsi="Century Gothic" w:cs="Arial"/>
          <w:i/>
          <w:sz w:val="18"/>
          <w:szCs w:val="18"/>
          <w:lang w:val="es-MX" w:eastAsia="es-MX"/>
        </w:rPr>
        <w:t>.</w:t>
      </w:r>
    </w:p>
    <w:p w:rsidR="00104D3C" w:rsidRPr="00104D3C" w:rsidRDefault="00104D3C" w:rsidP="00966876">
      <w:pPr>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 xml:space="preserve">IV. </w:t>
      </w:r>
      <w:r w:rsidRPr="00104D3C">
        <w:rPr>
          <w:rFonts w:ascii="Century Gothic" w:hAnsi="Century Gothic" w:cs="Arial"/>
          <w:i/>
          <w:sz w:val="18"/>
          <w:szCs w:val="18"/>
          <w:lang w:val="es-MX" w:eastAsia="es-MX"/>
        </w:rPr>
        <w:t>Un</w:t>
      </w:r>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 xml:space="preserve">escrito en el que manifieste su conformidad para que todos los ingresos y egresos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sean fiscalizados en cualquier momento, por el Instituto Nacional Electoral, o en su caso, por el Instituto convocante. </w:t>
      </w:r>
      <w:r w:rsidRPr="00104D3C">
        <w:rPr>
          <w:rFonts w:ascii="Century Gothic" w:hAnsi="Century Gothic" w:cs="Arial"/>
          <w:b/>
          <w:i/>
          <w:sz w:val="18"/>
          <w:szCs w:val="18"/>
          <w:lang w:val="es-MX" w:eastAsia="es-MX"/>
        </w:rPr>
        <w:t>(Formato 4 Registro Gobernador, Formato 4 Registro Diputado y Formato 4 Registro Regidor).</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B</w:t>
      </w:r>
      <w:proofErr w:type="gramStart"/>
      <w:r w:rsidRPr="00104D3C">
        <w:rPr>
          <w:rFonts w:ascii="Century Gothic" w:hAnsi="Century Gothic" w:cs="Arial"/>
          <w:b/>
          <w:i/>
          <w:sz w:val="18"/>
          <w:szCs w:val="18"/>
          <w:lang w:val="es-MX" w:eastAsia="es-MX"/>
        </w:rPr>
        <w:t>).-</w:t>
      </w:r>
      <w:proofErr w:type="gramEnd"/>
      <w:r w:rsidRPr="00104D3C">
        <w:rPr>
          <w:rFonts w:ascii="Century Gothic" w:hAnsi="Century Gothic" w:cs="Arial"/>
          <w:b/>
          <w:i/>
          <w:sz w:val="18"/>
          <w:szCs w:val="18"/>
          <w:lang w:val="es-MX" w:eastAsia="es-MX"/>
        </w:rPr>
        <w:t xml:space="preserve"> De la verificación del cumplimiento de los requisitos.</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no se subsanan los requisitos omitidos o se advierte que la solicitud se realizó en forma extemporánea, se tendrá por no presentada.</w:t>
      </w:r>
    </w:p>
    <w:p w:rsidR="00104D3C" w:rsidRPr="00104D3C" w:rsidRDefault="00104D3C" w:rsidP="00966876">
      <w:pPr>
        <w:jc w:val="both"/>
        <w:rPr>
          <w:rFonts w:ascii="Century Gothic" w:hAnsi="Century Gothic" w:cs="Arial"/>
          <w:b/>
          <w:bCs/>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la solicitud no reúne el porcentaje de apoyo ciudadano requerido por la Ley para el cargo objeto de la solicitud, se tendrá por no presentada.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proofErr w:type="gramStart"/>
      <w:r w:rsidRPr="00104D3C">
        <w:rPr>
          <w:rFonts w:ascii="Century Gothic" w:hAnsi="Century Gothic" w:cs="Arial"/>
          <w:b/>
          <w:i/>
          <w:sz w:val="18"/>
          <w:szCs w:val="18"/>
          <w:lang w:val="es-MX" w:eastAsia="es-MX"/>
        </w:rPr>
        <w:t>C).-</w:t>
      </w:r>
      <w:proofErr w:type="gramEnd"/>
      <w:r w:rsidRPr="00104D3C">
        <w:rPr>
          <w:rFonts w:ascii="Century Gothic" w:hAnsi="Century Gothic" w:cs="Arial"/>
          <w:b/>
          <w:i/>
          <w:sz w:val="18"/>
          <w:szCs w:val="18"/>
          <w:lang w:val="es-MX" w:eastAsia="es-MX"/>
        </w:rPr>
        <w:t xml:space="preserve"> Del registro.</w:t>
      </w:r>
    </w:p>
    <w:p w:rsidR="00104D3C" w:rsidRPr="00104D3C" w:rsidRDefault="00104D3C" w:rsidP="00966876">
      <w:pPr>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Los Candidatos Independientes que obtengan su registro no podrán ser sustituidos en ninguna de las etapas del proceso electoral.</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Tratándose de la fórmula de diputados, será cancelado el registro de la fórmula completa cuando falte el propietario. La ausencia del suplente no invalidará la fórmula.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Otorgado que fuera el Registro del Candidato Independiente, tendrá las prerrogativas, derechos y obligaciones establecidos en la Ley, entre las que se encuentran designar representantes ante los órganos del Instituto y las mesas directivas de casilla</w:t>
      </w:r>
      <w:r w:rsidR="00966876">
        <w:rPr>
          <w:rFonts w:ascii="Century Gothic" w:hAnsi="Century Gothic" w:cs="Arial"/>
          <w:i/>
          <w:sz w:val="18"/>
          <w:szCs w:val="18"/>
          <w:lang w:val="es-MX" w:eastAsia="es-MX"/>
        </w:rPr>
        <w:t>…”</w:t>
      </w:r>
    </w:p>
    <w:p w:rsidR="008507C9" w:rsidRPr="00104D3C" w:rsidRDefault="008507C9" w:rsidP="00FD128D">
      <w:pPr>
        <w:spacing w:line="276" w:lineRule="auto"/>
        <w:ind w:left="-426" w:right="-518"/>
        <w:jc w:val="both"/>
        <w:rPr>
          <w:rFonts w:ascii="Arial" w:hAnsi="Arial" w:cs="Arial"/>
          <w:bCs/>
          <w:color w:val="000000"/>
          <w:sz w:val="22"/>
          <w:szCs w:val="22"/>
        </w:rPr>
      </w:pPr>
    </w:p>
    <w:p w:rsidR="00FD128D" w:rsidRPr="00D1122A" w:rsidRDefault="00104D3C"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w:t>
      </w:r>
      <w:r w:rsidR="004F5FC8">
        <w:rPr>
          <w:rFonts w:ascii="Arial" w:hAnsi="Arial" w:cs="Arial"/>
          <w:b/>
          <w:bCs/>
          <w:color w:val="000000"/>
          <w:sz w:val="22"/>
          <w:szCs w:val="22"/>
        </w:rPr>
        <w:t>2</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42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w:t>
      </w:r>
      <w:r w:rsidR="00EC4AA2" w:rsidRPr="00D1122A">
        <w:rPr>
          <w:rFonts w:ascii="Arial" w:hAnsi="Arial" w:cs="Arial"/>
          <w:bCs/>
          <w:color w:val="000000"/>
          <w:sz w:val="22"/>
          <w:szCs w:val="22"/>
        </w:rPr>
        <w:t>, entre otros supuestos,</w:t>
      </w:r>
      <w:r w:rsidR="004C269E" w:rsidRPr="00D1122A">
        <w:rPr>
          <w:rFonts w:ascii="Arial" w:hAnsi="Arial" w:cs="Arial"/>
          <w:bCs/>
          <w:color w:val="000000"/>
          <w:sz w:val="22"/>
          <w:szCs w:val="22"/>
        </w:rPr>
        <w:t xml:space="preserve"> que los</w:t>
      </w:r>
      <w:r w:rsidR="004C269E" w:rsidRPr="00D1122A">
        <w:rPr>
          <w:rFonts w:ascii="Arial" w:hAnsi="Arial" w:cs="Arial"/>
          <w:bCs/>
          <w:color w:val="000000"/>
          <w:sz w:val="22"/>
          <w:szCs w:val="22"/>
          <w:lang w:val="es-ES_tradnl"/>
        </w:rPr>
        <w:t xml:space="preserve"> </w:t>
      </w:r>
      <w:r w:rsidR="00FD128D" w:rsidRPr="00D1122A">
        <w:rPr>
          <w:rFonts w:ascii="Arial" w:hAnsi="Arial" w:cs="Arial"/>
          <w:bCs/>
          <w:color w:val="000000"/>
          <w:sz w:val="22"/>
          <w:szCs w:val="22"/>
          <w:lang w:val="es-ES_tradnl"/>
        </w:rPr>
        <w:t>ciudadanos que pretendan postular su candidatura independiente a un cargo de elección popular deberán hacerlo del conocimiento del Consejo General del Instituto en los plazos establecidos en la Convocatoria, por escrito en el formato que éste determine.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Para los aspirantes al cargo de Gobernador, Diputados del Congreso del Estado y Regidores de los Ayuntamientos, la manifestación de la intención se realizará durante todo el período que señale la Convocatoria que emita el Consejo General del Instituto.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Con la manifestación de intención, el candidato independiente deberá presentar</w:t>
      </w:r>
      <w:r w:rsidR="00EC4AA2" w:rsidRPr="00D1122A">
        <w:rPr>
          <w:rFonts w:ascii="Arial" w:hAnsi="Arial" w:cs="Arial"/>
          <w:bCs/>
          <w:color w:val="000000"/>
          <w:sz w:val="22"/>
          <w:szCs w:val="22"/>
          <w:lang w:val="es-ES_tradnl"/>
        </w:rPr>
        <w:t>:</w:t>
      </w:r>
      <w:r w:rsidRPr="00D1122A">
        <w:rPr>
          <w:rFonts w:ascii="Arial" w:hAnsi="Arial" w:cs="Arial"/>
          <w:bCs/>
          <w:color w:val="000000"/>
          <w:sz w:val="22"/>
          <w:szCs w:val="22"/>
          <w:lang w:val="es-ES_tradnl"/>
        </w:rPr>
        <w:t xml:space="preserve"> la </w:t>
      </w:r>
      <w:r w:rsidRPr="00D1122A">
        <w:rPr>
          <w:rFonts w:ascii="Arial" w:hAnsi="Arial" w:cs="Arial"/>
          <w:b/>
          <w:bCs/>
          <w:color w:val="000000"/>
          <w:sz w:val="22"/>
          <w:szCs w:val="22"/>
          <w:lang w:val="es-ES_tradnl"/>
        </w:rPr>
        <w:t>documentación que acredite la constitución de la persona moral con la calidad de Asociación Civil</w:t>
      </w:r>
      <w:r w:rsidRPr="00D1122A">
        <w:rPr>
          <w:rFonts w:ascii="Arial" w:hAnsi="Arial" w:cs="Arial"/>
          <w:bCs/>
          <w:color w:val="000000"/>
          <w:sz w:val="22"/>
          <w:szCs w:val="22"/>
          <w:lang w:val="es-ES_tradnl"/>
        </w:rPr>
        <w:t xml:space="preserve">, la cual deberá tener el mismo tratamiento que un partido político en el régimen fiscal. El Instituto establecerá el modelo único de estatutos de la asociación civil. De la misma manera deberá </w:t>
      </w:r>
      <w:r w:rsidRPr="00D1122A">
        <w:rPr>
          <w:rFonts w:ascii="Arial" w:hAnsi="Arial" w:cs="Arial"/>
          <w:b/>
          <w:bCs/>
          <w:color w:val="000000"/>
          <w:sz w:val="22"/>
          <w:szCs w:val="22"/>
          <w:lang w:val="es-ES_tradnl"/>
        </w:rPr>
        <w:t>acreditar su alta ante el Sistema de Administración Tributaria</w:t>
      </w:r>
      <w:r w:rsidRPr="00D1122A">
        <w:rPr>
          <w:rFonts w:ascii="Arial" w:hAnsi="Arial" w:cs="Arial"/>
          <w:bCs/>
          <w:color w:val="000000"/>
          <w:sz w:val="22"/>
          <w:szCs w:val="22"/>
          <w:lang w:val="es-ES_tradnl"/>
        </w:rPr>
        <w:t xml:space="preserve"> y anexar </w:t>
      </w:r>
      <w:r w:rsidRPr="00D1122A">
        <w:rPr>
          <w:rFonts w:ascii="Arial" w:hAnsi="Arial" w:cs="Arial"/>
          <w:b/>
          <w:bCs/>
          <w:color w:val="000000"/>
          <w:sz w:val="22"/>
          <w:szCs w:val="22"/>
          <w:lang w:val="es-ES_tradnl"/>
        </w:rPr>
        <w:t xml:space="preserve">los datos de la cuenta bancaria </w:t>
      </w:r>
      <w:proofErr w:type="spellStart"/>
      <w:r w:rsidRPr="00D1122A">
        <w:rPr>
          <w:rFonts w:ascii="Arial" w:hAnsi="Arial" w:cs="Arial"/>
          <w:b/>
          <w:bCs/>
          <w:color w:val="000000"/>
          <w:sz w:val="22"/>
          <w:szCs w:val="22"/>
          <w:lang w:val="es-ES_tradnl"/>
        </w:rPr>
        <w:t>aperturada</w:t>
      </w:r>
      <w:proofErr w:type="spellEnd"/>
      <w:r w:rsidRPr="00D1122A">
        <w:rPr>
          <w:rFonts w:ascii="Arial" w:hAnsi="Arial" w:cs="Arial"/>
          <w:b/>
          <w:bCs/>
          <w:color w:val="000000"/>
          <w:sz w:val="22"/>
          <w:szCs w:val="22"/>
          <w:lang w:val="es-ES_tradnl"/>
        </w:rPr>
        <w:t xml:space="preserve"> a nombre de la persona moral </w:t>
      </w:r>
      <w:r w:rsidRPr="00D1122A">
        <w:rPr>
          <w:rFonts w:ascii="Arial" w:hAnsi="Arial" w:cs="Arial"/>
          <w:bCs/>
          <w:color w:val="000000"/>
          <w:sz w:val="22"/>
          <w:szCs w:val="22"/>
          <w:lang w:val="es-ES_tradnl"/>
        </w:rPr>
        <w:t>para recibir el financiamiento público y privado correspondiente.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persona moral a la que se refiere el párrafo anterior deberá estar constituida por lo menos con el aspirante a candidato independiente, su representante legal y el encargado de la administración de los recursos de la candidatura independiente.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Una vez hecha la comunicación a que se refiere este artículo y notificada la constancia respectiva, los ciudadanos adquirirán la calidad de aspirante a Candidato Independiente.</w:t>
      </w:r>
    </w:p>
    <w:p w:rsidR="00FD128D" w:rsidRPr="00D1122A" w:rsidRDefault="00FD128D" w:rsidP="00FD128D">
      <w:pPr>
        <w:spacing w:line="276" w:lineRule="auto"/>
        <w:ind w:left="-426" w:right="-518"/>
        <w:jc w:val="both"/>
        <w:rPr>
          <w:rFonts w:ascii="Arial" w:hAnsi="Arial" w:cs="Arial"/>
          <w:b/>
          <w:bCs/>
          <w:color w:val="000000"/>
          <w:sz w:val="22"/>
          <w:szCs w:val="22"/>
          <w:lang w:val="es-ES_tradnl"/>
        </w:rPr>
      </w:pPr>
    </w:p>
    <w:p w:rsidR="001B16C2" w:rsidRPr="001B16C2" w:rsidRDefault="001B16C2" w:rsidP="001B16C2">
      <w:pPr>
        <w:spacing w:line="276" w:lineRule="auto"/>
        <w:ind w:left="-426" w:right="-518"/>
        <w:jc w:val="both"/>
        <w:rPr>
          <w:rFonts w:ascii="Arial" w:eastAsiaTheme="minorHAnsi" w:hAnsi="Arial" w:cs="Arial"/>
          <w:bCs/>
          <w:sz w:val="22"/>
          <w:szCs w:val="22"/>
          <w:lang w:val="es-ES_tradnl" w:eastAsia="en-US"/>
        </w:rPr>
      </w:pPr>
      <w:r w:rsidRPr="001B16C2">
        <w:rPr>
          <w:rFonts w:ascii="Arial" w:eastAsiaTheme="minorHAnsi" w:hAnsi="Arial" w:cs="Arial"/>
          <w:b/>
          <w:bCs/>
          <w:sz w:val="22"/>
          <w:szCs w:val="22"/>
          <w:lang w:val="es-ES_tradnl" w:eastAsia="en-US"/>
        </w:rPr>
        <w:t xml:space="preserve">33.- </w:t>
      </w:r>
      <w:r w:rsidRPr="001B16C2">
        <w:rPr>
          <w:rFonts w:ascii="Arial" w:eastAsiaTheme="minorHAnsi" w:hAnsi="Arial" w:cs="Arial"/>
          <w:bCs/>
          <w:sz w:val="22"/>
          <w:szCs w:val="22"/>
          <w:lang w:val="es-ES_tradnl" w:eastAsia="en-US"/>
        </w:rPr>
        <w:t xml:space="preserve">En sesión de fecha treinta de noviembre del año dos mil diecisiete, el Consejo General de este Instituto aprobó diversos los Acuerdos C.G.-183/2017, C.G.-184/2017 y C.G.-186/2017, por los cuales otorgaba a diversos ciudadanos la calidad de aspirantes a candidatos independientes a Gobernador, Diputados y Regidores, respectivamente. </w:t>
      </w:r>
    </w:p>
    <w:p w:rsidR="001B16C2" w:rsidRPr="001B16C2" w:rsidRDefault="001B16C2" w:rsidP="00104D3C">
      <w:pPr>
        <w:spacing w:line="276" w:lineRule="auto"/>
        <w:ind w:left="-426" w:right="-518"/>
        <w:jc w:val="both"/>
        <w:rPr>
          <w:rFonts w:ascii="Arial" w:eastAsiaTheme="minorHAnsi" w:hAnsi="Arial" w:cs="Arial"/>
          <w:sz w:val="22"/>
          <w:szCs w:val="22"/>
          <w:highlight w:val="red"/>
          <w:lang w:val="es-ES_tradnl" w:eastAsia="en-US"/>
        </w:rPr>
      </w:pPr>
    </w:p>
    <w:p w:rsidR="00FD128D" w:rsidRPr="00D1122A" w:rsidRDefault="00104D3C"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w:t>
      </w:r>
      <w:r w:rsidR="004F5FC8">
        <w:rPr>
          <w:rFonts w:ascii="Arial" w:hAnsi="Arial" w:cs="Arial"/>
          <w:b/>
          <w:bCs/>
          <w:color w:val="000000"/>
          <w:sz w:val="22"/>
          <w:szCs w:val="22"/>
        </w:rPr>
        <w:t>4</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43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 </w:t>
      </w:r>
      <w:r w:rsidR="00EC4AA2" w:rsidRPr="00D1122A">
        <w:rPr>
          <w:rFonts w:ascii="Arial" w:hAnsi="Arial" w:cs="Arial"/>
          <w:bCs/>
          <w:color w:val="000000"/>
          <w:sz w:val="22"/>
          <w:szCs w:val="22"/>
        </w:rPr>
        <w:t xml:space="preserve">los plazos en que los ciudadanos y ciudadanas que obtengan la calidad de aspirantes a candidatos independientes </w:t>
      </w:r>
      <w:r w:rsidR="00FD128D" w:rsidRPr="00D1122A">
        <w:rPr>
          <w:rFonts w:ascii="Arial" w:hAnsi="Arial" w:cs="Arial"/>
          <w:bCs/>
          <w:color w:val="000000"/>
          <w:sz w:val="22"/>
          <w:szCs w:val="22"/>
          <w:lang w:val="es-ES_tradnl"/>
        </w:rPr>
        <w:t xml:space="preserve">podrán realizar actos tendentes a </w:t>
      </w:r>
      <w:r w:rsidR="00FD128D" w:rsidRPr="00D1122A">
        <w:rPr>
          <w:rFonts w:ascii="Arial" w:hAnsi="Arial" w:cs="Arial"/>
          <w:bCs/>
          <w:color w:val="000000"/>
          <w:sz w:val="22"/>
          <w:szCs w:val="22"/>
          <w:lang w:val="es-ES_tradnl"/>
        </w:rPr>
        <w:lastRenderedPageBreak/>
        <w:t>recabar el porcentaje de apoyo ciudadano requerido por medios diversos a la radio y la televisión, siempre que los mismos no constituyan actos anticipados de campaña.</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4C269E" w:rsidRPr="00D1122A" w:rsidRDefault="00EC4AA2"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Así mismo establece que e</w:t>
      </w:r>
      <w:r w:rsidR="00FD128D" w:rsidRPr="00D1122A">
        <w:rPr>
          <w:rFonts w:ascii="Arial" w:hAnsi="Arial" w:cs="Arial"/>
          <w:bCs/>
          <w:color w:val="000000"/>
          <w:sz w:val="22"/>
          <w:szCs w:val="22"/>
          <w:lang w:val="es-ES_tradnl"/>
        </w:rPr>
        <w:t xml:space="preserve">l Consejo General del Instituto podrá realizar ajustes </w:t>
      </w:r>
      <w:r w:rsidRPr="00D1122A">
        <w:rPr>
          <w:rFonts w:ascii="Arial" w:hAnsi="Arial" w:cs="Arial"/>
          <w:bCs/>
          <w:color w:val="000000"/>
          <w:sz w:val="22"/>
          <w:szCs w:val="22"/>
          <w:lang w:val="es-ES_tradnl"/>
        </w:rPr>
        <w:t>a los plazos establecidos en citado</w:t>
      </w:r>
      <w:r w:rsidR="00FD128D" w:rsidRPr="00D1122A">
        <w:rPr>
          <w:rFonts w:ascii="Arial" w:hAnsi="Arial" w:cs="Arial"/>
          <w:bCs/>
          <w:color w:val="000000"/>
          <w:sz w:val="22"/>
          <w:szCs w:val="22"/>
          <w:lang w:val="es-ES_tradnl"/>
        </w:rPr>
        <w:t xml:space="preserve"> artículo a fin de garantizar los plazos de registro y que la duración de los actos tendentes a recabar el apoyo ciudadano se ciñan a lo establecido en las fracciones anteriores. Cualquier ajuste que el Consejo </w:t>
      </w:r>
    </w:p>
    <w:p w:rsidR="004C269E" w:rsidRPr="00D1122A" w:rsidRDefault="004C269E" w:rsidP="004C269E">
      <w:pPr>
        <w:spacing w:line="276" w:lineRule="auto"/>
        <w:ind w:left="-426" w:right="-518"/>
        <w:jc w:val="both"/>
        <w:rPr>
          <w:rFonts w:ascii="Arial" w:hAnsi="Arial" w:cs="Arial"/>
          <w:b/>
          <w:bCs/>
          <w:color w:val="000000"/>
          <w:sz w:val="22"/>
          <w:szCs w:val="22"/>
        </w:rPr>
      </w:pPr>
    </w:p>
    <w:p w:rsidR="00D81419" w:rsidRPr="00D1122A" w:rsidRDefault="00EC4AA2" w:rsidP="00F93F7F">
      <w:pPr>
        <w:spacing w:line="276" w:lineRule="auto"/>
        <w:ind w:left="-426" w:right="-518"/>
        <w:jc w:val="both"/>
        <w:rPr>
          <w:rFonts w:ascii="Arial" w:hAnsi="Arial" w:cs="Arial"/>
          <w:b/>
          <w:bCs/>
          <w:color w:val="000000"/>
          <w:sz w:val="22"/>
          <w:szCs w:val="22"/>
          <w:lang w:val="es-MX"/>
        </w:rPr>
      </w:pPr>
      <w:r w:rsidRPr="00D1122A">
        <w:rPr>
          <w:rFonts w:ascii="Arial" w:hAnsi="Arial" w:cs="Arial"/>
          <w:bCs/>
          <w:color w:val="000000"/>
          <w:sz w:val="22"/>
          <w:szCs w:val="22"/>
          <w:lang w:val="es-MX"/>
        </w:rPr>
        <w:t>E</w:t>
      </w:r>
      <w:r w:rsidR="00D81419" w:rsidRPr="00D1122A">
        <w:rPr>
          <w:rFonts w:ascii="Arial" w:hAnsi="Arial" w:cs="Arial"/>
          <w:bCs/>
          <w:color w:val="000000"/>
          <w:sz w:val="22"/>
          <w:szCs w:val="22"/>
          <w:lang w:val="es-MX"/>
        </w:rPr>
        <w:t xml:space="preserve">l Consejo General del INE </w:t>
      </w:r>
      <w:r w:rsidRPr="00D1122A">
        <w:rPr>
          <w:rFonts w:ascii="Arial" w:hAnsi="Arial" w:cs="Arial"/>
          <w:bCs/>
          <w:color w:val="000000"/>
          <w:sz w:val="22"/>
          <w:szCs w:val="22"/>
          <w:lang w:val="es-MX"/>
        </w:rPr>
        <w:t xml:space="preserve">en el ejercicio de la facultad de atracción </w:t>
      </w:r>
      <w:r w:rsidR="00D81419" w:rsidRPr="00D1122A">
        <w:rPr>
          <w:rFonts w:ascii="Arial" w:hAnsi="Arial" w:cs="Arial"/>
          <w:bCs/>
          <w:color w:val="000000"/>
          <w:sz w:val="22"/>
          <w:szCs w:val="22"/>
          <w:lang w:val="es-MX"/>
        </w:rPr>
        <w:t xml:space="preserve">aprobó la Resolución INE/CG386/2017 </w:t>
      </w:r>
      <w:r w:rsidRPr="00D1122A">
        <w:rPr>
          <w:rFonts w:ascii="Arial" w:hAnsi="Arial" w:cs="Arial"/>
          <w:bCs/>
          <w:color w:val="000000"/>
          <w:sz w:val="22"/>
          <w:szCs w:val="22"/>
          <w:lang w:val="es-MX"/>
        </w:rPr>
        <w:t xml:space="preserve">por la </w:t>
      </w:r>
      <w:r w:rsidR="00B42740" w:rsidRPr="00D1122A">
        <w:rPr>
          <w:rFonts w:ascii="Arial" w:hAnsi="Arial" w:cs="Arial"/>
          <w:bCs/>
          <w:color w:val="000000"/>
          <w:sz w:val="22"/>
          <w:szCs w:val="22"/>
          <w:lang w:val="es-MX"/>
        </w:rPr>
        <w:t>que,</w:t>
      </w:r>
      <w:r w:rsidRPr="00D1122A">
        <w:rPr>
          <w:rFonts w:ascii="Arial" w:hAnsi="Arial" w:cs="Arial"/>
          <w:bCs/>
          <w:color w:val="000000"/>
          <w:sz w:val="22"/>
          <w:szCs w:val="22"/>
          <w:lang w:val="es-MX"/>
        </w:rPr>
        <w:t xml:space="preserve"> entre otras fechas,</w:t>
      </w:r>
      <w:r w:rsidR="00D81419" w:rsidRPr="00D1122A">
        <w:rPr>
          <w:rFonts w:ascii="Arial" w:hAnsi="Arial" w:cs="Arial"/>
          <w:bCs/>
          <w:color w:val="000000"/>
          <w:sz w:val="22"/>
          <w:szCs w:val="22"/>
          <w:lang w:val="es-MX"/>
        </w:rPr>
        <w:t xml:space="preserve"> en </w:t>
      </w:r>
      <w:r w:rsidR="00AF6394" w:rsidRPr="00D1122A">
        <w:rPr>
          <w:rFonts w:ascii="Arial" w:hAnsi="Arial" w:cs="Arial"/>
          <w:bCs/>
          <w:color w:val="000000"/>
          <w:sz w:val="22"/>
          <w:szCs w:val="22"/>
          <w:lang w:val="es-MX"/>
        </w:rPr>
        <w:t>su</w:t>
      </w:r>
      <w:r w:rsidR="00D81419" w:rsidRPr="00D1122A">
        <w:rPr>
          <w:rFonts w:ascii="Arial" w:hAnsi="Arial" w:cs="Arial"/>
          <w:bCs/>
          <w:color w:val="000000"/>
          <w:sz w:val="22"/>
          <w:szCs w:val="22"/>
          <w:lang w:val="es-MX"/>
        </w:rPr>
        <w:t xml:space="preserve"> primer punto resolutivo estableció, que </w:t>
      </w:r>
      <w:proofErr w:type="gramStart"/>
      <w:r w:rsidR="00D81419" w:rsidRPr="00D1122A">
        <w:rPr>
          <w:rFonts w:ascii="Arial" w:hAnsi="Arial" w:cs="Arial"/>
          <w:bCs/>
          <w:color w:val="000000"/>
          <w:sz w:val="22"/>
          <w:szCs w:val="22"/>
          <w:lang w:val="es-MX"/>
        </w:rPr>
        <w:t>la fecha máxima de término del</w:t>
      </w:r>
      <w:r w:rsidR="00D47C4A" w:rsidRPr="00D1122A">
        <w:rPr>
          <w:rFonts w:ascii="Arial" w:hAnsi="Arial" w:cs="Arial"/>
          <w:bCs/>
          <w:color w:val="000000"/>
          <w:sz w:val="22"/>
          <w:szCs w:val="22"/>
          <w:lang w:val="es-MX"/>
        </w:rPr>
        <w:t xml:space="preserve"> </w:t>
      </w:r>
      <w:r w:rsidR="00D81419" w:rsidRPr="00D1122A">
        <w:rPr>
          <w:rFonts w:ascii="Arial" w:hAnsi="Arial" w:cs="Arial"/>
          <w:bCs/>
          <w:color w:val="000000"/>
          <w:sz w:val="22"/>
          <w:szCs w:val="22"/>
          <w:lang w:val="es-MX"/>
        </w:rPr>
        <w:t>periodo para recabar apoyo ciudadano de las y los aspirantes a candidatos independientes con</w:t>
      </w:r>
      <w:r w:rsidR="00582CC7" w:rsidRPr="00D1122A">
        <w:rPr>
          <w:rFonts w:ascii="Arial" w:hAnsi="Arial" w:cs="Arial"/>
          <w:bCs/>
          <w:color w:val="000000"/>
          <w:sz w:val="22"/>
          <w:szCs w:val="22"/>
          <w:lang w:val="es-MX"/>
        </w:rPr>
        <w:t>cluyan</w:t>
      </w:r>
      <w:proofErr w:type="gramEnd"/>
      <w:r w:rsidR="00582CC7" w:rsidRPr="00D1122A">
        <w:rPr>
          <w:rFonts w:ascii="Arial" w:hAnsi="Arial" w:cs="Arial"/>
          <w:bCs/>
          <w:color w:val="000000"/>
          <w:sz w:val="22"/>
          <w:szCs w:val="22"/>
          <w:lang w:val="es-MX"/>
        </w:rPr>
        <w:t xml:space="preserve"> el 6 de febrero de 2018.</w:t>
      </w:r>
    </w:p>
    <w:p w:rsidR="00FA5A13" w:rsidRPr="00D1122A" w:rsidRDefault="00FA5A13" w:rsidP="00D81419">
      <w:pPr>
        <w:spacing w:line="276" w:lineRule="auto"/>
        <w:ind w:left="-426" w:right="-518"/>
        <w:jc w:val="both"/>
        <w:rPr>
          <w:rFonts w:ascii="Arial" w:hAnsi="Arial" w:cs="Arial"/>
          <w:bCs/>
          <w:color w:val="000000"/>
          <w:sz w:val="22"/>
          <w:szCs w:val="22"/>
          <w:lang w:val="es-MX"/>
        </w:rPr>
      </w:pPr>
    </w:p>
    <w:p w:rsidR="00FA5A13" w:rsidRPr="00D1122A" w:rsidRDefault="00F93F7F" w:rsidP="00FA5A13">
      <w:pPr>
        <w:spacing w:line="276" w:lineRule="auto"/>
        <w:ind w:left="-426" w:right="-518"/>
        <w:jc w:val="both"/>
        <w:rPr>
          <w:rFonts w:ascii="Arial" w:hAnsi="Arial" w:cs="Arial"/>
          <w:b/>
          <w:bCs/>
          <w:color w:val="000000"/>
          <w:sz w:val="22"/>
          <w:szCs w:val="22"/>
        </w:rPr>
      </w:pPr>
      <w:r w:rsidRPr="00D1122A">
        <w:rPr>
          <w:rFonts w:ascii="Arial" w:hAnsi="Arial" w:cs="Arial"/>
          <w:bCs/>
          <w:color w:val="000000"/>
          <w:sz w:val="22"/>
          <w:szCs w:val="22"/>
          <w:lang w:val="es-MX"/>
        </w:rPr>
        <w:t xml:space="preserve">Es entonces que este órgano electoral </w:t>
      </w:r>
      <w:r w:rsidR="00B42740" w:rsidRPr="00D1122A">
        <w:rPr>
          <w:rFonts w:ascii="Arial" w:hAnsi="Arial" w:cs="Arial"/>
          <w:bCs/>
          <w:color w:val="000000"/>
          <w:sz w:val="22"/>
          <w:szCs w:val="22"/>
          <w:lang w:val="es-MX"/>
        </w:rPr>
        <w:t>para</w:t>
      </w:r>
      <w:r w:rsidRPr="00D1122A">
        <w:rPr>
          <w:rFonts w:ascii="Arial" w:hAnsi="Arial" w:cs="Arial"/>
          <w:bCs/>
          <w:color w:val="000000"/>
          <w:sz w:val="22"/>
          <w:szCs w:val="22"/>
          <w:lang w:val="es-MX"/>
        </w:rPr>
        <w:t xml:space="preserve"> incentivar la participación de </w:t>
      </w:r>
      <w:r w:rsidR="00B42740" w:rsidRPr="00D1122A">
        <w:rPr>
          <w:rFonts w:ascii="Arial" w:hAnsi="Arial" w:cs="Arial"/>
          <w:bCs/>
          <w:color w:val="000000"/>
          <w:sz w:val="22"/>
          <w:szCs w:val="22"/>
          <w:lang w:val="es-MX"/>
        </w:rPr>
        <w:t xml:space="preserve">las ciudadanas y </w:t>
      </w:r>
      <w:r w:rsidRPr="00D1122A">
        <w:rPr>
          <w:rFonts w:ascii="Arial" w:hAnsi="Arial" w:cs="Arial"/>
          <w:bCs/>
          <w:color w:val="000000"/>
          <w:sz w:val="22"/>
          <w:szCs w:val="22"/>
          <w:lang w:val="es-MX"/>
        </w:rPr>
        <w:t>los ciudadanos</w:t>
      </w:r>
      <w:r w:rsidR="00D47C4A" w:rsidRPr="00D1122A">
        <w:rPr>
          <w:rFonts w:ascii="Arial" w:hAnsi="Arial" w:cs="Arial"/>
          <w:bCs/>
          <w:color w:val="000000"/>
          <w:sz w:val="22"/>
          <w:szCs w:val="22"/>
          <w:lang w:val="es-MX"/>
        </w:rPr>
        <w:t xml:space="preserve">, </w:t>
      </w:r>
      <w:r w:rsidRPr="00D1122A">
        <w:rPr>
          <w:rFonts w:ascii="Arial" w:hAnsi="Arial" w:cs="Arial"/>
          <w:bCs/>
          <w:color w:val="000000"/>
          <w:sz w:val="22"/>
          <w:szCs w:val="22"/>
          <w:lang w:val="es-MX"/>
        </w:rPr>
        <w:t>establecer condiciones</w:t>
      </w:r>
      <w:r w:rsidR="00582CC7" w:rsidRPr="00D1122A">
        <w:rPr>
          <w:rFonts w:ascii="Arial" w:hAnsi="Arial" w:cs="Arial"/>
          <w:bCs/>
          <w:color w:val="000000"/>
          <w:sz w:val="22"/>
          <w:szCs w:val="22"/>
          <w:lang w:val="es-MX"/>
        </w:rPr>
        <w:t xml:space="preserve"> </w:t>
      </w:r>
      <w:r w:rsidR="00B42740" w:rsidRPr="00D1122A">
        <w:rPr>
          <w:rFonts w:ascii="Arial" w:hAnsi="Arial" w:cs="Arial"/>
          <w:bCs/>
          <w:color w:val="000000"/>
          <w:sz w:val="22"/>
          <w:szCs w:val="22"/>
          <w:lang w:val="es-MX"/>
        </w:rPr>
        <w:t>iguales</w:t>
      </w:r>
      <w:r w:rsidR="00D47C4A" w:rsidRPr="00D1122A">
        <w:rPr>
          <w:rFonts w:ascii="Arial" w:hAnsi="Arial" w:cs="Arial"/>
          <w:bCs/>
          <w:color w:val="000000"/>
          <w:sz w:val="22"/>
          <w:szCs w:val="22"/>
          <w:lang w:val="es-MX"/>
        </w:rPr>
        <w:t xml:space="preserve"> y equidad en la contienda</w:t>
      </w:r>
      <w:r w:rsidR="00582CC7" w:rsidRPr="00D1122A">
        <w:rPr>
          <w:rFonts w:ascii="Arial" w:hAnsi="Arial" w:cs="Arial"/>
          <w:bCs/>
          <w:color w:val="000000"/>
          <w:sz w:val="22"/>
          <w:szCs w:val="22"/>
          <w:lang w:val="es-MX"/>
        </w:rPr>
        <w:t>, unificó el periodo para recabar el apoyo ciudadano a 60 día</w:t>
      </w:r>
      <w:r w:rsidR="00D47C4A" w:rsidRPr="00D1122A">
        <w:rPr>
          <w:rFonts w:ascii="Arial" w:hAnsi="Arial" w:cs="Arial"/>
          <w:bCs/>
          <w:color w:val="000000"/>
          <w:sz w:val="22"/>
          <w:szCs w:val="22"/>
          <w:lang w:val="es-MX"/>
        </w:rPr>
        <w:t>s en los tres tipos de elección</w:t>
      </w:r>
      <w:r w:rsidR="00104D3C">
        <w:rPr>
          <w:rFonts w:ascii="Arial" w:hAnsi="Arial" w:cs="Arial"/>
          <w:bCs/>
          <w:color w:val="000000"/>
          <w:sz w:val="22"/>
          <w:szCs w:val="22"/>
          <w:lang w:val="es-MX"/>
        </w:rPr>
        <w:t xml:space="preserve"> </w:t>
      </w:r>
      <w:r w:rsidR="00582CC7" w:rsidRPr="00D1122A">
        <w:rPr>
          <w:rFonts w:ascii="Arial" w:hAnsi="Arial" w:cs="Arial"/>
          <w:bCs/>
          <w:color w:val="000000"/>
          <w:sz w:val="22"/>
          <w:szCs w:val="22"/>
          <w:lang w:val="es-MX"/>
        </w:rPr>
        <w:t xml:space="preserve">en el </w:t>
      </w:r>
      <w:r w:rsidR="00582CC7" w:rsidRPr="00104D3C">
        <w:rPr>
          <w:rFonts w:ascii="Arial" w:hAnsi="Arial" w:cs="Arial"/>
          <w:b/>
          <w:bCs/>
          <w:color w:val="000000"/>
          <w:sz w:val="22"/>
          <w:szCs w:val="22"/>
          <w:lang w:val="es-MX"/>
        </w:rPr>
        <w:t>Acuerdo C.G.-036/2017</w:t>
      </w:r>
      <w:r w:rsidR="00582CC7" w:rsidRPr="00D1122A">
        <w:rPr>
          <w:rFonts w:ascii="Arial" w:hAnsi="Arial" w:cs="Arial"/>
          <w:bCs/>
          <w:color w:val="000000"/>
          <w:sz w:val="22"/>
          <w:szCs w:val="22"/>
          <w:lang w:val="es-MX"/>
        </w:rPr>
        <w:t xml:space="preserve"> emitido por este Consejo General en sesión de</w:t>
      </w:r>
      <w:r w:rsidR="00104D3C">
        <w:rPr>
          <w:rFonts w:ascii="Arial" w:hAnsi="Arial" w:cs="Arial"/>
          <w:bCs/>
          <w:color w:val="000000"/>
          <w:sz w:val="22"/>
          <w:szCs w:val="22"/>
          <w:lang w:val="es-MX"/>
        </w:rPr>
        <w:t xml:space="preserve"> fecha </w:t>
      </w:r>
      <w:r w:rsidR="009E3CDE">
        <w:rPr>
          <w:rFonts w:ascii="Arial" w:hAnsi="Arial" w:cs="Arial"/>
          <w:bCs/>
          <w:color w:val="000000"/>
          <w:sz w:val="22"/>
          <w:szCs w:val="22"/>
          <w:lang w:val="es-MX"/>
        </w:rPr>
        <w:t>once</w:t>
      </w:r>
      <w:r w:rsidR="00104D3C">
        <w:rPr>
          <w:rFonts w:ascii="Arial" w:hAnsi="Arial" w:cs="Arial"/>
          <w:bCs/>
          <w:color w:val="000000"/>
          <w:sz w:val="22"/>
          <w:szCs w:val="22"/>
          <w:lang w:val="es-MX"/>
        </w:rPr>
        <w:t xml:space="preserve"> de septiembre </w:t>
      </w:r>
      <w:r w:rsidR="009E3CDE">
        <w:rPr>
          <w:rFonts w:ascii="Arial" w:hAnsi="Arial" w:cs="Arial"/>
          <w:bCs/>
          <w:color w:val="000000"/>
          <w:sz w:val="22"/>
          <w:szCs w:val="22"/>
          <w:lang w:val="es-MX"/>
        </w:rPr>
        <w:t>del año dos mil diecisiete</w:t>
      </w:r>
      <w:r w:rsidR="00104D3C">
        <w:rPr>
          <w:rFonts w:ascii="Arial" w:hAnsi="Arial" w:cs="Arial"/>
          <w:bCs/>
          <w:color w:val="000000"/>
          <w:sz w:val="22"/>
          <w:szCs w:val="22"/>
          <w:lang w:val="es-MX"/>
        </w:rPr>
        <w:t>.</w:t>
      </w:r>
    </w:p>
    <w:p w:rsidR="00D81419" w:rsidRPr="00D1122A" w:rsidRDefault="00D81419" w:rsidP="00FD128D">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4F5FC8">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45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las</w:t>
      </w:r>
      <w:r w:rsidR="00FD128D" w:rsidRPr="00D1122A">
        <w:rPr>
          <w:rFonts w:ascii="Arial" w:hAnsi="Arial" w:cs="Arial"/>
          <w:bCs/>
          <w:color w:val="000000"/>
          <w:sz w:val="22"/>
          <w:szCs w:val="22"/>
          <w:lang w:val="es-ES_tradnl"/>
        </w:rPr>
        <w:t xml:space="preserve"> cédulas de apoyo ciudadano de los aspirantes a una candidatura independiente, deberán contener, según el caso, las características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104D3C">
      <w:pPr>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 xml:space="preserve">I. </w:t>
      </w:r>
      <w:r w:rsidRPr="00D1122A">
        <w:rPr>
          <w:rFonts w:ascii="Arial" w:hAnsi="Arial" w:cs="Arial"/>
          <w:bCs/>
          <w:color w:val="000000"/>
          <w:sz w:val="22"/>
          <w:szCs w:val="22"/>
          <w:lang w:val="es-ES_tradnl"/>
        </w:rPr>
        <w:t xml:space="preserve">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 </w:t>
      </w:r>
    </w:p>
    <w:p w:rsidR="00FD128D" w:rsidRPr="00D1122A" w:rsidRDefault="00FD128D" w:rsidP="00104D3C">
      <w:pPr>
        <w:ind w:left="-426" w:right="-518"/>
        <w:jc w:val="both"/>
        <w:rPr>
          <w:rFonts w:ascii="Arial" w:hAnsi="Arial" w:cs="Arial"/>
          <w:bCs/>
          <w:color w:val="000000"/>
          <w:sz w:val="22"/>
          <w:szCs w:val="22"/>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D1122A">
        <w:rPr>
          <w:rFonts w:ascii="Arial" w:hAnsi="Arial" w:cs="Arial"/>
          <w:b/>
          <w:bCs/>
          <w:i/>
          <w:color w:val="000000"/>
          <w:sz w:val="20"/>
          <w:szCs w:val="20"/>
          <w:lang w:val="es-ES_tradnl"/>
        </w:rPr>
        <w:tab/>
      </w:r>
      <w:r w:rsidRPr="00D1122A">
        <w:rPr>
          <w:rFonts w:ascii="Arial" w:hAnsi="Arial" w:cs="Arial"/>
          <w:b/>
          <w:bCs/>
          <w:i/>
          <w:color w:val="000000"/>
          <w:sz w:val="20"/>
          <w:szCs w:val="20"/>
          <w:lang w:val="es-ES_tradnl"/>
        </w:rPr>
        <w:tab/>
      </w:r>
      <w:r w:rsidRPr="00104D3C">
        <w:rPr>
          <w:rFonts w:ascii="Arial" w:hAnsi="Arial" w:cs="Arial"/>
          <w:b/>
          <w:bCs/>
          <w:i/>
          <w:color w:val="000000"/>
          <w:sz w:val="18"/>
          <w:szCs w:val="18"/>
          <w:lang w:val="es-ES_tradnl"/>
        </w:rPr>
        <w:t>a)</w:t>
      </w:r>
      <w:r w:rsidRPr="00104D3C">
        <w:rPr>
          <w:rFonts w:ascii="Arial" w:hAnsi="Arial" w:cs="Arial"/>
          <w:bCs/>
          <w:i/>
          <w:color w:val="000000"/>
          <w:sz w:val="18"/>
          <w:szCs w:val="18"/>
          <w:lang w:val="es-ES_tradnl"/>
        </w:rPr>
        <w:t xml:space="preserve"> Para </w:t>
      </w:r>
      <w:r w:rsidRPr="00104D3C">
        <w:rPr>
          <w:rFonts w:ascii="Arial" w:hAnsi="Arial" w:cs="Arial"/>
          <w:b/>
          <w:bCs/>
          <w:i/>
          <w:color w:val="000000"/>
          <w:sz w:val="18"/>
          <w:szCs w:val="18"/>
          <w:lang w:val="es-ES_tradnl"/>
        </w:rPr>
        <w:t>Gobernador del Estado</w:t>
      </w:r>
      <w:r w:rsidRPr="00104D3C">
        <w:rPr>
          <w:rFonts w:ascii="Arial" w:hAnsi="Arial" w:cs="Arial"/>
          <w:bCs/>
          <w:i/>
          <w:color w:val="000000"/>
          <w:sz w:val="18"/>
          <w:szCs w:val="18"/>
          <w:lang w:val="es-ES_tradnl"/>
        </w:rPr>
        <w:t>, dicha relación deberá contener cuando menos la firma de una cantidad de ciudadanos equivalente al 2% de la lista nominal correspondiente a todo el Estado, con corte al 31 de agosto del año previo al de la elección, y estar integrada por ciudadanos de por lo menos 54 municipios, que sumen cuando menos el 1% de ciudadanos que figuren en las listas nominales de electores en cada uno de ellos;</w:t>
      </w:r>
    </w:p>
    <w:p w:rsidR="00FD128D" w:rsidRPr="00AC2B91" w:rsidRDefault="00FD128D" w:rsidP="00104D3C">
      <w:pPr>
        <w:ind w:left="-426" w:right="-518"/>
        <w:jc w:val="both"/>
        <w:rPr>
          <w:rFonts w:ascii="Arial" w:hAnsi="Arial" w:cs="Arial"/>
          <w:bCs/>
          <w:i/>
          <w:color w:val="000000"/>
          <w:sz w:val="18"/>
          <w:szCs w:val="18"/>
          <w:u w:val="single"/>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r>
      <w:r w:rsidRPr="00AC2B91">
        <w:rPr>
          <w:rFonts w:ascii="Arial" w:hAnsi="Arial" w:cs="Arial"/>
          <w:b/>
          <w:bCs/>
          <w:i/>
          <w:color w:val="000000"/>
          <w:sz w:val="18"/>
          <w:szCs w:val="18"/>
          <w:u w:val="single"/>
          <w:lang w:val="es-ES_tradnl"/>
        </w:rPr>
        <w:t xml:space="preserve">b) </w:t>
      </w:r>
      <w:r w:rsidRPr="00AC2B91">
        <w:rPr>
          <w:rFonts w:ascii="Arial" w:hAnsi="Arial" w:cs="Arial"/>
          <w:bCs/>
          <w:i/>
          <w:color w:val="000000"/>
          <w:sz w:val="18"/>
          <w:szCs w:val="18"/>
          <w:u w:val="single"/>
          <w:lang w:val="es-ES_tradnl"/>
        </w:rPr>
        <w:t xml:space="preserve">Para la fórmula de </w:t>
      </w:r>
      <w:r w:rsidRPr="00AC2B91">
        <w:rPr>
          <w:rFonts w:ascii="Arial" w:hAnsi="Arial" w:cs="Arial"/>
          <w:b/>
          <w:bCs/>
          <w:i/>
          <w:color w:val="000000"/>
          <w:sz w:val="18"/>
          <w:szCs w:val="18"/>
          <w:u w:val="single"/>
          <w:lang w:val="es-ES_tradnl"/>
        </w:rPr>
        <w:t>Diputados de Mayoría relativa</w:t>
      </w:r>
      <w:r w:rsidRPr="00AC2B91">
        <w:rPr>
          <w:rFonts w:ascii="Arial" w:hAnsi="Arial" w:cs="Arial"/>
          <w:bCs/>
          <w:i/>
          <w:color w:val="000000"/>
          <w:sz w:val="18"/>
          <w:szCs w:val="18"/>
          <w:u w:val="single"/>
          <w:lang w:val="es-ES_tradnl"/>
        </w:rPr>
        <w:t>, dicha relación deberá contener cuando menos la firma de una cantidad de ciudadanos equivalente al 5% de la lista nominal correspondiente al Distrito en cuestión con corte al 31 de agosto del año previo al de la elección, y estar integrada por ciudadanos de por lo menos la mitad de las secciones electorales que sumen cuando menos el 1% de ciudadanos que figuren en la lista nominal de electores en cada uno de ellos;</w:t>
      </w:r>
    </w:p>
    <w:p w:rsidR="00232DE5" w:rsidRPr="00104D3C" w:rsidRDefault="00FD128D" w:rsidP="00104D3C">
      <w:pPr>
        <w:ind w:left="-426" w:right="-518"/>
        <w:jc w:val="both"/>
        <w:rPr>
          <w:rFonts w:ascii="Arial" w:hAnsi="Arial" w:cs="Arial"/>
          <w:b/>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r>
    </w:p>
    <w:p w:rsidR="00FD128D" w:rsidRPr="00AC2B91" w:rsidRDefault="00FD128D" w:rsidP="00104D3C">
      <w:pPr>
        <w:ind w:left="-426" w:right="-518" w:firstLine="1134"/>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c</w:t>
      </w:r>
      <w:r w:rsidRPr="00AC2B91">
        <w:rPr>
          <w:rFonts w:ascii="Arial" w:hAnsi="Arial" w:cs="Arial"/>
          <w:b/>
          <w:bCs/>
          <w:i/>
          <w:color w:val="000000"/>
          <w:sz w:val="18"/>
          <w:szCs w:val="18"/>
          <w:lang w:val="es-ES_tradnl"/>
        </w:rPr>
        <w:t xml:space="preserve">) </w:t>
      </w:r>
      <w:r w:rsidRPr="00AC2B91">
        <w:rPr>
          <w:rFonts w:ascii="Arial" w:hAnsi="Arial" w:cs="Arial"/>
          <w:bCs/>
          <w:i/>
          <w:color w:val="000000"/>
          <w:sz w:val="18"/>
          <w:szCs w:val="18"/>
          <w:lang w:val="es-ES_tradnl"/>
        </w:rPr>
        <w:t xml:space="preserve">Para la elección de </w:t>
      </w:r>
      <w:r w:rsidRPr="00AC2B91">
        <w:rPr>
          <w:rFonts w:ascii="Arial" w:hAnsi="Arial" w:cs="Arial"/>
          <w:b/>
          <w:bCs/>
          <w:i/>
          <w:color w:val="000000"/>
          <w:sz w:val="18"/>
          <w:szCs w:val="18"/>
          <w:lang w:val="es-ES_tradnl"/>
        </w:rPr>
        <w:t>planillas de ayuntamientos</w:t>
      </w:r>
      <w:r w:rsidRPr="00AC2B91">
        <w:rPr>
          <w:rFonts w:ascii="Arial" w:hAnsi="Arial" w:cs="Arial"/>
          <w:bCs/>
          <w:i/>
          <w:color w:val="000000"/>
          <w:sz w:val="18"/>
          <w:szCs w:val="18"/>
          <w:lang w:val="es-ES_tradnl"/>
        </w:rPr>
        <w:t xml:space="preserve">, de municipios cuyos cabildos se integran por </w:t>
      </w:r>
      <w:r w:rsidRPr="00AC2B91">
        <w:rPr>
          <w:rFonts w:ascii="Arial" w:hAnsi="Arial" w:cs="Arial"/>
          <w:b/>
          <w:bCs/>
          <w:i/>
          <w:color w:val="000000"/>
          <w:sz w:val="18"/>
          <w:szCs w:val="18"/>
          <w:lang w:val="es-ES_tradnl"/>
        </w:rPr>
        <w:t>5 y 8 regidores</w:t>
      </w:r>
      <w:r w:rsidRPr="00AC2B91">
        <w:rPr>
          <w:rFonts w:ascii="Arial" w:hAnsi="Arial" w:cs="Arial"/>
          <w:bCs/>
          <w:i/>
          <w:color w:val="000000"/>
          <w:sz w:val="18"/>
          <w:szCs w:val="18"/>
          <w:lang w:val="es-ES_tradnl"/>
        </w:rPr>
        <w:t>, dicha relación deberá contener cuando menos la firma de una cantidad de ciudadanos equivalente al 15% de la lista nominal correspondiente al municipio de que se trate, con corte al 31 de agosto del año previo al de la elección;</w:t>
      </w:r>
    </w:p>
    <w:p w:rsidR="00FD128D" w:rsidRPr="00AC2B91" w:rsidRDefault="00FD128D" w:rsidP="00104D3C">
      <w:pPr>
        <w:ind w:left="-426" w:right="-518"/>
        <w:jc w:val="both"/>
        <w:rPr>
          <w:rFonts w:ascii="Arial" w:hAnsi="Arial" w:cs="Arial"/>
          <w:bCs/>
          <w:i/>
          <w:color w:val="000000"/>
          <w:sz w:val="18"/>
          <w:szCs w:val="18"/>
          <w:lang w:val="es-ES_tradnl"/>
        </w:rPr>
      </w:pPr>
    </w:p>
    <w:p w:rsidR="00FD128D" w:rsidRPr="00AC2B91" w:rsidRDefault="00FD128D" w:rsidP="00104D3C">
      <w:pPr>
        <w:ind w:left="-426" w:right="-518"/>
        <w:jc w:val="both"/>
        <w:rPr>
          <w:rFonts w:ascii="Arial" w:hAnsi="Arial" w:cs="Arial"/>
          <w:bCs/>
          <w:i/>
          <w:color w:val="000000"/>
          <w:sz w:val="18"/>
          <w:szCs w:val="18"/>
          <w:lang w:val="es-ES_tradnl"/>
        </w:rPr>
      </w:pPr>
      <w:r w:rsidRPr="00AC2B91">
        <w:rPr>
          <w:rFonts w:ascii="Arial" w:hAnsi="Arial" w:cs="Arial"/>
          <w:b/>
          <w:bCs/>
          <w:i/>
          <w:color w:val="000000"/>
          <w:sz w:val="18"/>
          <w:szCs w:val="18"/>
          <w:lang w:val="es-ES_tradnl"/>
        </w:rPr>
        <w:tab/>
      </w:r>
      <w:r w:rsidRPr="00AC2B91">
        <w:rPr>
          <w:rFonts w:ascii="Arial" w:hAnsi="Arial" w:cs="Arial"/>
          <w:b/>
          <w:bCs/>
          <w:i/>
          <w:color w:val="000000"/>
          <w:sz w:val="18"/>
          <w:szCs w:val="18"/>
          <w:lang w:val="es-ES_tradnl"/>
        </w:rPr>
        <w:tab/>
        <w:t xml:space="preserve">d) </w:t>
      </w:r>
      <w:r w:rsidRPr="00AC2B91">
        <w:rPr>
          <w:rFonts w:ascii="Arial" w:hAnsi="Arial" w:cs="Arial"/>
          <w:bCs/>
          <w:i/>
          <w:color w:val="000000"/>
          <w:sz w:val="18"/>
          <w:szCs w:val="18"/>
          <w:lang w:val="es-ES_tradnl"/>
        </w:rPr>
        <w:t xml:space="preserve">Para la elección de </w:t>
      </w:r>
      <w:r w:rsidRPr="00AC2B91">
        <w:rPr>
          <w:rFonts w:ascii="Arial" w:hAnsi="Arial" w:cs="Arial"/>
          <w:b/>
          <w:bCs/>
          <w:i/>
          <w:color w:val="000000"/>
          <w:sz w:val="18"/>
          <w:szCs w:val="18"/>
          <w:lang w:val="es-ES_tradnl"/>
        </w:rPr>
        <w:t>planillas de ayuntamientos</w:t>
      </w:r>
      <w:r w:rsidRPr="00AC2B91">
        <w:rPr>
          <w:rFonts w:ascii="Arial" w:hAnsi="Arial" w:cs="Arial"/>
          <w:bCs/>
          <w:i/>
          <w:color w:val="000000"/>
          <w:sz w:val="18"/>
          <w:szCs w:val="18"/>
          <w:lang w:val="es-ES_tradnl"/>
        </w:rPr>
        <w:t xml:space="preserve">, de municipios cuyos cabildos se integran por </w:t>
      </w:r>
      <w:r w:rsidRPr="00AC2B91">
        <w:rPr>
          <w:rFonts w:ascii="Arial" w:hAnsi="Arial" w:cs="Arial"/>
          <w:b/>
          <w:bCs/>
          <w:i/>
          <w:color w:val="000000"/>
          <w:sz w:val="18"/>
          <w:szCs w:val="18"/>
          <w:lang w:val="es-ES_tradnl"/>
        </w:rPr>
        <w:t>11 regidores</w:t>
      </w:r>
      <w:r w:rsidRPr="00AC2B91">
        <w:rPr>
          <w:rFonts w:ascii="Arial" w:hAnsi="Arial" w:cs="Arial"/>
          <w:bCs/>
          <w:i/>
          <w:color w:val="000000"/>
          <w:sz w:val="18"/>
          <w:szCs w:val="18"/>
          <w:lang w:val="es-ES_tradnl"/>
        </w:rPr>
        <w:t>, dicha relación deberá contener cuando menos la firma de una cantidad de ciudadanos equivalente al 10% de la lista nominal correspondiente al municipio de que se trate, con corte al 31 de agosto del año previo al de la elección, y</w:t>
      </w:r>
    </w:p>
    <w:p w:rsidR="00FD128D" w:rsidRPr="00AC2B91" w:rsidRDefault="00FD128D" w:rsidP="00104D3C">
      <w:pPr>
        <w:ind w:left="-426" w:right="-518"/>
        <w:jc w:val="both"/>
        <w:rPr>
          <w:rFonts w:ascii="Arial" w:hAnsi="Arial" w:cs="Arial"/>
          <w:bCs/>
          <w:i/>
          <w:color w:val="000000"/>
          <w:sz w:val="18"/>
          <w:szCs w:val="18"/>
          <w:lang w:val="es-ES_tradnl"/>
        </w:rPr>
      </w:pPr>
    </w:p>
    <w:p w:rsidR="00FD128D" w:rsidRPr="00AC2B91" w:rsidRDefault="00FD128D" w:rsidP="00104D3C">
      <w:pPr>
        <w:ind w:left="-426" w:right="-518"/>
        <w:jc w:val="both"/>
        <w:rPr>
          <w:rFonts w:ascii="Arial" w:hAnsi="Arial" w:cs="Arial"/>
          <w:bCs/>
          <w:i/>
          <w:color w:val="000000"/>
          <w:sz w:val="18"/>
          <w:szCs w:val="18"/>
          <w:lang w:val="es-ES_tradnl"/>
        </w:rPr>
      </w:pPr>
      <w:r w:rsidRPr="00AC2B91">
        <w:rPr>
          <w:rFonts w:ascii="Arial" w:hAnsi="Arial" w:cs="Arial"/>
          <w:b/>
          <w:bCs/>
          <w:i/>
          <w:color w:val="000000"/>
          <w:sz w:val="18"/>
          <w:szCs w:val="18"/>
          <w:lang w:val="es-ES_tradnl"/>
        </w:rPr>
        <w:tab/>
      </w:r>
      <w:r w:rsidRPr="00AC2B91">
        <w:rPr>
          <w:rFonts w:ascii="Arial" w:hAnsi="Arial" w:cs="Arial"/>
          <w:b/>
          <w:bCs/>
          <w:i/>
          <w:color w:val="000000"/>
          <w:sz w:val="18"/>
          <w:szCs w:val="18"/>
          <w:lang w:val="es-ES_tradnl"/>
        </w:rPr>
        <w:tab/>
        <w:t>e)</w:t>
      </w:r>
      <w:r w:rsidRPr="00AC2B91">
        <w:rPr>
          <w:rFonts w:ascii="Arial" w:hAnsi="Arial" w:cs="Arial"/>
          <w:bCs/>
          <w:i/>
          <w:color w:val="000000"/>
          <w:sz w:val="18"/>
          <w:szCs w:val="18"/>
          <w:lang w:val="es-ES_tradnl"/>
        </w:rPr>
        <w:t xml:space="preserve"> Para la elección de </w:t>
      </w:r>
      <w:r w:rsidRPr="00AC2B91">
        <w:rPr>
          <w:rFonts w:ascii="Arial" w:hAnsi="Arial" w:cs="Arial"/>
          <w:b/>
          <w:bCs/>
          <w:i/>
          <w:color w:val="000000"/>
          <w:sz w:val="18"/>
          <w:szCs w:val="18"/>
          <w:lang w:val="es-ES_tradnl"/>
        </w:rPr>
        <w:t>planillas de ayuntamientos</w:t>
      </w:r>
      <w:r w:rsidRPr="00AC2B91">
        <w:rPr>
          <w:rFonts w:ascii="Arial" w:hAnsi="Arial" w:cs="Arial"/>
          <w:bCs/>
          <w:i/>
          <w:color w:val="000000"/>
          <w:sz w:val="18"/>
          <w:szCs w:val="18"/>
          <w:lang w:val="es-ES_tradnl"/>
        </w:rPr>
        <w:t xml:space="preserve">, de municipios cuyos cabildos se integran por </w:t>
      </w:r>
      <w:r w:rsidRPr="00AC2B91">
        <w:rPr>
          <w:rFonts w:ascii="Arial" w:hAnsi="Arial" w:cs="Arial"/>
          <w:b/>
          <w:bCs/>
          <w:i/>
          <w:color w:val="000000"/>
          <w:sz w:val="18"/>
          <w:szCs w:val="18"/>
          <w:lang w:val="es-ES_tradnl"/>
        </w:rPr>
        <w:t>19 regidores</w:t>
      </w:r>
      <w:r w:rsidRPr="00AC2B91">
        <w:rPr>
          <w:rFonts w:ascii="Arial" w:hAnsi="Arial" w:cs="Arial"/>
          <w:bCs/>
          <w:i/>
          <w:color w:val="000000"/>
          <w:sz w:val="18"/>
          <w:szCs w:val="18"/>
          <w:lang w:val="es-ES_tradnl"/>
        </w:rPr>
        <w:t>, dicha relación deberá contener cuando menos la firma de una cantidad de ciudadanos equivalente al 2% de la lista nominal correspondiente al municipio de que se trate, con corte al 31 de agosto del año previo al de la elección.</w:t>
      </w:r>
    </w:p>
    <w:p w:rsidR="00FD128D" w:rsidRPr="00D1122A" w:rsidRDefault="00FD128D" w:rsidP="00104D3C">
      <w:pPr>
        <w:ind w:left="-426" w:right="-518"/>
        <w:jc w:val="both"/>
        <w:rPr>
          <w:rFonts w:ascii="Arial" w:hAnsi="Arial" w:cs="Arial"/>
          <w:bCs/>
          <w:color w:val="000000"/>
          <w:sz w:val="22"/>
          <w:szCs w:val="22"/>
          <w:lang w:val="es-ES_tradnl"/>
        </w:rPr>
      </w:pPr>
    </w:p>
    <w:p w:rsidR="00FD128D" w:rsidRPr="00D1122A" w:rsidRDefault="00FD128D" w:rsidP="001B16C2">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II.</w:t>
      </w:r>
      <w:r w:rsidRPr="00D1122A">
        <w:rPr>
          <w:rFonts w:ascii="Arial" w:hAnsi="Arial" w:cs="Arial"/>
          <w:bCs/>
          <w:color w:val="000000"/>
          <w:sz w:val="22"/>
          <w:szCs w:val="22"/>
          <w:lang w:val="es-ES_tradnl"/>
        </w:rPr>
        <w:t xml:space="preserve"> La cédula de apoyo ciudadano que manifieste el porcentaje requerido en los</w:t>
      </w:r>
      <w:r w:rsidR="007D5098" w:rsidRPr="00D1122A">
        <w:rPr>
          <w:rFonts w:ascii="Arial" w:hAnsi="Arial" w:cs="Arial"/>
          <w:bCs/>
          <w:color w:val="000000"/>
          <w:sz w:val="22"/>
          <w:szCs w:val="22"/>
          <w:lang w:val="es-ES_tradnl"/>
        </w:rPr>
        <w:t xml:space="preserve"> términos de este artículo; se </w:t>
      </w:r>
      <w:r w:rsidRPr="00D1122A">
        <w:rPr>
          <w:rFonts w:ascii="Arial" w:hAnsi="Arial" w:cs="Arial"/>
          <w:bCs/>
          <w:color w:val="000000"/>
          <w:sz w:val="22"/>
          <w:szCs w:val="22"/>
          <w:lang w:val="es-ES_tradnl"/>
        </w:rPr>
        <w:t>tendrán que acompañar de las c</w:t>
      </w:r>
      <w:r w:rsidR="00310742" w:rsidRPr="00D1122A">
        <w:rPr>
          <w:rFonts w:ascii="Arial" w:hAnsi="Arial" w:cs="Arial"/>
          <w:bCs/>
          <w:color w:val="000000"/>
          <w:sz w:val="22"/>
          <w:szCs w:val="22"/>
          <w:lang w:val="es-ES_tradnl"/>
        </w:rPr>
        <w:t xml:space="preserve">opias simples de la credencial </w:t>
      </w:r>
      <w:r w:rsidRPr="00D1122A">
        <w:rPr>
          <w:rFonts w:ascii="Arial" w:hAnsi="Arial" w:cs="Arial"/>
          <w:bCs/>
          <w:color w:val="000000"/>
          <w:sz w:val="22"/>
          <w:szCs w:val="22"/>
          <w:lang w:val="es-ES_tradnl"/>
        </w:rPr>
        <w:t>para votar vigentes de los ciudadanos que consten en la cédula, así como el respaldo electrónico de dicha información, en los formatos previamente establecidos por la Dirección Ejecutiva de Procedimientos Electorales y Participación Ciudadana.</w:t>
      </w:r>
    </w:p>
    <w:p w:rsidR="00232DE5" w:rsidRPr="00D1122A" w:rsidRDefault="00232DE5" w:rsidP="00232DE5">
      <w:pPr>
        <w:spacing w:line="276" w:lineRule="auto"/>
        <w:ind w:left="-426" w:right="-518"/>
        <w:jc w:val="both"/>
        <w:rPr>
          <w:rFonts w:ascii="Arial" w:eastAsiaTheme="minorHAnsi" w:hAnsi="Arial" w:cs="Arial"/>
          <w:b/>
          <w:sz w:val="22"/>
          <w:szCs w:val="22"/>
          <w:lang w:eastAsia="en-US"/>
        </w:rPr>
      </w:pPr>
    </w:p>
    <w:p w:rsidR="00104D3C" w:rsidRDefault="00104D3C" w:rsidP="00232DE5">
      <w:pPr>
        <w:spacing w:line="276" w:lineRule="auto"/>
        <w:ind w:left="-426" w:right="-518"/>
        <w:jc w:val="both"/>
        <w:rPr>
          <w:rFonts w:ascii="Arial" w:hAnsi="Arial" w:cs="Arial"/>
          <w:b/>
          <w:bCs/>
          <w:color w:val="000000"/>
          <w:sz w:val="22"/>
          <w:szCs w:val="22"/>
        </w:rPr>
      </w:pPr>
    </w:p>
    <w:p w:rsidR="00232DE5" w:rsidRPr="001B16C2" w:rsidRDefault="00317542" w:rsidP="00232DE5">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lastRenderedPageBreak/>
        <w:t>36</w:t>
      </w:r>
      <w:r w:rsidR="00232DE5" w:rsidRPr="001B16C2">
        <w:rPr>
          <w:rFonts w:ascii="Arial" w:hAnsi="Arial" w:cs="Arial"/>
          <w:b/>
          <w:bCs/>
          <w:color w:val="000000"/>
          <w:sz w:val="22"/>
          <w:szCs w:val="22"/>
        </w:rPr>
        <w:t>.-</w:t>
      </w:r>
      <w:r w:rsidR="00232DE5" w:rsidRPr="001B16C2">
        <w:rPr>
          <w:rFonts w:ascii="Arial" w:hAnsi="Arial" w:cs="Arial"/>
          <w:bCs/>
          <w:color w:val="000000"/>
          <w:sz w:val="22"/>
          <w:szCs w:val="22"/>
        </w:rPr>
        <w:t xml:space="preserve"> Que en términos de la fracción I</w:t>
      </w:r>
      <w:r w:rsidR="009E53C4" w:rsidRPr="001B16C2">
        <w:rPr>
          <w:rFonts w:ascii="Arial" w:hAnsi="Arial" w:cs="Arial"/>
          <w:bCs/>
          <w:color w:val="000000"/>
          <w:sz w:val="22"/>
          <w:szCs w:val="22"/>
        </w:rPr>
        <w:t>,</w:t>
      </w:r>
      <w:r w:rsidR="00232DE5" w:rsidRPr="001B16C2">
        <w:rPr>
          <w:rFonts w:ascii="Arial" w:hAnsi="Arial" w:cs="Arial"/>
          <w:bCs/>
          <w:color w:val="000000"/>
          <w:sz w:val="22"/>
          <w:szCs w:val="22"/>
        </w:rPr>
        <w:t xml:space="preserve"> </w:t>
      </w:r>
      <w:r w:rsidR="009D3AC2" w:rsidRPr="001B16C2">
        <w:rPr>
          <w:rFonts w:ascii="Arial" w:hAnsi="Arial" w:cs="Arial"/>
          <w:bCs/>
          <w:color w:val="000000"/>
          <w:sz w:val="22"/>
          <w:szCs w:val="22"/>
        </w:rPr>
        <w:t>b</w:t>
      </w:r>
      <w:r w:rsidR="00CC7B62" w:rsidRPr="001B16C2">
        <w:rPr>
          <w:rFonts w:ascii="Arial" w:hAnsi="Arial" w:cs="Arial"/>
          <w:bCs/>
          <w:color w:val="000000"/>
          <w:sz w:val="22"/>
          <w:szCs w:val="22"/>
        </w:rPr>
        <w:t>)</w:t>
      </w:r>
      <w:r w:rsidR="00232DE5" w:rsidRPr="001B16C2">
        <w:rPr>
          <w:rFonts w:ascii="Arial" w:hAnsi="Arial" w:cs="Arial"/>
          <w:bCs/>
          <w:color w:val="000000"/>
          <w:sz w:val="22"/>
          <w:szCs w:val="22"/>
        </w:rPr>
        <w:t xml:space="preserve"> del artículo 45 de la </w:t>
      </w:r>
      <w:proofErr w:type="spellStart"/>
      <w:r w:rsidR="00232DE5" w:rsidRPr="001B16C2">
        <w:rPr>
          <w:rFonts w:ascii="Arial" w:hAnsi="Arial" w:cs="Arial"/>
          <w:bCs/>
          <w:color w:val="000000"/>
          <w:sz w:val="22"/>
          <w:szCs w:val="22"/>
        </w:rPr>
        <w:t>LIPEEY</w:t>
      </w:r>
      <w:proofErr w:type="spellEnd"/>
      <w:r w:rsidR="00232DE5" w:rsidRPr="001B16C2">
        <w:rPr>
          <w:rFonts w:ascii="Arial" w:hAnsi="Arial" w:cs="Arial"/>
          <w:bCs/>
          <w:color w:val="000000"/>
          <w:sz w:val="22"/>
          <w:szCs w:val="22"/>
        </w:rPr>
        <w:t xml:space="preserve">, tomando como base la lista nominal del Estado </w:t>
      </w:r>
      <w:r w:rsidR="009E53C4" w:rsidRPr="001B16C2">
        <w:rPr>
          <w:rFonts w:ascii="Arial" w:hAnsi="Arial" w:cs="Arial"/>
          <w:bCs/>
          <w:color w:val="000000"/>
          <w:sz w:val="22"/>
          <w:szCs w:val="22"/>
        </w:rPr>
        <w:t xml:space="preserve">de Yucatán </w:t>
      </w:r>
      <w:r w:rsidR="00232DE5" w:rsidRPr="001B16C2">
        <w:rPr>
          <w:rFonts w:ascii="Arial" w:hAnsi="Arial" w:cs="Arial"/>
          <w:bCs/>
          <w:color w:val="000000"/>
          <w:sz w:val="22"/>
          <w:szCs w:val="22"/>
        </w:rPr>
        <w:t xml:space="preserve">con corte al </w:t>
      </w:r>
      <w:r w:rsidR="00754AB1">
        <w:rPr>
          <w:rFonts w:ascii="Arial" w:hAnsi="Arial" w:cs="Arial"/>
          <w:bCs/>
          <w:color w:val="000000"/>
          <w:sz w:val="22"/>
          <w:szCs w:val="22"/>
        </w:rPr>
        <w:t>treinta y uno</w:t>
      </w:r>
      <w:r w:rsidR="00232DE5" w:rsidRPr="001B16C2">
        <w:rPr>
          <w:rFonts w:ascii="Arial" w:hAnsi="Arial" w:cs="Arial"/>
          <w:bCs/>
          <w:color w:val="000000"/>
          <w:sz w:val="22"/>
          <w:szCs w:val="22"/>
        </w:rPr>
        <w:t xml:space="preserve"> de agosto del año </w:t>
      </w:r>
      <w:r w:rsidR="00104D3C" w:rsidRPr="001B16C2">
        <w:rPr>
          <w:rFonts w:ascii="Arial" w:hAnsi="Arial" w:cs="Arial"/>
          <w:bCs/>
          <w:color w:val="000000"/>
          <w:sz w:val="22"/>
          <w:szCs w:val="22"/>
        </w:rPr>
        <w:t>dos mil diecisiete</w:t>
      </w:r>
      <w:r w:rsidR="00232DE5" w:rsidRPr="001B16C2">
        <w:rPr>
          <w:rFonts w:ascii="Arial" w:hAnsi="Arial" w:cs="Arial"/>
          <w:bCs/>
          <w:color w:val="000000"/>
          <w:sz w:val="22"/>
          <w:szCs w:val="22"/>
        </w:rPr>
        <w:t>, año previo al de la elección; en el portal institucional d</w:t>
      </w:r>
      <w:r w:rsidR="007F67D6" w:rsidRPr="001B16C2">
        <w:rPr>
          <w:rFonts w:ascii="Arial" w:hAnsi="Arial" w:cs="Arial"/>
          <w:bCs/>
          <w:color w:val="000000"/>
          <w:sz w:val="22"/>
          <w:szCs w:val="22"/>
        </w:rPr>
        <w:t>e</w:t>
      </w:r>
      <w:r w:rsidR="00232DE5" w:rsidRPr="001B16C2">
        <w:rPr>
          <w:rFonts w:ascii="Arial" w:hAnsi="Arial" w:cs="Arial"/>
          <w:bCs/>
          <w:color w:val="000000"/>
          <w:sz w:val="22"/>
          <w:szCs w:val="22"/>
        </w:rPr>
        <w:t xml:space="preserve"> este órgano electoral (</w:t>
      </w:r>
      <w:hyperlink r:id="rId9" w:history="1">
        <w:r w:rsidR="00232DE5" w:rsidRPr="001B16C2">
          <w:rPr>
            <w:rStyle w:val="Hipervnculo"/>
            <w:rFonts w:ascii="Arial" w:hAnsi="Arial" w:cs="Arial"/>
            <w:bCs/>
            <w:sz w:val="22"/>
            <w:szCs w:val="22"/>
          </w:rPr>
          <w:t>www.iepac.mx</w:t>
        </w:r>
      </w:hyperlink>
      <w:r w:rsidR="007F67D6" w:rsidRPr="001B16C2">
        <w:rPr>
          <w:rFonts w:ascii="Arial" w:hAnsi="Arial" w:cs="Arial"/>
          <w:bCs/>
          <w:color w:val="000000"/>
          <w:sz w:val="22"/>
          <w:szCs w:val="22"/>
        </w:rPr>
        <w:t>),</w:t>
      </w:r>
      <w:r w:rsidR="00232DE5" w:rsidRPr="001B16C2">
        <w:rPr>
          <w:rFonts w:ascii="Arial" w:hAnsi="Arial" w:cs="Arial"/>
          <w:bCs/>
          <w:color w:val="000000"/>
          <w:sz w:val="22"/>
          <w:szCs w:val="22"/>
        </w:rPr>
        <w:t xml:space="preserve"> a fin de apoyar a los </w:t>
      </w:r>
      <w:r w:rsidR="007F67D6" w:rsidRPr="001B16C2">
        <w:rPr>
          <w:rFonts w:ascii="Arial" w:hAnsi="Arial" w:cs="Arial"/>
          <w:bCs/>
          <w:color w:val="000000"/>
          <w:sz w:val="22"/>
          <w:szCs w:val="22"/>
        </w:rPr>
        <w:t>ciudadanos</w:t>
      </w:r>
      <w:r w:rsidR="00232DE5" w:rsidRPr="001B16C2">
        <w:rPr>
          <w:rFonts w:ascii="Arial" w:hAnsi="Arial" w:cs="Arial"/>
          <w:bCs/>
          <w:color w:val="000000"/>
          <w:sz w:val="22"/>
          <w:szCs w:val="22"/>
        </w:rPr>
        <w:t xml:space="preserve"> aspirantes a candidatos independientes</w:t>
      </w:r>
      <w:r w:rsidR="007F67D6" w:rsidRPr="001B16C2">
        <w:rPr>
          <w:rFonts w:ascii="Arial" w:hAnsi="Arial" w:cs="Arial"/>
          <w:bCs/>
          <w:color w:val="000000"/>
          <w:sz w:val="22"/>
          <w:szCs w:val="22"/>
        </w:rPr>
        <w:t>,</w:t>
      </w:r>
      <w:r w:rsidR="00232DE5" w:rsidRPr="001B16C2">
        <w:rPr>
          <w:rFonts w:ascii="Arial" w:hAnsi="Arial" w:cs="Arial"/>
          <w:bCs/>
          <w:color w:val="000000"/>
          <w:sz w:val="22"/>
          <w:szCs w:val="22"/>
        </w:rPr>
        <w:t xml:space="preserve"> se encuentra determinado el porcentaje requerido de Apoyo Ciudadano para ser candidato independiente para </w:t>
      </w:r>
      <w:r w:rsidR="001B16C2">
        <w:rPr>
          <w:rFonts w:ascii="Arial" w:hAnsi="Arial" w:cs="Arial"/>
          <w:bCs/>
          <w:color w:val="000000"/>
          <w:sz w:val="22"/>
          <w:szCs w:val="22"/>
        </w:rPr>
        <w:t xml:space="preserve">Diputados </w:t>
      </w:r>
      <w:r w:rsidR="00F44B57" w:rsidRPr="001B16C2">
        <w:rPr>
          <w:rFonts w:ascii="Arial" w:hAnsi="Arial" w:cs="Arial"/>
          <w:bCs/>
          <w:color w:val="000000"/>
          <w:sz w:val="22"/>
          <w:szCs w:val="22"/>
        </w:rPr>
        <w:t>por el principio de mayoría</w:t>
      </w:r>
      <w:r w:rsidR="001B16C2">
        <w:rPr>
          <w:rFonts w:ascii="Arial" w:hAnsi="Arial" w:cs="Arial"/>
          <w:bCs/>
          <w:color w:val="000000"/>
          <w:sz w:val="22"/>
          <w:szCs w:val="22"/>
        </w:rPr>
        <w:t xml:space="preserve"> de los 15 Distritos Electorales Uninominales en el Estado</w:t>
      </w:r>
      <w:r w:rsidR="007F67D6" w:rsidRPr="001B16C2">
        <w:rPr>
          <w:rFonts w:ascii="Arial" w:hAnsi="Arial" w:cs="Arial"/>
          <w:bCs/>
          <w:color w:val="000000"/>
          <w:sz w:val="22"/>
          <w:szCs w:val="22"/>
        </w:rPr>
        <w:t xml:space="preserve">, siendo </w:t>
      </w:r>
      <w:r w:rsidR="00F44B57" w:rsidRPr="001B16C2">
        <w:rPr>
          <w:rFonts w:ascii="Arial" w:hAnsi="Arial" w:cs="Arial"/>
          <w:bCs/>
          <w:color w:val="000000"/>
          <w:sz w:val="22"/>
          <w:szCs w:val="22"/>
        </w:rPr>
        <w:t xml:space="preserve">los </w:t>
      </w:r>
      <w:r w:rsidR="007F67D6" w:rsidRPr="001B16C2">
        <w:rPr>
          <w:rFonts w:ascii="Arial" w:hAnsi="Arial" w:cs="Arial"/>
          <w:bCs/>
          <w:color w:val="000000"/>
          <w:sz w:val="22"/>
          <w:szCs w:val="22"/>
        </w:rPr>
        <w:t xml:space="preserve"> siguiente</w:t>
      </w:r>
      <w:r w:rsidR="00F44B57" w:rsidRPr="001B16C2">
        <w:rPr>
          <w:rFonts w:ascii="Arial" w:hAnsi="Arial" w:cs="Arial"/>
          <w:bCs/>
          <w:color w:val="000000"/>
          <w:sz w:val="22"/>
          <w:szCs w:val="22"/>
        </w:rPr>
        <w:t>s</w:t>
      </w:r>
      <w:r w:rsidR="007F67D6" w:rsidRPr="001B16C2">
        <w:rPr>
          <w:rFonts w:ascii="Arial" w:hAnsi="Arial" w:cs="Arial"/>
          <w:bCs/>
          <w:color w:val="000000"/>
          <w:sz w:val="22"/>
          <w:szCs w:val="22"/>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8"/>
        <w:gridCol w:w="1558"/>
        <w:gridCol w:w="1558"/>
        <w:gridCol w:w="1558"/>
        <w:gridCol w:w="1559"/>
      </w:tblGrid>
      <w:tr w:rsidR="00AC2B91" w:rsidRPr="00AC2B91" w:rsidTr="001B16C2">
        <w:trPr>
          <w:trHeight w:val="86"/>
          <w:jc w:val="center"/>
        </w:trPr>
        <w:tc>
          <w:tcPr>
            <w:tcW w:w="7791" w:type="dxa"/>
            <w:gridSpan w:val="5"/>
            <w:shd w:val="clear" w:color="auto" w:fill="D9D9D9" w:themeFill="background1" w:themeFillShade="D9"/>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Porcentaje requerido de Apoyo Ciudadano para ser Candidato Independiente por Distrito</w:t>
            </w:r>
          </w:p>
        </w:tc>
      </w:tr>
      <w:tr w:rsidR="00AC2B91" w:rsidRPr="00AC2B91" w:rsidTr="001B16C2">
        <w:trPr>
          <w:trHeight w:val="314"/>
          <w:jc w:val="center"/>
        </w:trPr>
        <w:tc>
          <w:tcPr>
            <w:tcW w:w="1558" w:type="dxa"/>
            <w:shd w:val="clear" w:color="auto" w:fill="D9D9D9" w:themeFill="background1" w:themeFillShade="D9"/>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DISTRITO ELECTORAL LOCAL</w:t>
            </w:r>
          </w:p>
        </w:tc>
        <w:tc>
          <w:tcPr>
            <w:tcW w:w="1558" w:type="dxa"/>
            <w:shd w:val="clear" w:color="auto" w:fill="D9D9D9" w:themeFill="background1" w:themeFillShade="D9"/>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CABECERA</w:t>
            </w:r>
          </w:p>
        </w:tc>
        <w:tc>
          <w:tcPr>
            <w:tcW w:w="1558" w:type="dxa"/>
            <w:shd w:val="clear" w:color="auto" w:fill="D9D9D9" w:themeFill="background1" w:themeFillShade="D9"/>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LISTA NOMINAL CON CORTE AL 31 DE AGOSTO DE 2017</w:t>
            </w:r>
          </w:p>
        </w:tc>
        <w:tc>
          <w:tcPr>
            <w:tcW w:w="1558" w:type="dxa"/>
            <w:shd w:val="clear" w:color="auto" w:fill="D9D9D9" w:themeFill="background1" w:themeFillShade="D9"/>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PORCENTAJE</w:t>
            </w:r>
          </w:p>
        </w:tc>
        <w:tc>
          <w:tcPr>
            <w:tcW w:w="1559" w:type="dxa"/>
            <w:shd w:val="clear" w:color="auto" w:fill="D9D9D9" w:themeFill="background1" w:themeFillShade="D9"/>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TOTAL DE FIRMAS</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MÉRIDA</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108,105</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5406</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II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MÉRIDA</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114,243</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5713</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III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MÉRIDA</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113,052</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5653</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IV</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MÉRIDA</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112,524</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5627</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V</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MÉRIDA</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109,151</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5458</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VI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proofErr w:type="spellStart"/>
            <w:r w:rsidRPr="00AC2B91">
              <w:rPr>
                <w:rFonts w:ascii="Arial" w:eastAsiaTheme="minorHAnsi" w:hAnsi="Arial" w:cs="Arial"/>
                <w:color w:val="000000"/>
                <w:sz w:val="16"/>
                <w:szCs w:val="16"/>
                <w:lang w:val="es-MX" w:eastAsia="en-US"/>
              </w:rPr>
              <w:t>KANASÍN</w:t>
            </w:r>
            <w:proofErr w:type="spellEnd"/>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91,109</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4556</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VII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MÉRIDA</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103,158</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5158</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VIII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UMÁN</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92,392</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4620</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IX</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PROGRESO</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100,329</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5017</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X</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proofErr w:type="spellStart"/>
            <w:r w:rsidRPr="00AC2B91">
              <w:rPr>
                <w:rFonts w:ascii="Arial" w:eastAsiaTheme="minorHAnsi" w:hAnsi="Arial" w:cs="Arial"/>
                <w:color w:val="000000"/>
                <w:sz w:val="16"/>
                <w:szCs w:val="16"/>
                <w:lang w:val="es-MX" w:eastAsia="en-US"/>
              </w:rPr>
              <w:t>TIZIMÍN</w:t>
            </w:r>
            <w:proofErr w:type="spellEnd"/>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87,783</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4390</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XI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VALLADOLID</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89,680</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4484</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XII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proofErr w:type="spellStart"/>
            <w:r w:rsidRPr="00AC2B91">
              <w:rPr>
                <w:rFonts w:ascii="Arial" w:eastAsiaTheme="minorHAnsi" w:hAnsi="Arial" w:cs="Arial"/>
                <w:color w:val="000000"/>
                <w:sz w:val="16"/>
                <w:szCs w:val="16"/>
                <w:lang w:val="es-MX" w:eastAsia="en-US"/>
              </w:rPr>
              <w:t>TEKAX</w:t>
            </w:r>
            <w:proofErr w:type="spellEnd"/>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91,526</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4577</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XIII</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proofErr w:type="spellStart"/>
            <w:r w:rsidRPr="00AC2B91">
              <w:rPr>
                <w:rFonts w:ascii="Arial" w:eastAsiaTheme="minorHAnsi" w:hAnsi="Arial" w:cs="Arial"/>
                <w:color w:val="000000"/>
                <w:sz w:val="16"/>
                <w:szCs w:val="16"/>
                <w:lang w:val="es-MX" w:eastAsia="en-US"/>
              </w:rPr>
              <w:t>TICUL</w:t>
            </w:r>
            <w:proofErr w:type="spellEnd"/>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94,046</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4703</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XIV</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proofErr w:type="spellStart"/>
            <w:r w:rsidRPr="00AC2B91">
              <w:rPr>
                <w:rFonts w:ascii="Arial" w:eastAsiaTheme="minorHAnsi" w:hAnsi="Arial" w:cs="Arial"/>
                <w:color w:val="000000"/>
                <w:sz w:val="16"/>
                <w:szCs w:val="16"/>
                <w:lang w:val="es-MX" w:eastAsia="en-US"/>
              </w:rPr>
              <w:t>TECOH</w:t>
            </w:r>
            <w:proofErr w:type="spellEnd"/>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90,441</w:t>
            </w:r>
          </w:p>
        </w:tc>
        <w:tc>
          <w:tcPr>
            <w:tcW w:w="1558" w:type="dxa"/>
            <w:tcBorders>
              <w:bottom w:val="single" w:sz="12" w:space="0" w:color="auto"/>
            </w:tcBorders>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tcBorders>
              <w:bottom w:val="single" w:sz="12" w:space="0" w:color="auto"/>
            </w:tcBorders>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4523</w:t>
            </w:r>
          </w:p>
        </w:tc>
      </w:tr>
      <w:tr w:rsidR="00AC2B91" w:rsidRPr="00AC2B91" w:rsidTr="001B16C2">
        <w:trPr>
          <w:trHeight w:val="86"/>
          <w:jc w:val="center"/>
        </w:trPr>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XV</w:t>
            </w:r>
          </w:p>
        </w:tc>
        <w:tc>
          <w:tcPr>
            <w:tcW w:w="1558" w:type="dxa"/>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proofErr w:type="spellStart"/>
            <w:r w:rsidRPr="00AC2B91">
              <w:rPr>
                <w:rFonts w:ascii="Arial" w:eastAsiaTheme="minorHAnsi" w:hAnsi="Arial" w:cs="Arial"/>
                <w:color w:val="000000"/>
                <w:sz w:val="16"/>
                <w:szCs w:val="16"/>
                <w:lang w:val="es-MX" w:eastAsia="en-US"/>
              </w:rPr>
              <w:t>IZAMAL</w:t>
            </w:r>
            <w:proofErr w:type="spellEnd"/>
          </w:p>
        </w:tc>
        <w:tc>
          <w:tcPr>
            <w:tcW w:w="1558" w:type="dxa"/>
            <w:tcBorders>
              <w:bottom w:val="single" w:sz="12" w:space="0" w:color="auto"/>
            </w:tcBorders>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98,344</w:t>
            </w:r>
          </w:p>
        </w:tc>
        <w:tc>
          <w:tcPr>
            <w:tcW w:w="1558" w:type="dxa"/>
            <w:tcBorders>
              <w:bottom w:val="single" w:sz="12" w:space="0" w:color="auto"/>
            </w:tcBorders>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color w:val="000000"/>
                <w:sz w:val="16"/>
                <w:szCs w:val="16"/>
                <w:lang w:val="es-MX" w:eastAsia="en-US"/>
              </w:rPr>
              <w:t>5</w:t>
            </w:r>
          </w:p>
        </w:tc>
        <w:tc>
          <w:tcPr>
            <w:tcW w:w="1559" w:type="dxa"/>
            <w:tcBorders>
              <w:bottom w:val="single" w:sz="12" w:space="0" w:color="auto"/>
            </w:tcBorders>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4918</w:t>
            </w:r>
          </w:p>
        </w:tc>
      </w:tr>
      <w:tr w:rsidR="00AC2B91" w:rsidRPr="00AC2B91" w:rsidTr="001B16C2">
        <w:trPr>
          <w:trHeight w:val="86"/>
          <w:jc w:val="center"/>
        </w:trPr>
        <w:tc>
          <w:tcPr>
            <w:tcW w:w="3116" w:type="dxa"/>
            <w:gridSpan w:val="2"/>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Arial" w:eastAsiaTheme="minorHAnsi" w:hAnsi="Arial" w:cs="Arial"/>
                <w:b/>
                <w:bCs/>
                <w:color w:val="000000"/>
                <w:sz w:val="16"/>
                <w:szCs w:val="16"/>
                <w:lang w:val="es-MX" w:eastAsia="en-US"/>
              </w:rPr>
              <w:t>TOTAL GENERAL</w:t>
            </w:r>
          </w:p>
        </w:tc>
        <w:tc>
          <w:tcPr>
            <w:tcW w:w="1558" w:type="dxa"/>
            <w:tcBorders>
              <w:right w:val="single" w:sz="12" w:space="0" w:color="auto"/>
            </w:tcBorders>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r w:rsidRPr="00AC2B91">
              <w:rPr>
                <w:rFonts w:ascii="Calibri" w:eastAsiaTheme="minorHAnsi" w:hAnsi="Calibri" w:cs="Calibri"/>
                <w:b/>
                <w:bCs/>
                <w:color w:val="000000"/>
                <w:sz w:val="16"/>
                <w:szCs w:val="16"/>
                <w:lang w:val="es-MX" w:eastAsia="en-US"/>
              </w:rPr>
              <w:t>1,495,883</w:t>
            </w:r>
          </w:p>
        </w:tc>
        <w:tc>
          <w:tcPr>
            <w:tcW w:w="1558" w:type="dxa"/>
            <w:tcBorders>
              <w:top w:val="single" w:sz="12" w:space="0" w:color="auto"/>
              <w:left w:val="single" w:sz="12" w:space="0" w:color="auto"/>
              <w:bottom w:val="nil"/>
              <w:right w:val="nil"/>
            </w:tcBorders>
            <w:vAlign w:val="center"/>
          </w:tcPr>
          <w:p w:rsidR="00AC2B91" w:rsidRPr="00AC2B91" w:rsidRDefault="00AC2B91" w:rsidP="00AC2B91">
            <w:pPr>
              <w:autoSpaceDE w:val="0"/>
              <w:autoSpaceDN w:val="0"/>
              <w:adjustRightInd w:val="0"/>
              <w:jc w:val="center"/>
              <w:rPr>
                <w:rFonts w:ascii="Arial" w:eastAsiaTheme="minorHAnsi" w:hAnsi="Arial" w:cs="Arial"/>
                <w:color w:val="000000"/>
                <w:sz w:val="16"/>
                <w:szCs w:val="16"/>
                <w:lang w:val="es-MX" w:eastAsia="en-US"/>
              </w:rPr>
            </w:pPr>
          </w:p>
        </w:tc>
        <w:tc>
          <w:tcPr>
            <w:tcW w:w="1559" w:type="dxa"/>
            <w:tcBorders>
              <w:top w:val="single" w:sz="12" w:space="0" w:color="auto"/>
              <w:left w:val="nil"/>
              <w:bottom w:val="nil"/>
              <w:right w:val="nil"/>
            </w:tcBorders>
            <w:vAlign w:val="center"/>
          </w:tcPr>
          <w:p w:rsidR="00AC2B91" w:rsidRPr="00AC2B91" w:rsidRDefault="00AC2B91" w:rsidP="00AC2B91">
            <w:pPr>
              <w:autoSpaceDE w:val="0"/>
              <w:autoSpaceDN w:val="0"/>
              <w:adjustRightInd w:val="0"/>
              <w:jc w:val="center"/>
              <w:rPr>
                <w:rFonts w:ascii="Arial" w:eastAsiaTheme="minorHAnsi" w:hAnsi="Arial" w:cs="Arial"/>
                <w:b/>
                <w:bCs/>
                <w:color w:val="000000"/>
                <w:sz w:val="16"/>
                <w:szCs w:val="16"/>
                <w:lang w:val="es-MX" w:eastAsia="en-US"/>
              </w:rPr>
            </w:pPr>
          </w:p>
        </w:tc>
      </w:tr>
    </w:tbl>
    <w:p w:rsidR="00AC2B91" w:rsidRDefault="00AC2B91" w:rsidP="007D5098">
      <w:pPr>
        <w:spacing w:line="276" w:lineRule="auto"/>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317542">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48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actos tendentes a recabar el apoyo ciudadano se financiarán con recursos privados de origen lícito, en los términos de la legislación aplicable, y estarán sujetos al tope de gastos que determine el Consejo General del Instituto por el tipo de elección para la que pretenda ser postulado.</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El Consejo General del Instituto, determinará el tope de gastos equivalente al 10% del establecido para las campañas inmediatas anteriores, según la elección de que se trate.</w:t>
      </w:r>
    </w:p>
    <w:p w:rsidR="002A41ED" w:rsidRDefault="002A41ED" w:rsidP="002A41ED">
      <w:pPr>
        <w:spacing w:line="276" w:lineRule="auto"/>
        <w:ind w:left="-426" w:right="-518"/>
        <w:jc w:val="both"/>
        <w:rPr>
          <w:rFonts w:ascii="Arial" w:hAnsi="Arial" w:cs="Arial"/>
          <w:bCs/>
          <w:color w:val="000000"/>
          <w:sz w:val="22"/>
          <w:szCs w:val="22"/>
          <w:highlight w:val="yellow"/>
          <w:lang w:val="es-ES_tradnl"/>
        </w:rPr>
      </w:pPr>
    </w:p>
    <w:p w:rsidR="002A41ED" w:rsidRPr="00AC2B91" w:rsidRDefault="002A41ED" w:rsidP="002A41ED">
      <w:pPr>
        <w:spacing w:line="276" w:lineRule="auto"/>
        <w:ind w:left="-426" w:right="-518"/>
        <w:jc w:val="both"/>
        <w:rPr>
          <w:rFonts w:ascii="Arial" w:hAnsi="Arial" w:cs="Arial"/>
          <w:bCs/>
          <w:color w:val="000000"/>
          <w:sz w:val="22"/>
          <w:szCs w:val="22"/>
        </w:rPr>
      </w:pPr>
      <w:r w:rsidRPr="00D4496E">
        <w:rPr>
          <w:rFonts w:ascii="Arial" w:hAnsi="Arial" w:cs="Arial"/>
          <w:bCs/>
          <w:color w:val="000000"/>
          <w:sz w:val="22"/>
          <w:szCs w:val="22"/>
          <w:lang w:val="es-ES_tradnl"/>
        </w:rPr>
        <w:t xml:space="preserve">En la convocatoria aprobada mediante Acuerdo </w:t>
      </w:r>
      <w:r w:rsidRPr="00D4496E">
        <w:rPr>
          <w:rFonts w:ascii="Arial" w:hAnsi="Arial" w:cs="Arial"/>
          <w:b/>
          <w:bCs/>
          <w:color w:val="000000"/>
          <w:sz w:val="22"/>
          <w:szCs w:val="22"/>
          <w:lang w:val="es-ES_tradnl"/>
        </w:rPr>
        <w:t>C.G.-038/2017</w:t>
      </w:r>
      <w:r w:rsidRPr="00D4496E">
        <w:rPr>
          <w:rFonts w:ascii="Arial" w:hAnsi="Arial" w:cs="Arial"/>
          <w:bCs/>
          <w:color w:val="000000"/>
          <w:sz w:val="22"/>
          <w:szCs w:val="22"/>
          <w:lang w:val="es-ES_tradnl"/>
        </w:rPr>
        <w:t xml:space="preserve">, se incluyeron los topes antes mencionados, siendo para el caso de </w:t>
      </w:r>
      <w:r w:rsidRPr="00D4496E">
        <w:rPr>
          <w:rFonts w:ascii="Arial" w:hAnsi="Arial" w:cs="Arial"/>
          <w:bCs/>
          <w:color w:val="000000"/>
          <w:sz w:val="22"/>
          <w:szCs w:val="22"/>
        </w:rPr>
        <w:t>Diputado por el principio de mayoría relativa para el Congreso del Estado, los siguientes:</w:t>
      </w:r>
    </w:p>
    <w:p w:rsidR="002A41ED" w:rsidRPr="00AC2B91" w:rsidRDefault="002A41ED" w:rsidP="002A41ED">
      <w:pPr>
        <w:spacing w:line="276" w:lineRule="auto"/>
        <w:ind w:left="-426" w:right="-518"/>
        <w:jc w:val="both"/>
        <w:rPr>
          <w:rFonts w:ascii="Arial" w:hAnsi="Arial" w:cs="Arial"/>
          <w:bCs/>
          <w:color w:val="000000"/>
          <w:sz w:val="22"/>
          <w:szCs w:val="22"/>
        </w:rPr>
      </w:pPr>
    </w:p>
    <w:tbl>
      <w:tblPr>
        <w:tblStyle w:val="Tablaconcuadrcula51"/>
        <w:tblW w:w="0" w:type="auto"/>
        <w:tblInd w:w="1242" w:type="dxa"/>
        <w:tblLook w:val="04A0" w:firstRow="1" w:lastRow="0" w:firstColumn="1" w:lastColumn="0" w:noHBand="0" w:noVBand="1"/>
      </w:tblPr>
      <w:tblGrid>
        <w:gridCol w:w="1196"/>
        <w:gridCol w:w="1701"/>
        <w:gridCol w:w="850"/>
        <w:gridCol w:w="1196"/>
        <w:gridCol w:w="1618"/>
      </w:tblGrid>
      <w:tr w:rsidR="002A41ED" w:rsidRPr="00AC2B91" w:rsidTr="00B771BF">
        <w:tc>
          <w:tcPr>
            <w:tcW w:w="1196" w:type="dxa"/>
            <w:shd w:val="clear" w:color="auto" w:fill="BFBFBF"/>
          </w:tcPr>
          <w:p w:rsidR="002A41ED" w:rsidRPr="00AC2B91" w:rsidRDefault="002A41ED" w:rsidP="00B771BF">
            <w:pPr>
              <w:widowControl w:val="0"/>
              <w:autoSpaceDE w:val="0"/>
              <w:autoSpaceDN w:val="0"/>
              <w:adjustRightInd w:val="0"/>
              <w:jc w:val="center"/>
              <w:rPr>
                <w:rFonts w:ascii="Century Gothic" w:hAnsi="Century Gothic" w:cs="Arial"/>
                <w:b/>
                <w:bCs/>
                <w:color w:val="000000"/>
                <w:sz w:val="16"/>
                <w:szCs w:val="16"/>
                <w:lang w:val="es-MX" w:eastAsia="es-MX"/>
              </w:rPr>
            </w:pPr>
            <w:r w:rsidRPr="00AC2B91">
              <w:rPr>
                <w:rFonts w:ascii="Century Gothic" w:hAnsi="Century Gothic" w:cs="Arial"/>
                <w:b/>
                <w:bCs/>
                <w:color w:val="000000"/>
                <w:sz w:val="16"/>
                <w:szCs w:val="16"/>
                <w:lang w:val="es-MX" w:eastAsia="es-MX"/>
              </w:rPr>
              <w:t>Distrito</w:t>
            </w:r>
          </w:p>
        </w:tc>
        <w:tc>
          <w:tcPr>
            <w:tcW w:w="1701" w:type="dxa"/>
            <w:tcBorders>
              <w:right w:val="single" w:sz="4" w:space="0" w:color="auto"/>
            </w:tcBorders>
            <w:shd w:val="clear" w:color="auto" w:fill="BFBFBF"/>
          </w:tcPr>
          <w:p w:rsidR="002A41ED" w:rsidRPr="00AC2B91" w:rsidRDefault="002A41ED" w:rsidP="00B771BF">
            <w:pPr>
              <w:widowControl w:val="0"/>
              <w:autoSpaceDE w:val="0"/>
              <w:autoSpaceDN w:val="0"/>
              <w:adjustRightInd w:val="0"/>
              <w:jc w:val="center"/>
              <w:rPr>
                <w:rFonts w:ascii="Century Gothic" w:hAnsi="Century Gothic" w:cs="Arial"/>
                <w:b/>
                <w:bCs/>
                <w:color w:val="000000"/>
                <w:sz w:val="16"/>
                <w:szCs w:val="16"/>
                <w:lang w:val="es-MX" w:eastAsia="es-MX"/>
              </w:rPr>
            </w:pPr>
            <w:r w:rsidRPr="00AC2B91">
              <w:rPr>
                <w:rFonts w:ascii="Century Gothic" w:hAnsi="Century Gothic" w:cs="Arial"/>
                <w:b/>
                <w:bCs/>
                <w:color w:val="000000"/>
                <w:sz w:val="16"/>
                <w:szCs w:val="16"/>
                <w:lang w:val="es-MX" w:eastAsia="es-MX"/>
              </w:rPr>
              <w:t>Tope</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widowControl w:val="0"/>
              <w:autoSpaceDE w:val="0"/>
              <w:autoSpaceDN w:val="0"/>
              <w:adjustRightInd w:val="0"/>
              <w:jc w:val="center"/>
              <w:rPr>
                <w:rFonts w:ascii="Century Gothic" w:hAnsi="Century Gothic" w:cs="Arial"/>
                <w:b/>
                <w:bCs/>
                <w:color w:val="000000"/>
                <w:sz w:val="16"/>
                <w:szCs w:val="16"/>
                <w:lang w:val="es-MX" w:eastAsia="es-MX"/>
              </w:rPr>
            </w:pPr>
          </w:p>
        </w:tc>
        <w:tc>
          <w:tcPr>
            <w:tcW w:w="1196" w:type="dxa"/>
            <w:shd w:val="clear" w:color="auto" w:fill="BFBFBF"/>
          </w:tcPr>
          <w:p w:rsidR="002A41ED" w:rsidRPr="00AC2B91" w:rsidRDefault="002A41ED" w:rsidP="00B771BF">
            <w:pPr>
              <w:widowControl w:val="0"/>
              <w:autoSpaceDE w:val="0"/>
              <w:autoSpaceDN w:val="0"/>
              <w:adjustRightInd w:val="0"/>
              <w:jc w:val="center"/>
              <w:rPr>
                <w:rFonts w:ascii="Century Gothic" w:hAnsi="Century Gothic" w:cs="Arial"/>
                <w:b/>
                <w:bCs/>
                <w:color w:val="000000"/>
                <w:sz w:val="16"/>
                <w:szCs w:val="16"/>
                <w:lang w:val="es-MX" w:eastAsia="es-MX"/>
              </w:rPr>
            </w:pPr>
            <w:r w:rsidRPr="00AC2B91">
              <w:rPr>
                <w:rFonts w:ascii="Century Gothic" w:hAnsi="Century Gothic" w:cs="Arial"/>
                <w:b/>
                <w:bCs/>
                <w:color w:val="000000"/>
                <w:sz w:val="16"/>
                <w:szCs w:val="16"/>
                <w:lang w:val="es-MX" w:eastAsia="es-MX"/>
              </w:rPr>
              <w:t>Distrito</w:t>
            </w:r>
          </w:p>
        </w:tc>
        <w:tc>
          <w:tcPr>
            <w:tcW w:w="1618" w:type="dxa"/>
            <w:shd w:val="clear" w:color="auto" w:fill="BFBFBF"/>
          </w:tcPr>
          <w:p w:rsidR="002A41ED" w:rsidRPr="00AC2B91" w:rsidRDefault="002A41ED" w:rsidP="00B771BF">
            <w:pPr>
              <w:widowControl w:val="0"/>
              <w:autoSpaceDE w:val="0"/>
              <w:autoSpaceDN w:val="0"/>
              <w:adjustRightInd w:val="0"/>
              <w:jc w:val="center"/>
              <w:rPr>
                <w:rFonts w:ascii="Century Gothic" w:hAnsi="Century Gothic" w:cs="Arial"/>
                <w:b/>
                <w:bCs/>
                <w:color w:val="000000"/>
                <w:sz w:val="16"/>
                <w:szCs w:val="16"/>
                <w:lang w:val="es-MX" w:eastAsia="es-MX"/>
              </w:rPr>
            </w:pPr>
            <w:r w:rsidRPr="00AC2B91">
              <w:rPr>
                <w:rFonts w:ascii="Century Gothic" w:hAnsi="Century Gothic" w:cs="Arial"/>
                <w:b/>
                <w:bCs/>
                <w:color w:val="000000"/>
                <w:sz w:val="16"/>
                <w:szCs w:val="16"/>
                <w:lang w:val="es-MX" w:eastAsia="es-MX"/>
              </w:rPr>
              <w:t>Tope</w:t>
            </w:r>
          </w:p>
        </w:tc>
      </w:tr>
      <w:tr w:rsidR="002A41ED" w:rsidRPr="00AC2B91" w:rsidTr="00B771BF">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I</w:t>
            </w:r>
          </w:p>
        </w:tc>
        <w:tc>
          <w:tcPr>
            <w:tcW w:w="1701" w:type="dxa"/>
            <w:tcBorders>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149,642.08</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IX</w:t>
            </w:r>
          </w:p>
        </w:tc>
        <w:tc>
          <w:tcPr>
            <w:tcW w:w="1618" w:type="dxa"/>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182,867.34</w:t>
            </w:r>
          </w:p>
        </w:tc>
      </w:tr>
      <w:tr w:rsidR="002A41ED" w:rsidRPr="00AC2B91" w:rsidTr="00B771BF">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II</w:t>
            </w:r>
          </w:p>
        </w:tc>
        <w:tc>
          <w:tcPr>
            <w:tcW w:w="1701" w:type="dxa"/>
            <w:tcBorders>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163,618.17</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X</w:t>
            </w:r>
          </w:p>
        </w:tc>
        <w:tc>
          <w:tcPr>
            <w:tcW w:w="1618" w:type="dxa"/>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191,151.80</w:t>
            </w:r>
          </w:p>
        </w:tc>
      </w:tr>
      <w:tr w:rsidR="002A41ED" w:rsidRPr="00AC2B91" w:rsidTr="00B771BF">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III</w:t>
            </w:r>
          </w:p>
        </w:tc>
        <w:tc>
          <w:tcPr>
            <w:tcW w:w="1701" w:type="dxa"/>
            <w:tcBorders>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185,172.89</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XI</w:t>
            </w:r>
          </w:p>
        </w:tc>
        <w:tc>
          <w:tcPr>
            <w:tcW w:w="1618" w:type="dxa"/>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160,956.79</w:t>
            </w:r>
          </w:p>
        </w:tc>
      </w:tr>
      <w:tr w:rsidR="002A41ED" w:rsidRPr="00AC2B91" w:rsidTr="00B771BF">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IV</w:t>
            </w:r>
          </w:p>
        </w:tc>
        <w:tc>
          <w:tcPr>
            <w:tcW w:w="1701" w:type="dxa"/>
            <w:tcBorders>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161,657.90</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XII</w:t>
            </w:r>
          </w:p>
        </w:tc>
        <w:tc>
          <w:tcPr>
            <w:tcW w:w="1618" w:type="dxa"/>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180,297.72</w:t>
            </w:r>
          </w:p>
        </w:tc>
      </w:tr>
      <w:tr w:rsidR="002A41ED" w:rsidRPr="00AC2B91" w:rsidTr="00B771BF">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V</w:t>
            </w:r>
          </w:p>
        </w:tc>
        <w:tc>
          <w:tcPr>
            <w:tcW w:w="1701" w:type="dxa"/>
            <w:tcBorders>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151,572.45</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XIII</w:t>
            </w:r>
          </w:p>
        </w:tc>
        <w:tc>
          <w:tcPr>
            <w:tcW w:w="1618" w:type="dxa"/>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161,186.27</w:t>
            </w:r>
          </w:p>
        </w:tc>
      </w:tr>
      <w:tr w:rsidR="002A41ED" w:rsidRPr="00AC2B91" w:rsidTr="00B771BF">
        <w:tc>
          <w:tcPr>
            <w:tcW w:w="1196" w:type="dxa"/>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VI</w:t>
            </w:r>
          </w:p>
        </w:tc>
        <w:tc>
          <w:tcPr>
            <w:tcW w:w="1701" w:type="dxa"/>
            <w:tcBorders>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183,078.06</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Borders>
              <w:bottom w:val="single" w:sz="4" w:space="0" w:color="auto"/>
            </w:tcBorders>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XIV</w:t>
            </w:r>
          </w:p>
        </w:tc>
        <w:tc>
          <w:tcPr>
            <w:tcW w:w="1618" w:type="dxa"/>
            <w:tcBorders>
              <w:bottom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168,390.70</w:t>
            </w:r>
          </w:p>
        </w:tc>
      </w:tr>
      <w:tr w:rsidR="002A41ED" w:rsidRPr="00AC2B91" w:rsidTr="00B771BF">
        <w:tc>
          <w:tcPr>
            <w:tcW w:w="1196" w:type="dxa"/>
            <w:tcBorders>
              <w:bottom w:val="single" w:sz="4" w:space="0" w:color="auto"/>
            </w:tcBorders>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VII</w:t>
            </w:r>
          </w:p>
        </w:tc>
        <w:tc>
          <w:tcPr>
            <w:tcW w:w="1701" w:type="dxa"/>
            <w:tcBorders>
              <w:bottom w:val="single" w:sz="4" w:space="0" w:color="auto"/>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173,959.46</w:t>
            </w:r>
          </w:p>
        </w:tc>
        <w:tc>
          <w:tcPr>
            <w:tcW w:w="850" w:type="dxa"/>
            <w:tcBorders>
              <w:top w:val="nil"/>
              <w:left w:val="single" w:sz="4" w:space="0" w:color="auto"/>
              <w:bottom w:val="nil"/>
              <w:right w:val="single" w:sz="4" w:space="0" w:color="auto"/>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Borders>
              <w:bottom w:val="single" w:sz="4" w:space="0" w:color="auto"/>
            </w:tcBorders>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XV</w:t>
            </w:r>
          </w:p>
        </w:tc>
        <w:tc>
          <w:tcPr>
            <w:tcW w:w="1618" w:type="dxa"/>
            <w:tcBorders>
              <w:bottom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192,447.86</w:t>
            </w:r>
          </w:p>
        </w:tc>
      </w:tr>
      <w:tr w:rsidR="002A41ED" w:rsidRPr="00AC2B91" w:rsidTr="00B771BF">
        <w:tc>
          <w:tcPr>
            <w:tcW w:w="1196" w:type="dxa"/>
            <w:tcBorders>
              <w:top w:val="single" w:sz="4" w:space="0" w:color="auto"/>
              <w:left w:val="single" w:sz="4" w:space="0" w:color="auto"/>
              <w:bottom w:val="single" w:sz="4" w:space="0" w:color="auto"/>
              <w:right w:val="single" w:sz="4" w:space="0" w:color="auto"/>
            </w:tcBorders>
          </w:tcPr>
          <w:p w:rsidR="002A41ED" w:rsidRPr="00AC2B91" w:rsidRDefault="002A41ED" w:rsidP="00B771BF">
            <w:pPr>
              <w:widowControl w:val="0"/>
              <w:autoSpaceDE w:val="0"/>
              <w:autoSpaceDN w:val="0"/>
              <w:adjustRightInd w:val="0"/>
              <w:jc w:val="center"/>
              <w:rPr>
                <w:rFonts w:ascii="Century Gothic" w:hAnsi="Century Gothic" w:cs="Arial"/>
                <w:bCs/>
                <w:color w:val="000000"/>
                <w:sz w:val="16"/>
                <w:szCs w:val="16"/>
                <w:lang w:val="es-MX" w:eastAsia="es-MX"/>
              </w:rPr>
            </w:pPr>
            <w:r w:rsidRPr="00AC2B91">
              <w:rPr>
                <w:rFonts w:ascii="Century Gothic" w:hAnsi="Century Gothic" w:cs="Arial"/>
                <w:bCs/>
                <w:color w:val="000000"/>
                <w:sz w:val="16"/>
                <w:szCs w:val="16"/>
                <w:lang w:val="es-MX" w:eastAsia="es-MX"/>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2A41ED" w:rsidRPr="00AC2B91" w:rsidRDefault="002A41ED" w:rsidP="00B771BF">
            <w:pPr>
              <w:jc w:val="center"/>
              <w:rPr>
                <w:rFonts w:ascii="Century Gothic" w:hAnsi="Century Gothic" w:cs="Arial"/>
                <w:color w:val="000000"/>
                <w:sz w:val="16"/>
                <w:szCs w:val="16"/>
                <w:lang w:val="es-MX" w:eastAsia="es-MX"/>
              </w:rPr>
            </w:pPr>
            <w:r w:rsidRPr="00AC2B91">
              <w:rPr>
                <w:rFonts w:ascii="Century Gothic" w:hAnsi="Century Gothic" w:cs="Arial"/>
                <w:color w:val="000000"/>
                <w:sz w:val="16"/>
                <w:szCs w:val="16"/>
                <w:lang w:val="es-MX" w:eastAsia="es-MX"/>
              </w:rPr>
              <w:t>$    154,369.73</w:t>
            </w:r>
          </w:p>
        </w:tc>
        <w:tc>
          <w:tcPr>
            <w:tcW w:w="850" w:type="dxa"/>
            <w:tcBorders>
              <w:top w:val="nil"/>
              <w:left w:val="single" w:sz="4" w:space="0" w:color="auto"/>
              <w:bottom w:val="nil"/>
              <w:right w:val="nil"/>
            </w:tcBorders>
            <w:shd w:val="clear" w:color="auto" w:fill="auto"/>
          </w:tcPr>
          <w:p w:rsidR="002A41ED" w:rsidRPr="00AC2B91" w:rsidRDefault="002A41ED" w:rsidP="00B771BF">
            <w:pPr>
              <w:jc w:val="center"/>
              <w:rPr>
                <w:rFonts w:ascii="Century Gothic" w:hAnsi="Century Gothic" w:cs="Arial"/>
                <w:color w:val="000000"/>
                <w:sz w:val="16"/>
                <w:szCs w:val="16"/>
                <w:lang w:val="es-MX" w:eastAsia="es-MX"/>
              </w:rPr>
            </w:pPr>
          </w:p>
        </w:tc>
        <w:tc>
          <w:tcPr>
            <w:tcW w:w="1196" w:type="dxa"/>
            <w:tcBorders>
              <w:top w:val="single" w:sz="4" w:space="0" w:color="auto"/>
              <w:left w:val="nil"/>
              <w:bottom w:val="nil"/>
              <w:right w:val="nil"/>
            </w:tcBorders>
          </w:tcPr>
          <w:p w:rsidR="002A41ED" w:rsidRPr="00AC2B91" w:rsidRDefault="002A41ED" w:rsidP="00B771BF">
            <w:pPr>
              <w:jc w:val="center"/>
              <w:rPr>
                <w:rFonts w:ascii="Century Gothic" w:hAnsi="Century Gothic" w:cs="Arial"/>
                <w:color w:val="000000"/>
                <w:sz w:val="16"/>
                <w:szCs w:val="16"/>
                <w:lang w:val="es-MX" w:eastAsia="es-MX"/>
              </w:rPr>
            </w:pPr>
          </w:p>
        </w:tc>
        <w:tc>
          <w:tcPr>
            <w:tcW w:w="1618" w:type="dxa"/>
            <w:tcBorders>
              <w:top w:val="single" w:sz="4" w:space="0" w:color="auto"/>
              <w:left w:val="nil"/>
              <w:bottom w:val="nil"/>
              <w:right w:val="nil"/>
            </w:tcBorders>
          </w:tcPr>
          <w:p w:rsidR="002A41ED" w:rsidRPr="00AC2B91" w:rsidRDefault="002A41ED" w:rsidP="00B771BF">
            <w:pPr>
              <w:jc w:val="center"/>
              <w:rPr>
                <w:rFonts w:ascii="Century Gothic" w:hAnsi="Century Gothic" w:cs="Arial"/>
                <w:color w:val="000000"/>
                <w:sz w:val="16"/>
                <w:szCs w:val="16"/>
                <w:lang w:val="es-MX" w:eastAsia="es-MX"/>
              </w:rPr>
            </w:pPr>
          </w:p>
        </w:tc>
      </w:tr>
    </w:tbl>
    <w:p w:rsidR="002A41ED" w:rsidRPr="00D1122A" w:rsidRDefault="002A41ED" w:rsidP="002A41ED">
      <w:pPr>
        <w:spacing w:line="276" w:lineRule="auto"/>
        <w:ind w:left="-426" w:right="-518"/>
        <w:jc w:val="both"/>
        <w:rPr>
          <w:rFonts w:ascii="Arial" w:hAnsi="Arial" w:cs="Arial"/>
          <w:b/>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Default="00317542" w:rsidP="007D5098">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38</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49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 que los</w:t>
      </w:r>
      <w:r w:rsidR="004C269E"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aspirantes que rebasen el tope de gastos señalado en el artículo anterior perderán el derecho a ser registrados como Candidato Independiente o, en su caso, si ya está hecho el registro, se cancelará el mismo.</w:t>
      </w:r>
    </w:p>
    <w:p w:rsidR="00824565" w:rsidRPr="00D1122A" w:rsidRDefault="00824565" w:rsidP="007D5098">
      <w:pPr>
        <w:spacing w:line="276" w:lineRule="auto"/>
        <w:ind w:left="-426" w:right="-518"/>
        <w:jc w:val="both"/>
        <w:rPr>
          <w:rFonts w:ascii="Arial" w:hAnsi="Arial" w:cs="Arial"/>
          <w:bCs/>
          <w:color w:val="000000"/>
          <w:sz w:val="22"/>
          <w:szCs w:val="22"/>
          <w:lang w:val="es-ES_tradnl"/>
        </w:rPr>
      </w:pPr>
    </w:p>
    <w:p w:rsidR="007D5098" w:rsidRPr="00D1122A" w:rsidRDefault="00317542"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39</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51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Consejo General del Instituto, a propuesta de la Unidad Técnica de Fiscalización del Instituto o en los términos de los lineamientos aplicables expedidos por el Instituto Nacional Electoral, determinará los requisitos que los aspirantes deben cubrir al presentar su informe de ingresos y egresos de actos tendentes a recabar el apoyo ciudadano.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9E3CDE" w:rsidRPr="00D4496E" w:rsidRDefault="004F5FC8" w:rsidP="009E3CDE">
      <w:pPr>
        <w:spacing w:line="276" w:lineRule="auto"/>
        <w:ind w:left="-426" w:right="-518"/>
        <w:jc w:val="both"/>
        <w:rPr>
          <w:rFonts w:ascii="Arial" w:hAnsi="Arial" w:cs="Arial"/>
          <w:bCs/>
          <w:color w:val="000000"/>
          <w:sz w:val="22"/>
          <w:szCs w:val="22"/>
        </w:rPr>
      </w:pPr>
      <w:r w:rsidRPr="00D4496E">
        <w:rPr>
          <w:rFonts w:ascii="Arial" w:hAnsi="Arial" w:cs="Arial"/>
          <w:b/>
          <w:bCs/>
          <w:color w:val="000000"/>
          <w:sz w:val="22"/>
          <w:szCs w:val="22"/>
        </w:rPr>
        <w:t>4</w:t>
      </w:r>
      <w:r w:rsidR="00317542" w:rsidRPr="00D4496E">
        <w:rPr>
          <w:rFonts w:ascii="Arial" w:hAnsi="Arial" w:cs="Arial"/>
          <w:b/>
          <w:bCs/>
          <w:color w:val="000000"/>
          <w:sz w:val="22"/>
          <w:szCs w:val="22"/>
        </w:rPr>
        <w:t>0</w:t>
      </w:r>
      <w:r w:rsidR="00966876" w:rsidRPr="00D4496E">
        <w:rPr>
          <w:rFonts w:ascii="Arial" w:hAnsi="Arial" w:cs="Arial"/>
          <w:b/>
          <w:bCs/>
          <w:color w:val="000000"/>
          <w:sz w:val="22"/>
          <w:szCs w:val="22"/>
        </w:rPr>
        <w:t>.-</w:t>
      </w:r>
      <w:r w:rsidR="00966876" w:rsidRPr="00D4496E">
        <w:rPr>
          <w:rFonts w:ascii="Arial" w:hAnsi="Arial" w:cs="Arial"/>
          <w:bCs/>
          <w:color w:val="000000"/>
          <w:sz w:val="22"/>
          <w:szCs w:val="22"/>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9E3CDE" w:rsidRPr="00D4496E" w:rsidRDefault="009E3CDE" w:rsidP="009E3CDE">
      <w:pPr>
        <w:spacing w:line="276" w:lineRule="auto"/>
        <w:ind w:left="-426" w:right="-518"/>
        <w:jc w:val="both"/>
        <w:rPr>
          <w:rFonts w:ascii="Arial" w:hAnsi="Arial" w:cs="Arial"/>
          <w:bCs/>
          <w:color w:val="000000"/>
          <w:sz w:val="22"/>
          <w:szCs w:val="22"/>
        </w:rPr>
      </w:pPr>
    </w:p>
    <w:p w:rsidR="009E3CDE" w:rsidRPr="00D4496E" w:rsidRDefault="009E3CDE" w:rsidP="009E3CDE">
      <w:pPr>
        <w:spacing w:line="276" w:lineRule="auto"/>
        <w:ind w:left="-426" w:right="-518"/>
        <w:jc w:val="both"/>
        <w:rPr>
          <w:rFonts w:ascii="Arial" w:hAnsi="Arial" w:cs="Arial"/>
          <w:bCs/>
          <w:color w:val="000000"/>
          <w:sz w:val="22"/>
          <w:szCs w:val="22"/>
        </w:rPr>
      </w:pPr>
      <w:r w:rsidRPr="00D4496E">
        <w:rPr>
          <w:rFonts w:ascii="Arial" w:eastAsia="SimSun" w:hAnsi="Arial" w:cs="Arial"/>
          <w:sz w:val="22"/>
          <w:szCs w:val="22"/>
          <w:lang w:val="es-MX" w:eastAsia="zh-CN"/>
        </w:rPr>
        <w:t xml:space="preserve">Asimismo, mediante </w:t>
      </w:r>
      <w:r w:rsidRPr="00D4496E">
        <w:rPr>
          <w:rFonts w:ascii="Arial" w:eastAsia="SimSun" w:hAnsi="Arial" w:cs="Arial"/>
          <w:b/>
          <w:sz w:val="22"/>
          <w:szCs w:val="22"/>
          <w:lang w:val="es-MX" w:eastAsia="zh-CN"/>
        </w:rPr>
        <w:t>Acuerdo INE/CG04/2018</w:t>
      </w:r>
      <w:r w:rsidRPr="00D4496E">
        <w:rPr>
          <w:rFonts w:ascii="Arial" w:eastAsia="SimSun" w:hAnsi="Arial" w:cs="Arial"/>
          <w:sz w:val="22"/>
          <w:szCs w:val="22"/>
          <w:lang w:val="es-MX" w:eastAsia="zh-CN"/>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9E3CDE" w:rsidRPr="00D4496E" w:rsidRDefault="009E3CDE" w:rsidP="004C269E">
      <w:pPr>
        <w:spacing w:line="276" w:lineRule="auto"/>
        <w:ind w:left="-426" w:right="-518"/>
        <w:jc w:val="both"/>
        <w:rPr>
          <w:rFonts w:ascii="Arial" w:hAnsi="Arial" w:cs="Arial"/>
          <w:bCs/>
          <w:color w:val="000000"/>
          <w:sz w:val="22"/>
          <w:szCs w:val="22"/>
        </w:rPr>
      </w:pPr>
    </w:p>
    <w:p w:rsidR="00966876" w:rsidRDefault="004F5FC8" w:rsidP="00966876">
      <w:pPr>
        <w:spacing w:line="276" w:lineRule="auto"/>
        <w:ind w:left="-426" w:right="-518"/>
        <w:jc w:val="both"/>
        <w:rPr>
          <w:rFonts w:ascii="Arial" w:eastAsiaTheme="minorHAnsi" w:hAnsi="Arial" w:cs="Arial"/>
          <w:sz w:val="22"/>
          <w:szCs w:val="22"/>
          <w:lang w:eastAsia="en-US"/>
        </w:rPr>
      </w:pPr>
      <w:r w:rsidRPr="00D4496E">
        <w:rPr>
          <w:rFonts w:ascii="Arial" w:eastAsiaTheme="minorHAnsi" w:hAnsi="Arial" w:cs="Arial"/>
          <w:b/>
          <w:sz w:val="22"/>
          <w:szCs w:val="22"/>
          <w:lang w:eastAsia="en-US"/>
        </w:rPr>
        <w:t>4</w:t>
      </w:r>
      <w:r w:rsidR="00317542" w:rsidRPr="00D4496E">
        <w:rPr>
          <w:rFonts w:ascii="Arial" w:eastAsiaTheme="minorHAnsi" w:hAnsi="Arial" w:cs="Arial"/>
          <w:b/>
          <w:sz w:val="22"/>
          <w:szCs w:val="22"/>
          <w:lang w:eastAsia="en-US"/>
        </w:rPr>
        <w:t>1</w:t>
      </w:r>
      <w:r w:rsidR="00966876" w:rsidRPr="00D4496E">
        <w:rPr>
          <w:rFonts w:ascii="Arial" w:eastAsiaTheme="minorHAnsi" w:hAnsi="Arial" w:cs="Arial"/>
          <w:b/>
          <w:sz w:val="22"/>
          <w:szCs w:val="22"/>
          <w:lang w:eastAsia="en-US"/>
        </w:rPr>
        <w:t>.-</w:t>
      </w:r>
      <w:r w:rsidR="00966876" w:rsidRPr="00D4496E">
        <w:rPr>
          <w:rFonts w:ascii="Arial" w:eastAsiaTheme="minorHAnsi" w:hAnsi="Arial" w:cs="Arial"/>
          <w:sz w:val="22"/>
          <w:szCs w:val="22"/>
          <w:lang w:eastAsia="en-US"/>
        </w:rPr>
        <w:t xml:space="preserve"> El Consejo General del INE emitió los Acuerdos INE/CG475/2017 e INE/CG476/201</w:t>
      </w:r>
      <w:r w:rsidR="001B16C2" w:rsidRPr="00D4496E">
        <w:rPr>
          <w:rFonts w:ascii="Arial" w:eastAsiaTheme="minorHAnsi" w:hAnsi="Arial" w:cs="Arial"/>
          <w:sz w:val="22"/>
          <w:szCs w:val="22"/>
          <w:lang w:eastAsia="en-US"/>
        </w:rPr>
        <w:t>7 de fecha veinte de octubre del año dos mil diecisiete</w:t>
      </w:r>
      <w:r w:rsidR="00966876" w:rsidRPr="00D4496E">
        <w:rPr>
          <w:rFonts w:ascii="Arial" w:eastAsiaTheme="minorHAnsi" w:hAnsi="Arial" w:cs="Arial"/>
          <w:sz w:val="22"/>
          <w:szCs w:val="22"/>
          <w:lang w:eastAsia="en-US"/>
        </w:rPr>
        <w:t>, por el que aprobó el ajuste a los plazos para la fiscalización de precampaña y obtención de apoyo ciudadano, correspondiente a los Procesos Electorales Federal y Locales 2017-2018; y se determinan las reglas para la contabilidad, rendición de cuentas y fiscalización, así como los gastos que se consideran como de precampaña y apoyo ciudadano para el Proceso Electoral Ordinario 2017-2018; respectivamente.</w:t>
      </w:r>
    </w:p>
    <w:p w:rsidR="00966876" w:rsidRDefault="00966876" w:rsidP="004C269E">
      <w:pPr>
        <w:spacing w:line="276" w:lineRule="auto"/>
        <w:ind w:left="-426" w:right="-518"/>
        <w:jc w:val="both"/>
        <w:rPr>
          <w:rFonts w:ascii="Arial" w:hAnsi="Arial" w:cs="Arial"/>
          <w:b/>
          <w:bCs/>
          <w:color w:val="000000"/>
          <w:sz w:val="22"/>
          <w:szCs w:val="22"/>
        </w:rPr>
      </w:pPr>
    </w:p>
    <w:p w:rsidR="007D5098" w:rsidRPr="00D1122A" w:rsidRDefault="00DE4F59"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317542">
        <w:rPr>
          <w:rFonts w:ascii="Arial" w:hAnsi="Arial" w:cs="Arial"/>
          <w:b/>
          <w:bCs/>
          <w:color w:val="000000"/>
          <w:sz w:val="22"/>
          <w:szCs w:val="22"/>
        </w:rPr>
        <w:t>2</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52 de la </w:t>
      </w:r>
      <w:proofErr w:type="spellStart"/>
      <w:r w:rsidR="004C269E" w:rsidRPr="00D1122A">
        <w:rPr>
          <w:rFonts w:ascii="Arial" w:hAnsi="Arial" w:cs="Arial"/>
          <w:bCs/>
          <w:i/>
          <w:color w:val="000000"/>
          <w:sz w:val="22"/>
          <w:szCs w:val="22"/>
        </w:rPr>
        <w:t>LIPEEY</w:t>
      </w:r>
      <w:proofErr w:type="spellEnd"/>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aspirante que no entregue el informe de ingresos y egresos, dentro de los 30 días siguientes a la conclusión del período para recabar el apoyo ciudadano, le será negado el registro como Candidato Independiente.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Los aspirantes que sin haber obtenido el registro a la candidatura independiente no entreguen los informes antes señalados, serán sancionados en los términos de esta Ley.</w:t>
      </w:r>
    </w:p>
    <w:p w:rsidR="007D5098" w:rsidRPr="00D1122A" w:rsidRDefault="007D5098" w:rsidP="00643363">
      <w:pPr>
        <w:spacing w:line="276" w:lineRule="auto"/>
        <w:ind w:left="-426" w:right="-518"/>
        <w:jc w:val="both"/>
        <w:rPr>
          <w:rFonts w:ascii="Arial" w:hAnsi="Arial" w:cs="Arial"/>
          <w:bCs/>
          <w:color w:val="000000"/>
          <w:sz w:val="22"/>
          <w:szCs w:val="22"/>
        </w:rPr>
      </w:pPr>
    </w:p>
    <w:p w:rsidR="007D5098" w:rsidRPr="00D1122A" w:rsidRDefault="004C269E"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317542">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55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ciudadanos que aspiren a participar como candidatos independientes deberán satisfacer, los requisitos señalados en los artículos 22, 46 y 78 de la Constitución y demás establecidos en esta Ley, dependiendo de la elección de que se trate.</w:t>
      </w:r>
      <w:r w:rsidR="007D5098" w:rsidRPr="00D1122A">
        <w:rPr>
          <w:rFonts w:ascii="Arial" w:hAnsi="Arial" w:cs="Arial"/>
          <w:b/>
          <w:bCs/>
          <w:color w:val="000000"/>
          <w:sz w:val="22"/>
          <w:szCs w:val="22"/>
          <w:lang w:val="es-ES_tradnl"/>
        </w:rPr>
        <w:t xml:space="preserve"> </w:t>
      </w:r>
    </w:p>
    <w:p w:rsidR="00741126" w:rsidRDefault="0074112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317542">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6</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el </w:t>
      </w:r>
      <w:r w:rsidR="00966876" w:rsidRPr="00966876">
        <w:rPr>
          <w:rFonts w:ascii="Arial" w:hAnsi="Arial" w:cs="Arial"/>
          <w:bCs/>
          <w:color w:val="000000"/>
          <w:sz w:val="22"/>
          <w:szCs w:val="22"/>
          <w:lang w:val="es-ES_tradnl"/>
        </w:rPr>
        <w:t>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El Instituto dará amplia difusión a la apertura del registro de las candidaturas independientes y a los plazos a que se refiere el presente artículo.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317542">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 xml:space="preserve">ciudadanos que aspiren a participar como candidatos independientes a un cargo de elección popular deberán presentar: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741126" w:rsidRDefault="00966876" w:rsidP="00741126">
      <w:pPr>
        <w:ind w:left="-426" w:right="-518"/>
        <w:jc w:val="both"/>
        <w:rPr>
          <w:rFonts w:ascii="Arial" w:hAnsi="Arial" w:cs="Arial"/>
          <w:bCs/>
          <w:i/>
          <w:color w:val="000000"/>
          <w:sz w:val="18"/>
          <w:szCs w:val="18"/>
          <w:lang w:val="es-ES_tradnl"/>
        </w:rPr>
      </w:pPr>
      <w:r w:rsidRPr="00966876">
        <w:rPr>
          <w:rFonts w:ascii="Arial" w:hAnsi="Arial" w:cs="Arial"/>
          <w:b/>
          <w:bCs/>
          <w:color w:val="000000"/>
          <w:sz w:val="22"/>
          <w:szCs w:val="22"/>
          <w:lang w:val="es-ES_tradnl"/>
        </w:rPr>
        <w:tab/>
      </w:r>
      <w:r w:rsidRPr="00741126">
        <w:rPr>
          <w:rFonts w:ascii="Arial" w:hAnsi="Arial" w:cs="Arial"/>
          <w:b/>
          <w:bCs/>
          <w:i/>
          <w:color w:val="000000"/>
          <w:sz w:val="18"/>
          <w:szCs w:val="18"/>
          <w:lang w:val="es-ES_tradnl"/>
        </w:rPr>
        <w:t>I.</w:t>
      </w:r>
      <w:r w:rsidRPr="00741126">
        <w:rPr>
          <w:rFonts w:ascii="Arial" w:hAnsi="Arial" w:cs="Arial"/>
          <w:bCs/>
          <w:i/>
          <w:color w:val="000000"/>
          <w:sz w:val="18"/>
          <w:szCs w:val="18"/>
          <w:lang w:val="es-ES_tradnl"/>
        </w:rPr>
        <w:t xml:space="preserve"> Una solicitud por escrito la cual deberá contener:</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Apellido paterno, apellido materno, nombre completo y firma o, en su caso, huella dactilar del solicitante;</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lastRenderedPageBreak/>
        <w:tab/>
        <w:t xml:space="preserve">b) </w:t>
      </w:r>
      <w:r w:rsidRPr="00741126">
        <w:rPr>
          <w:rFonts w:ascii="Arial" w:hAnsi="Arial" w:cs="Arial"/>
          <w:bCs/>
          <w:i/>
          <w:color w:val="000000"/>
          <w:sz w:val="18"/>
          <w:szCs w:val="18"/>
          <w:lang w:val="es-ES_tradnl"/>
        </w:rPr>
        <w:t>Lugar y fecha de nacimiento del solicitante;</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 xml:space="preserve">Domicilio del solicitante y tiempo de residencia en el mismo; </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Ocupación del solicitante;</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Clave de la credencial para votar del solicitante;</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Cargo para el que se pretenda postular el solicitante;</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g) </w:t>
      </w:r>
      <w:r w:rsidRPr="00741126">
        <w:rPr>
          <w:rFonts w:ascii="Arial" w:hAnsi="Arial" w:cs="Arial"/>
          <w:bCs/>
          <w:i/>
          <w:color w:val="000000"/>
          <w:sz w:val="18"/>
          <w:szCs w:val="18"/>
          <w:lang w:val="es-ES_tradnl"/>
        </w:rPr>
        <w:t>Designación del representante legal y domicilio para oír y recibir notificaciones, y</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h) </w:t>
      </w:r>
      <w:r w:rsidRPr="00741126">
        <w:rPr>
          <w:rFonts w:ascii="Arial" w:hAnsi="Arial" w:cs="Arial"/>
          <w:bCs/>
          <w:i/>
          <w:color w:val="000000"/>
          <w:sz w:val="18"/>
          <w:szCs w:val="18"/>
          <w:lang w:val="es-ES_tradnl"/>
        </w:rPr>
        <w:t>Designación de la persona encargada del manejo de los recursos financieros y de la rendición de informes correspondientes.</w:t>
      </w:r>
    </w:p>
    <w:p w:rsidR="00966876" w:rsidRPr="00741126" w:rsidRDefault="00966876" w:rsidP="00741126">
      <w:pPr>
        <w:ind w:left="-426" w:right="-518"/>
        <w:jc w:val="both"/>
        <w:rPr>
          <w:rFonts w:ascii="Arial" w:hAnsi="Arial" w:cs="Arial"/>
          <w:b/>
          <w:bCs/>
          <w:i/>
          <w:color w:val="000000"/>
          <w:sz w:val="18"/>
          <w:szCs w:val="18"/>
          <w:lang w:val="es-ES_tradnl"/>
        </w:rPr>
      </w:pPr>
    </w:p>
    <w:p w:rsidR="00966876" w:rsidRPr="00741126" w:rsidRDefault="00B02F14" w:rsidP="00741126">
      <w:pPr>
        <w:ind w:left="-426" w:right="-518"/>
        <w:jc w:val="both"/>
        <w:rPr>
          <w:rFonts w:ascii="Arial" w:hAnsi="Arial" w:cs="Arial"/>
          <w:bCs/>
          <w:i/>
          <w:color w:val="000000"/>
          <w:sz w:val="18"/>
          <w:szCs w:val="18"/>
          <w:lang w:val="es-ES_tradnl"/>
        </w:rPr>
      </w:pPr>
      <w:r>
        <w:rPr>
          <w:rFonts w:ascii="Arial" w:hAnsi="Arial" w:cs="Arial"/>
          <w:b/>
          <w:bCs/>
          <w:i/>
          <w:color w:val="000000"/>
          <w:sz w:val="18"/>
          <w:szCs w:val="18"/>
          <w:lang w:val="es-ES_tradnl"/>
        </w:rPr>
        <w:tab/>
        <w:t xml:space="preserve">II. </w:t>
      </w:r>
      <w:r w:rsidR="00966876" w:rsidRPr="00741126">
        <w:rPr>
          <w:rFonts w:ascii="Arial" w:hAnsi="Arial" w:cs="Arial"/>
          <w:bCs/>
          <w:i/>
          <w:color w:val="000000"/>
          <w:sz w:val="18"/>
          <w:szCs w:val="18"/>
          <w:lang w:val="es-ES_tradnl"/>
        </w:rPr>
        <w:t>La solicitud deberá acompañarse de la siguiente documentación:</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Formato en el que manifieste su voluntad de ser Candidato Independiente, a que se refiere esta Ley;</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Copia del acta de nacimiento y del anverso y reverso de la credencial para votar vigente;</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Plataforma electoral que contenga las principales propuestas que el Candidato Independiente sostendrá en la campaña electoral;</w:t>
      </w:r>
    </w:p>
    <w:p w:rsidR="00966876" w:rsidRPr="00741126" w:rsidRDefault="00966876" w:rsidP="00741126">
      <w:pPr>
        <w:ind w:left="-426" w:right="-518"/>
        <w:jc w:val="both"/>
        <w:rPr>
          <w:rFonts w:ascii="Arial" w:hAnsi="Arial" w:cs="Arial"/>
          <w:bCs/>
          <w:i/>
          <w:color w:val="000000"/>
          <w:sz w:val="18"/>
          <w:szCs w:val="18"/>
          <w:lang w:val="es-ES_tradnl"/>
        </w:rPr>
      </w:pP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 xml:space="preserve">Datos de identificación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para el manejo de los recursos de la candidatura independiente, en los términos de esta Ley;</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Informes de gastos y egresos de los actos tendentes a obtener el apoyo ciudadano;</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g)</w:t>
      </w:r>
      <w:r w:rsidRPr="00741126">
        <w:rPr>
          <w:rFonts w:ascii="Arial" w:hAnsi="Arial" w:cs="Arial"/>
          <w:bCs/>
          <w:i/>
          <w:color w:val="000000"/>
          <w:sz w:val="18"/>
          <w:szCs w:val="18"/>
          <w:lang w:val="es-ES_tradnl"/>
        </w:rPr>
        <w:t xml:space="preserve"> El emblema y colores con los que pretenda contender, mismo que no deberá ser similar o tener los mismos colores de los partidos políticos.</w:t>
      </w:r>
    </w:p>
    <w:p w:rsidR="00966876" w:rsidRPr="00741126" w:rsidRDefault="00966876" w:rsidP="00741126">
      <w:pPr>
        <w:ind w:left="-426" w:right="-518"/>
        <w:jc w:val="both"/>
        <w:rPr>
          <w:rFonts w:ascii="Arial" w:hAnsi="Arial" w:cs="Arial"/>
          <w:bCs/>
          <w:i/>
          <w:color w:val="000000"/>
          <w:sz w:val="18"/>
          <w:szCs w:val="18"/>
          <w:lang w:val="es-ES_tradnl"/>
        </w:rPr>
      </w:pP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III. </w:t>
      </w:r>
      <w:r w:rsidRPr="00741126">
        <w:rPr>
          <w:rFonts w:ascii="Arial" w:hAnsi="Arial" w:cs="Arial"/>
          <w:bCs/>
          <w:i/>
          <w:color w:val="000000"/>
          <w:sz w:val="18"/>
          <w:szCs w:val="18"/>
          <w:lang w:val="es-ES_tradnl"/>
        </w:rPr>
        <w:t xml:space="preserve"> Manifestación por escrito, bajo protesta de decir verdad, de:</w:t>
      </w:r>
    </w:p>
    <w:p w:rsidR="00966876" w:rsidRPr="00741126" w:rsidRDefault="00966876" w:rsidP="00741126">
      <w:pPr>
        <w:ind w:left="-426" w:right="-518"/>
        <w:jc w:val="both"/>
        <w:rPr>
          <w:rFonts w:ascii="Arial" w:hAnsi="Arial" w:cs="Arial"/>
          <w:bCs/>
          <w:i/>
          <w:color w:val="000000"/>
          <w:sz w:val="18"/>
          <w:szCs w:val="18"/>
          <w:lang w:val="es-ES_tradnl"/>
        </w:rPr>
      </w:pP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w:t>
      </w:r>
      <w:r w:rsidRPr="00741126">
        <w:rPr>
          <w:rFonts w:ascii="Arial" w:hAnsi="Arial" w:cs="Arial"/>
          <w:bCs/>
          <w:i/>
          <w:color w:val="000000"/>
          <w:sz w:val="18"/>
          <w:szCs w:val="18"/>
          <w:lang w:val="es-ES_tradnl"/>
        </w:rPr>
        <w:t xml:space="preserve"> No aceptar, ni haber aceptado, recursos de procedencia ilícita para campañas y actos para obtener el apoyo ciudadano; </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b)</w:t>
      </w:r>
      <w:r w:rsidRPr="00741126">
        <w:rPr>
          <w:rFonts w:ascii="Arial" w:hAnsi="Arial" w:cs="Arial"/>
          <w:bCs/>
          <w:i/>
          <w:color w:val="000000"/>
          <w:sz w:val="18"/>
          <w:szCs w:val="18"/>
          <w:lang w:val="es-ES_tradnl"/>
        </w:rPr>
        <w:t xml:space="preserve"> No ser presidente del comité ejecutivo nacional, estatal, municipal, dirigente, militante, afiliado o su equivalente, de un partido político, conforme a lo establecido en esta Ley, y</w:t>
      </w: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c)</w:t>
      </w:r>
      <w:r w:rsidRPr="00741126">
        <w:rPr>
          <w:rFonts w:ascii="Arial" w:hAnsi="Arial" w:cs="Arial"/>
          <w:bCs/>
          <w:i/>
          <w:color w:val="000000"/>
          <w:sz w:val="18"/>
          <w:szCs w:val="18"/>
          <w:lang w:val="es-ES_tradnl"/>
        </w:rPr>
        <w:t xml:space="preserve"> No tener ningún otro impedimento de tipo legal para contender como Candidato Independiente.</w:t>
      </w:r>
    </w:p>
    <w:p w:rsidR="00966876" w:rsidRPr="00741126" w:rsidRDefault="00966876" w:rsidP="00741126">
      <w:pPr>
        <w:ind w:left="-426" w:right="-518"/>
        <w:jc w:val="both"/>
        <w:rPr>
          <w:rFonts w:ascii="Arial" w:hAnsi="Arial" w:cs="Arial"/>
          <w:bCs/>
          <w:i/>
          <w:color w:val="000000"/>
          <w:sz w:val="18"/>
          <w:szCs w:val="18"/>
          <w:lang w:val="es-ES_tradnl"/>
        </w:rPr>
      </w:pPr>
    </w:p>
    <w:p w:rsidR="00966876" w:rsidRPr="00741126" w:rsidRDefault="00966876" w:rsidP="00741126">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IV. </w:t>
      </w:r>
      <w:r w:rsidRPr="00741126">
        <w:rPr>
          <w:rFonts w:ascii="Arial" w:hAnsi="Arial" w:cs="Arial"/>
          <w:bCs/>
          <w:i/>
          <w:color w:val="000000"/>
          <w:sz w:val="18"/>
          <w:szCs w:val="18"/>
          <w:lang w:val="es-ES_tradnl"/>
        </w:rPr>
        <w:t>Un</w:t>
      </w:r>
      <w:r w:rsidRPr="00741126">
        <w:rPr>
          <w:rFonts w:ascii="Arial" w:hAnsi="Arial" w:cs="Arial"/>
          <w:b/>
          <w:bCs/>
          <w:i/>
          <w:color w:val="000000"/>
          <w:sz w:val="18"/>
          <w:szCs w:val="18"/>
          <w:lang w:val="es-ES_tradnl"/>
        </w:rPr>
        <w:t xml:space="preserve"> </w:t>
      </w:r>
      <w:r w:rsidRPr="00741126">
        <w:rPr>
          <w:rFonts w:ascii="Arial" w:hAnsi="Arial" w:cs="Arial"/>
          <w:bCs/>
          <w:i/>
          <w:color w:val="000000"/>
          <w:sz w:val="18"/>
          <w:szCs w:val="18"/>
          <w:lang w:val="es-ES_tradnl"/>
        </w:rPr>
        <w:t xml:space="preserve">escrito en el que manifieste su conformidad para que todos los ingresos y egresos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sean fiscalizados, en cualquier momento, por el Instituto, o en su caso, por el Instituto Nacional Electoral.</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317542">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8</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si </w:t>
      </w:r>
      <w:r w:rsidR="00966876" w:rsidRPr="00966876">
        <w:rPr>
          <w:rFonts w:ascii="Arial" w:hAnsi="Arial" w:cs="Arial"/>
          <w:bCs/>
          <w:color w:val="000000"/>
          <w:sz w:val="22"/>
          <w:szCs w:val="22"/>
          <w:lang w:val="es-ES_tradnl"/>
        </w:rPr>
        <w:t>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no se subsanan los requisitos omitidos o se advierte que la solicitud se realizó en forma extemporánea,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317542">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9</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u</w:t>
      </w:r>
      <w:r w:rsidR="00966876" w:rsidRPr="00966876">
        <w:rPr>
          <w:rFonts w:ascii="Arial" w:hAnsi="Arial" w:cs="Arial"/>
          <w:bCs/>
          <w:color w:val="000000"/>
          <w:sz w:val="22"/>
          <w:szCs w:val="22"/>
          <w:lang w:val="es-ES_tradnl"/>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Las firmas no se computarán para los efectos del porcentaje requerido cuando se presente alguna de las siguientes circunstancias: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lastRenderedPageBreak/>
        <w:t xml:space="preserve">I. </w:t>
      </w:r>
      <w:r w:rsidRPr="00B02F14">
        <w:rPr>
          <w:rFonts w:ascii="Arial" w:hAnsi="Arial" w:cs="Arial"/>
          <w:bCs/>
          <w:i/>
          <w:color w:val="000000"/>
          <w:sz w:val="18"/>
          <w:szCs w:val="18"/>
          <w:lang w:val="es-ES_tradnl"/>
        </w:rPr>
        <w:t>Nombres con datos falsos o erróneos;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No se acompañen las copias de la credencial para votar vigente;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En el caso de candidatos a Gobernador, los ciudad</w:t>
      </w:r>
      <w:r w:rsidR="00B02F14">
        <w:rPr>
          <w:rFonts w:ascii="Arial" w:hAnsi="Arial" w:cs="Arial"/>
          <w:bCs/>
          <w:i/>
          <w:color w:val="000000"/>
          <w:sz w:val="18"/>
          <w:szCs w:val="18"/>
          <w:lang w:val="es-ES_tradnl"/>
        </w:rPr>
        <w:t xml:space="preserve">anos no tengan su domicilio en </w:t>
      </w:r>
      <w:r w:rsidRPr="00B02F14">
        <w:rPr>
          <w:rFonts w:ascii="Arial" w:hAnsi="Arial" w:cs="Arial"/>
          <w:bCs/>
          <w:i/>
          <w:color w:val="000000"/>
          <w:sz w:val="18"/>
          <w:szCs w:val="18"/>
          <w:lang w:val="es-ES_tradnl"/>
        </w:rPr>
        <w:t>el Estado de Yucatán;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En el caso de candidatos a Diputados, los ciudadanos no tengan su domicilio en el distrito para el que se está postulando;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En el caso de candidatos para la Planilla de Ayuntamientos, los ciudadanos no tengan su domicilio en el municipio por el que se está postulando.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En el caso que se haya presentado por una misma persona más de una manifestación a favor de un mismo aspirante, sólo se computará una,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En el caso que una misma persona haya presentado manifestación en favor de más de un aspirante por el mismo cargo de la elección, sólo se computará la primera manifestación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317542"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48</w:t>
      </w:r>
      <w:r w:rsidR="00B02F14" w:rsidRPr="00D1122A">
        <w:rPr>
          <w:rFonts w:ascii="Arial" w:hAnsi="Arial" w:cs="Arial"/>
          <w:b/>
          <w:bCs/>
          <w:color w:val="000000"/>
          <w:sz w:val="22"/>
          <w:szCs w:val="22"/>
        </w:rPr>
        <w:t>.-</w:t>
      </w:r>
      <w:r w:rsidR="00B02F14">
        <w:rPr>
          <w:rFonts w:ascii="Arial" w:hAnsi="Arial" w:cs="Arial"/>
          <w:bCs/>
          <w:color w:val="000000"/>
          <w:sz w:val="22"/>
          <w:szCs w:val="22"/>
        </w:rPr>
        <w:t xml:space="preserve"> Que el artículo 60</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si</w:t>
      </w:r>
      <w:r w:rsidR="00966876" w:rsidRPr="00966876">
        <w:rPr>
          <w:rFonts w:ascii="Arial" w:hAnsi="Arial" w:cs="Arial"/>
          <w:bCs/>
          <w:color w:val="000000"/>
          <w:sz w:val="22"/>
          <w:szCs w:val="22"/>
          <w:lang w:val="es-ES_tradnl"/>
        </w:rPr>
        <w:t xml:space="preserve"> la solicitud no reúne el porcentaje requerido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317542"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49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61</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ninguna</w:t>
      </w:r>
      <w:r w:rsidR="00966876" w:rsidRPr="00966876">
        <w:rPr>
          <w:rFonts w:ascii="Arial" w:hAnsi="Arial" w:cs="Arial"/>
          <w:bCs/>
          <w:color w:val="000000"/>
          <w:sz w:val="22"/>
          <w:szCs w:val="22"/>
          <w:lang w:val="es-ES_tradnl"/>
        </w:rPr>
        <w:t xml:space="preserve"> persona podrá registrarse como candidato a distintos cargos de elección popular en el mismo proceso electoral. En este supuesto, si el registro para el cargo </w:t>
      </w:r>
      <w:r w:rsidR="00B02F14">
        <w:rPr>
          <w:rFonts w:ascii="Arial" w:hAnsi="Arial" w:cs="Arial"/>
          <w:bCs/>
          <w:color w:val="000000"/>
          <w:sz w:val="22"/>
          <w:szCs w:val="22"/>
          <w:lang w:val="es-ES_tradnl"/>
        </w:rPr>
        <w:t>de la elección de que se trate,</w:t>
      </w:r>
      <w:r w:rsidR="00966876" w:rsidRPr="00966876">
        <w:rPr>
          <w:rFonts w:ascii="Arial" w:hAnsi="Arial" w:cs="Arial"/>
          <w:bCs/>
          <w:color w:val="000000"/>
          <w:sz w:val="22"/>
          <w:szCs w:val="22"/>
          <w:lang w:val="es-ES_tradnl"/>
        </w:rPr>
        <w:t xml:space="preserve"> ya estuviere hecho, se procederá a la cancelación automática del registro ante el Instituto.</w:t>
      </w:r>
    </w:p>
    <w:p w:rsidR="00B02F14" w:rsidRDefault="00B02F14"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 xml:space="preserve">Los Candidatos Independientes que hayan sido registrados no podrán ser postulados como candidatos por </w:t>
      </w:r>
      <w:r w:rsidR="00B02F14">
        <w:rPr>
          <w:rFonts w:ascii="Arial" w:hAnsi="Arial" w:cs="Arial"/>
          <w:bCs/>
          <w:color w:val="000000"/>
          <w:sz w:val="22"/>
          <w:szCs w:val="22"/>
          <w:lang w:val="es-ES_tradnl"/>
        </w:rPr>
        <w:t xml:space="preserve">un partido político, coalición </w:t>
      </w:r>
      <w:r w:rsidRPr="00966876">
        <w:rPr>
          <w:rFonts w:ascii="Arial" w:hAnsi="Arial" w:cs="Arial"/>
          <w:bCs/>
          <w:color w:val="000000"/>
          <w:sz w:val="22"/>
          <w:szCs w:val="22"/>
          <w:lang w:val="es-ES_tradnl"/>
        </w:rPr>
        <w:t>o candidatura común en el mismo proceso electoral.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4F5FC8"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317542">
        <w:rPr>
          <w:rFonts w:ascii="Arial" w:hAnsi="Arial" w:cs="Arial"/>
          <w:b/>
          <w:bCs/>
          <w:color w:val="000000"/>
          <w:sz w:val="22"/>
          <w:szCs w:val="22"/>
        </w:rPr>
        <w:t>0</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62</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dentro</w:t>
      </w:r>
      <w:r w:rsidR="00966876" w:rsidRPr="00966876">
        <w:rPr>
          <w:rFonts w:ascii="Arial" w:hAnsi="Arial" w:cs="Arial"/>
          <w:bCs/>
          <w:color w:val="000000"/>
          <w:sz w:val="22"/>
          <w:szCs w:val="22"/>
          <w:lang w:val="es-ES_tradnl"/>
        </w:rPr>
        <w:t xml:space="preserve"> de los 3 días siguientes en que venza</w:t>
      </w:r>
      <w:r w:rsidR="00B02F14">
        <w:rPr>
          <w:rFonts w:ascii="Arial" w:hAnsi="Arial" w:cs="Arial"/>
          <w:bCs/>
          <w:color w:val="000000"/>
          <w:sz w:val="22"/>
          <w:szCs w:val="22"/>
          <w:lang w:val="es-ES_tradnl"/>
        </w:rPr>
        <w:t xml:space="preserve">n los plazos, el </w:t>
      </w:r>
      <w:r w:rsidR="00966876" w:rsidRPr="00966876">
        <w:rPr>
          <w:rFonts w:ascii="Arial" w:hAnsi="Arial" w:cs="Arial"/>
          <w:bCs/>
          <w:color w:val="000000"/>
          <w:sz w:val="22"/>
          <w:szCs w:val="22"/>
          <w:lang w:val="es-ES_tradnl"/>
        </w:rPr>
        <w:t>Consejo General del Instituto deberá celebrar la sesión de registro de candidaturas, en los términos de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317542">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63</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la </w:t>
      </w:r>
      <w:r w:rsidR="00966876" w:rsidRPr="00966876">
        <w:rPr>
          <w:rFonts w:ascii="Arial" w:hAnsi="Arial" w:cs="Arial"/>
          <w:bCs/>
          <w:color w:val="000000"/>
          <w:sz w:val="22"/>
          <w:szCs w:val="22"/>
          <w:lang w:val="es-ES_tradnl"/>
        </w:rPr>
        <w:t>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317542">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64</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obtengan su registro no podrán ser sustituidos en ninguna de las etapas del proceso electoral.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B13C27" w:rsidRPr="00B13C27" w:rsidRDefault="00B02F14" w:rsidP="00B13C27">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317542">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w:t>
      </w:r>
      <w:r w:rsidR="00B13C27">
        <w:rPr>
          <w:rFonts w:ascii="Arial" w:hAnsi="Arial" w:cs="Arial"/>
          <w:bCs/>
          <w:color w:val="000000"/>
          <w:sz w:val="22"/>
          <w:szCs w:val="22"/>
        </w:rPr>
        <w:t>5</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w:t>
      </w:r>
      <w:r w:rsidR="00B13C27" w:rsidRPr="00D1122A">
        <w:rPr>
          <w:rFonts w:ascii="Arial" w:hAnsi="Arial" w:cs="Arial"/>
          <w:bCs/>
          <w:color w:val="000000"/>
          <w:sz w:val="22"/>
          <w:szCs w:val="22"/>
        </w:rPr>
        <w:t>que</w:t>
      </w:r>
      <w:r w:rsidR="00B13C27">
        <w:rPr>
          <w:rFonts w:ascii="Arial" w:hAnsi="Arial" w:cs="Arial"/>
          <w:bCs/>
          <w:color w:val="000000"/>
          <w:sz w:val="22"/>
          <w:szCs w:val="22"/>
        </w:rPr>
        <w:t xml:space="preserve">, </w:t>
      </w:r>
      <w:r w:rsidR="00B13C27" w:rsidRPr="00966876">
        <w:rPr>
          <w:rFonts w:ascii="Arial" w:hAnsi="Arial" w:cs="Arial"/>
          <w:bCs/>
          <w:color w:val="000000"/>
          <w:sz w:val="22"/>
          <w:szCs w:val="22"/>
          <w:lang w:val="es-ES_tradnl"/>
        </w:rPr>
        <w:t>tratándose</w:t>
      </w:r>
      <w:r w:rsidR="00B13C27" w:rsidRPr="00B13C27">
        <w:rPr>
          <w:rFonts w:ascii="Arial" w:hAnsi="Arial" w:cs="Arial"/>
          <w:bCs/>
          <w:color w:val="000000"/>
          <w:sz w:val="22"/>
          <w:szCs w:val="22"/>
          <w:lang w:val="es-ES_tradnl"/>
        </w:rPr>
        <w:t xml:space="preserve"> de la fórmula de diputados, será cancelado el registro de la fórmula completa cuando falte el propietario. La ausencia del suplente no invalidará la fórmula.</w:t>
      </w:r>
    </w:p>
    <w:p w:rsidR="00B02F14" w:rsidRDefault="00B02F14" w:rsidP="00966876">
      <w:pPr>
        <w:spacing w:line="276" w:lineRule="auto"/>
        <w:ind w:left="-426" w:right="-518"/>
        <w:jc w:val="both"/>
        <w:rPr>
          <w:rFonts w:ascii="Arial" w:hAnsi="Arial" w:cs="Arial"/>
          <w:b/>
          <w:bCs/>
          <w:color w:val="000000"/>
          <w:sz w:val="22"/>
          <w:szCs w:val="22"/>
        </w:rPr>
      </w:pPr>
    </w:p>
    <w:p w:rsidR="00966876" w:rsidRPr="00966876" w:rsidRDefault="004F5FC8"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317542">
        <w:rPr>
          <w:rFonts w:ascii="Arial" w:hAnsi="Arial" w:cs="Arial"/>
          <w:b/>
          <w:bCs/>
          <w:color w:val="000000"/>
          <w:sz w:val="22"/>
          <w:szCs w:val="22"/>
        </w:rPr>
        <w:t>4</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67</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 </w:t>
      </w:r>
      <w:r w:rsidR="00B02F14" w:rsidRPr="00B02F14">
        <w:rPr>
          <w:rFonts w:ascii="Arial" w:hAnsi="Arial" w:cs="Arial"/>
          <w:bCs/>
          <w:color w:val="000000"/>
          <w:sz w:val="22"/>
          <w:szCs w:val="22"/>
          <w:lang w:val="es-ES_tradnl"/>
        </w:rPr>
        <w:t>son</w:t>
      </w:r>
      <w:r w:rsidR="00966876" w:rsidRPr="00966876">
        <w:rPr>
          <w:rFonts w:ascii="Arial" w:hAnsi="Arial" w:cs="Arial"/>
          <w:bCs/>
          <w:color w:val="000000"/>
          <w:sz w:val="22"/>
          <w:szCs w:val="22"/>
          <w:lang w:val="es-ES_tradnl"/>
        </w:rPr>
        <w:t xml:space="preserve"> derechos y prerrogativas de los Candidatos Independientes registrados: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w:t>
      </w:r>
      <w:r w:rsidRPr="00B02F14">
        <w:rPr>
          <w:rFonts w:ascii="Arial" w:hAnsi="Arial" w:cs="Arial"/>
          <w:bCs/>
          <w:i/>
          <w:color w:val="000000"/>
          <w:sz w:val="18"/>
          <w:szCs w:val="18"/>
          <w:lang w:val="es-ES_tradnl"/>
        </w:rPr>
        <w:t xml:space="preserve"> Participar en la campaña electoral correspondiente y en la elección al cargo para el que hayan sido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Tener acceso a los tiempos de radio y televisión, como si se tratara de un partido político de nuevo registro, pero en forma proporcional al tipo de elección de que se trate, únicamente en la etapa de las campañas electorales;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Obtener financiamiento público y privado,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Realizar actos de campaña y difundir propaganda electoral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Replicar y aclarar la información que generen los medios de comunicación, cuando consideren que se deforma su </w:t>
      </w:r>
      <w:proofErr w:type="spellStart"/>
      <w:r w:rsidRPr="00B02F14">
        <w:rPr>
          <w:rFonts w:ascii="Arial" w:hAnsi="Arial" w:cs="Arial"/>
          <w:bCs/>
          <w:i/>
          <w:color w:val="000000"/>
          <w:sz w:val="18"/>
          <w:szCs w:val="18"/>
          <w:lang w:val="es-ES_tradnl"/>
        </w:rPr>
        <w:t>imágen</w:t>
      </w:r>
      <w:proofErr w:type="spellEnd"/>
      <w:r w:rsidRPr="00B02F14">
        <w:rPr>
          <w:rFonts w:ascii="Arial" w:hAnsi="Arial" w:cs="Arial"/>
          <w:bCs/>
          <w:i/>
          <w:color w:val="000000"/>
          <w:sz w:val="18"/>
          <w:szCs w:val="18"/>
          <w:lang w:val="es-ES_tradnl"/>
        </w:rPr>
        <w:t xml:space="preserve"> o que se difundan hechos falsos o sin sustento alguno;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Designar representantes ante los Consejos respectivos, en los términos dispuestos por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Solicitar a los órganos electorales copia de la documentación electoral, a través de sus representantes acreditados,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demás que les otorgue esta Ley y los demás ordenamientos aplicables.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lastRenderedPageBreak/>
        <w:t>5</w:t>
      </w:r>
      <w:r w:rsidR="00317542">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68</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son </w:t>
      </w:r>
      <w:r w:rsidR="00966876" w:rsidRPr="00966876">
        <w:rPr>
          <w:rFonts w:ascii="Arial" w:hAnsi="Arial" w:cs="Arial"/>
          <w:bCs/>
          <w:color w:val="000000"/>
          <w:sz w:val="22"/>
          <w:szCs w:val="22"/>
          <w:lang w:val="es-ES_tradnl"/>
        </w:rPr>
        <w:t>obligaciones de los Candidatos Independientes registrados: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Conducirse con respeto irrestricto a lo dispuesto en la Constitución y en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Respetar y acatar los acuerdos que emita el Consejo General del Instituto;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Respetar y acatar los topes de gastos de campaña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Proporcionar al Instituto la información y documentación que éste solicite,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Ejercer las prerrogativas y aplicar el financiamiento exclusivamente para los gastos de campaña;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a) </w:t>
      </w:r>
      <w:r w:rsidRPr="00B02F14">
        <w:rPr>
          <w:rFonts w:ascii="Arial" w:hAnsi="Arial" w:cs="Arial"/>
          <w:bCs/>
          <w:i/>
          <w:color w:val="000000"/>
          <w:sz w:val="18"/>
          <w:szCs w:val="18"/>
          <w:lang w:val="es-ES_tradnl"/>
        </w:rPr>
        <w:t>Los poderes Ejecutivo, Legislativo y Judicial de la Federación y de las entidades federativas, y los ayuntamientos, salvo en el caso del financiamiento público establecido en la Constitución y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b) </w:t>
      </w:r>
      <w:r w:rsidRPr="00B02F14">
        <w:rPr>
          <w:rFonts w:ascii="Arial" w:hAnsi="Arial" w:cs="Arial"/>
          <w:bCs/>
          <w:i/>
          <w:color w:val="000000"/>
          <w:sz w:val="18"/>
          <w:szCs w:val="18"/>
          <w:lang w:val="es-ES_tradnl"/>
        </w:rPr>
        <w:t>Las dependencias, entidades u organismos de la Administración Pública Federal, estatal o municipal, centralizada o paraestatal, y los órganos de gobierno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c)</w:t>
      </w:r>
      <w:r w:rsidRPr="00B02F14">
        <w:rPr>
          <w:rFonts w:ascii="Arial" w:hAnsi="Arial" w:cs="Arial"/>
          <w:bCs/>
          <w:i/>
          <w:color w:val="000000"/>
          <w:sz w:val="18"/>
          <w:szCs w:val="18"/>
          <w:lang w:val="es-ES_tradnl"/>
        </w:rPr>
        <w:t xml:space="preserve"> 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d)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e)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f)</w:t>
      </w:r>
      <w:r w:rsidRPr="00B02F14">
        <w:rPr>
          <w:rFonts w:ascii="Arial" w:hAnsi="Arial" w:cs="Arial"/>
          <w:bCs/>
          <w:i/>
          <w:color w:val="000000"/>
          <w:sz w:val="18"/>
          <w:szCs w:val="18"/>
          <w:lang w:val="es-ES_tradnl"/>
        </w:rPr>
        <w:t xml:space="preserve"> Las personas morales,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g) </w:t>
      </w:r>
      <w:r w:rsidRPr="00B02F14">
        <w:rPr>
          <w:rFonts w:ascii="Arial" w:hAnsi="Arial" w:cs="Arial"/>
          <w:bCs/>
          <w:i/>
          <w:color w:val="000000"/>
          <w:sz w:val="18"/>
          <w:szCs w:val="18"/>
          <w:lang w:val="es-ES_tradnl"/>
        </w:rPr>
        <w:t>Las personas que vivan o trabajen en el extranjero.</w:t>
      </w:r>
    </w:p>
    <w:p w:rsidR="00966876" w:rsidRPr="00B02F14" w:rsidRDefault="00966876" w:rsidP="00B02F14">
      <w:pPr>
        <w:ind w:left="-426" w:right="-518"/>
        <w:jc w:val="both"/>
        <w:rPr>
          <w:rFonts w:ascii="Arial" w:hAnsi="Arial" w:cs="Arial"/>
          <w:bCs/>
          <w:i/>
          <w:color w:val="000000"/>
          <w:sz w:val="18"/>
          <w:szCs w:val="18"/>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Depositar únicamente en la cuenta bancaria </w:t>
      </w:r>
      <w:proofErr w:type="spellStart"/>
      <w:r w:rsidRPr="00B02F14">
        <w:rPr>
          <w:rFonts w:ascii="Arial" w:hAnsi="Arial" w:cs="Arial"/>
          <w:bCs/>
          <w:i/>
          <w:color w:val="000000"/>
          <w:sz w:val="18"/>
          <w:szCs w:val="18"/>
          <w:lang w:val="es-ES_tradnl"/>
        </w:rPr>
        <w:t>aperturada</w:t>
      </w:r>
      <w:proofErr w:type="spellEnd"/>
      <w:r w:rsidRPr="00B02F14">
        <w:rPr>
          <w:rFonts w:ascii="Arial" w:hAnsi="Arial" w:cs="Arial"/>
          <w:bCs/>
          <w:i/>
          <w:color w:val="000000"/>
          <w:sz w:val="18"/>
          <w:szCs w:val="18"/>
          <w:lang w:val="es-ES_tradnl"/>
        </w:rPr>
        <w:t xml:space="preserve"> sus aportaciones y realizar todos los egresos de los actos de campaña con dicha cuenta;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VIII.</w:t>
      </w:r>
      <w:r w:rsidRPr="00B02F14">
        <w:rPr>
          <w:rFonts w:ascii="Arial" w:hAnsi="Arial" w:cs="Arial"/>
          <w:bCs/>
          <w:i/>
          <w:color w:val="000000"/>
          <w:sz w:val="18"/>
          <w:szCs w:val="18"/>
          <w:lang w:val="es-ES_tradnl"/>
        </w:rPr>
        <w:t xml:space="preserve"> Abstenerse de utilizar símbolos religiosos, así como expresiones, alusiones o fundamentaciones de carácter religioso en su propaganda;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IX.</w:t>
      </w:r>
      <w:r w:rsidRPr="00B02F14">
        <w:rPr>
          <w:rFonts w:ascii="Arial" w:hAnsi="Arial" w:cs="Arial"/>
          <w:bCs/>
          <w:i/>
          <w:color w:val="000000"/>
          <w:sz w:val="18"/>
          <w:szCs w:val="18"/>
          <w:lang w:val="es-ES_tradnl"/>
        </w:rPr>
        <w:t xml:space="preserve"> Abstenerse de proferir ofensas, difamación, calumnia o cualquier expresión que denigre a otros candidatos, partidos políticos, personas, instituciones públicas o privadas;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X.</w:t>
      </w:r>
      <w:r w:rsidRPr="00B02F14">
        <w:rPr>
          <w:rFonts w:ascii="Arial" w:hAnsi="Arial" w:cs="Arial"/>
          <w:bCs/>
          <w:i/>
          <w:color w:val="000000"/>
          <w:sz w:val="18"/>
          <w:szCs w:val="18"/>
          <w:lang w:val="es-ES_tradnl"/>
        </w:rPr>
        <w:t xml:space="preserve"> Insertar en su propaganda de manera visible la leyenda: "Candidato Independiente";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 </w:t>
      </w:r>
      <w:r w:rsidRPr="00B02F14">
        <w:rPr>
          <w:rFonts w:ascii="Arial" w:hAnsi="Arial" w:cs="Arial"/>
          <w:bCs/>
          <w:i/>
          <w:color w:val="000000"/>
          <w:sz w:val="18"/>
          <w:szCs w:val="18"/>
          <w:lang w:val="es-ES_tradnl"/>
        </w:rPr>
        <w:t>Abstenerse de utilizar en su propaganda política o electoral, emblemas y colores utilizados por partidos políticos o agrupaciones políticas nacionales o estatales;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 </w:t>
      </w:r>
      <w:r w:rsidRPr="00B02F14">
        <w:rPr>
          <w:rFonts w:ascii="Arial" w:hAnsi="Arial" w:cs="Arial"/>
          <w:bCs/>
          <w:i/>
          <w:color w:val="000000"/>
          <w:sz w:val="18"/>
          <w:szCs w:val="18"/>
          <w:lang w:val="es-ES_tradnl"/>
        </w:rPr>
        <w:t>Abstenerse de realizar actos que generen presión o coacción en los electores;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XIII. </w:t>
      </w:r>
      <w:r w:rsidRPr="00B02F14">
        <w:rPr>
          <w:rFonts w:ascii="Arial" w:hAnsi="Arial" w:cs="Arial"/>
          <w:bCs/>
          <w:i/>
          <w:color w:val="000000"/>
          <w:sz w:val="18"/>
          <w:szCs w:val="18"/>
          <w:lang w:val="es-ES_tradnl"/>
        </w:rPr>
        <w:t>Abstenerse de recibir aportaciones y donaciones en efectivo, así como metales y piedras preciosas por cualquier persona física o moral;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XIV. </w:t>
      </w:r>
      <w:r w:rsidRPr="00B02F14">
        <w:rPr>
          <w:rFonts w:ascii="Arial" w:hAnsi="Arial" w:cs="Arial"/>
          <w:bCs/>
          <w:i/>
          <w:color w:val="000000"/>
          <w:sz w:val="18"/>
          <w:szCs w:val="18"/>
          <w:lang w:val="es-ES_tradnl"/>
        </w:rPr>
        <w:t>Presentar, en los mismos términos en que lo hagan los partidos políticos, los informes de campaña sobre el origen y monto de todos sus ingresos, así como su aplicación y empleo;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 </w:t>
      </w:r>
      <w:r w:rsidRPr="00B02F14">
        <w:rPr>
          <w:rFonts w:ascii="Arial" w:hAnsi="Arial" w:cs="Arial"/>
          <w:bCs/>
          <w:i/>
          <w:color w:val="000000"/>
          <w:sz w:val="18"/>
          <w:szCs w:val="18"/>
          <w:lang w:val="es-ES_tradnl"/>
        </w:rPr>
        <w:t>Ser responsable solidario, junto con el encargado de la administración de sus recursos financieros, dentro de los procedimientos de fiscalización de los recursos correspondientes,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XVI. </w:t>
      </w:r>
      <w:r w:rsidRPr="00B02F14">
        <w:rPr>
          <w:rFonts w:ascii="Arial" w:hAnsi="Arial" w:cs="Arial"/>
          <w:bCs/>
          <w:i/>
          <w:color w:val="000000"/>
          <w:sz w:val="18"/>
          <w:szCs w:val="18"/>
          <w:lang w:val="es-ES_tradnl"/>
        </w:rPr>
        <w:t>Las demás que establezcan esta Ley y los demás ordenamientos.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317542">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69</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incumplan con la normatividad electoral que les resulte aplicable serán, sancionados en términos de esta Ley.</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317542">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70</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podrán designar representantes ante los consejos respectivos, en los términos siguientes: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Candidatos Independientes a Gobernador, ante el Consejo General del Instituto y en los Consejos Distritales;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Los Candidatos Indepen</w:t>
      </w:r>
      <w:r w:rsidR="00B02F14" w:rsidRPr="00B02F14">
        <w:rPr>
          <w:rFonts w:ascii="Arial" w:hAnsi="Arial" w:cs="Arial"/>
          <w:bCs/>
          <w:i/>
          <w:color w:val="000000"/>
          <w:sz w:val="18"/>
          <w:szCs w:val="18"/>
          <w:lang w:val="es-ES_tradnl"/>
        </w:rPr>
        <w:t xml:space="preserve">dientes a diputados, </w:t>
      </w:r>
      <w:r w:rsidRPr="00B02F14">
        <w:rPr>
          <w:rFonts w:ascii="Arial" w:hAnsi="Arial" w:cs="Arial"/>
          <w:bCs/>
          <w:i/>
          <w:color w:val="000000"/>
          <w:sz w:val="18"/>
          <w:szCs w:val="18"/>
          <w:lang w:val="es-ES_tradnl"/>
        </w:rPr>
        <w:t xml:space="preserve">ante el Consejo Distrital que le corresponda.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Candidatos Independientes</w:t>
      </w:r>
      <w:r w:rsidR="00B02F14" w:rsidRPr="00B02F14">
        <w:rPr>
          <w:rFonts w:ascii="Arial" w:hAnsi="Arial" w:cs="Arial"/>
          <w:bCs/>
          <w:i/>
          <w:color w:val="000000"/>
          <w:sz w:val="18"/>
          <w:szCs w:val="18"/>
          <w:lang w:val="es-ES_tradnl"/>
        </w:rPr>
        <w:t xml:space="preserve"> a Planillas de Ayuntamientos, </w:t>
      </w:r>
      <w:r w:rsidRPr="00B02F14">
        <w:rPr>
          <w:rFonts w:ascii="Arial" w:hAnsi="Arial" w:cs="Arial"/>
          <w:bCs/>
          <w:i/>
          <w:color w:val="000000"/>
          <w:sz w:val="18"/>
          <w:szCs w:val="18"/>
          <w:lang w:val="es-ES_tradnl"/>
        </w:rPr>
        <w:t>ante el Consejo Municipal de la demarcación por la cual se quiera postular.</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 acreditación de representantes ante el Consejo General del Instituto, consejos distritales y municipales se realizará dentro de los 15 días posteriores al de la aprobación de su registro como Candidato Independiente.</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la designación no se realiza en el plazo previsto en el párrafo anterior, perderá este derecho.</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Default="00317542" w:rsidP="0096687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58</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w:t>
      </w:r>
      <w:r w:rsidR="00D4496E" w:rsidRPr="00D1122A">
        <w:rPr>
          <w:rFonts w:ascii="Arial" w:hAnsi="Arial" w:cs="Arial"/>
          <w:bCs/>
          <w:color w:val="000000"/>
          <w:sz w:val="22"/>
          <w:szCs w:val="22"/>
        </w:rPr>
        <w:t xml:space="preserve">Que el artículo </w:t>
      </w:r>
      <w:r w:rsidR="00D4496E">
        <w:rPr>
          <w:rFonts w:ascii="Arial" w:hAnsi="Arial" w:cs="Arial"/>
          <w:bCs/>
          <w:color w:val="000000"/>
          <w:sz w:val="22"/>
          <w:szCs w:val="22"/>
        </w:rPr>
        <w:t>72</w:t>
      </w:r>
      <w:r w:rsidR="00D4496E" w:rsidRPr="00D1122A">
        <w:rPr>
          <w:rFonts w:ascii="Arial" w:hAnsi="Arial" w:cs="Arial"/>
          <w:bCs/>
          <w:color w:val="000000"/>
          <w:sz w:val="22"/>
          <w:szCs w:val="22"/>
        </w:rPr>
        <w:t xml:space="preserve"> de la </w:t>
      </w:r>
      <w:proofErr w:type="spellStart"/>
      <w:r w:rsidR="00D4496E" w:rsidRPr="00D1122A">
        <w:rPr>
          <w:rFonts w:ascii="Arial" w:hAnsi="Arial" w:cs="Arial"/>
          <w:bCs/>
          <w:i/>
          <w:color w:val="000000"/>
          <w:sz w:val="22"/>
          <w:szCs w:val="22"/>
        </w:rPr>
        <w:t>LIPEEY</w:t>
      </w:r>
      <w:proofErr w:type="spellEnd"/>
      <w:r w:rsidR="00D4496E" w:rsidRPr="00D1122A">
        <w:rPr>
          <w:rFonts w:ascii="Arial" w:hAnsi="Arial" w:cs="Arial"/>
          <w:bCs/>
          <w:color w:val="000000"/>
          <w:sz w:val="22"/>
          <w:szCs w:val="22"/>
        </w:rPr>
        <w:t xml:space="preserve"> señala que</w:t>
      </w:r>
      <w:r w:rsidR="00D4496E">
        <w:rPr>
          <w:rFonts w:ascii="Arial" w:hAnsi="Arial" w:cs="Arial"/>
          <w:bCs/>
          <w:color w:val="000000"/>
          <w:sz w:val="22"/>
          <w:szCs w:val="22"/>
        </w:rPr>
        <w:t xml:space="preserve"> lo</w:t>
      </w:r>
      <w:r w:rsidR="00D4496E" w:rsidRPr="00966876">
        <w:rPr>
          <w:rFonts w:ascii="Arial" w:hAnsi="Arial" w:cs="Arial"/>
          <w:bCs/>
          <w:color w:val="000000"/>
          <w:sz w:val="22"/>
          <w:szCs w:val="22"/>
          <w:lang w:val="es-ES_tradnl"/>
        </w:rPr>
        <w:t xml:space="preserve"> establecido en esta Sección, respecto a los representantes de los candidatos independientes ante las mesas directivas de casilla, sólo será </w:t>
      </w:r>
      <w:r w:rsidR="00D4496E" w:rsidRPr="00966876">
        <w:rPr>
          <w:rFonts w:ascii="Arial" w:hAnsi="Arial" w:cs="Arial"/>
          <w:bCs/>
          <w:color w:val="000000"/>
          <w:sz w:val="22"/>
          <w:szCs w:val="22"/>
          <w:lang w:val="es-ES_tradnl"/>
        </w:rPr>
        <w:lastRenderedPageBreak/>
        <w:t>aplicable en cuanto no exista disposición en contrario por parte del Instituto Nacional Electoral y su normatividad.</w:t>
      </w:r>
    </w:p>
    <w:p w:rsidR="00D4496E" w:rsidRPr="00966876" w:rsidRDefault="00D4496E" w:rsidP="00966876">
      <w:pPr>
        <w:spacing w:line="276" w:lineRule="auto"/>
        <w:ind w:left="-426" w:right="-518"/>
        <w:jc w:val="both"/>
        <w:rPr>
          <w:rFonts w:ascii="Arial" w:hAnsi="Arial" w:cs="Arial"/>
          <w:b/>
          <w:bCs/>
          <w:color w:val="000000"/>
          <w:sz w:val="22"/>
          <w:szCs w:val="22"/>
          <w:lang w:val="es-ES_tradnl"/>
        </w:rPr>
      </w:pPr>
    </w:p>
    <w:p w:rsidR="00D4496E" w:rsidRPr="00D4496E" w:rsidRDefault="00317542" w:rsidP="00D4496E">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59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w:t>
      </w:r>
      <w:r w:rsidR="00D4496E" w:rsidRPr="00D4496E">
        <w:rPr>
          <w:rFonts w:ascii="Arial" w:hAnsi="Arial" w:cs="Arial"/>
          <w:bCs/>
          <w:color w:val="000000"/>
          <w:sz w:val="22"/>
          <w:szCs w:val="22"/>
        </w:rPr>
        <w:t>Que el artículo 254 del RE establece que el registro de representantes generales y ante mesas directivas de casilla, de partidos políticos y candidaturas independientes, en cualquier proceso electoral</w:t>
      </w:r>
    </w:p>
    <w:p w:rsidR="00D4496E" w:rsidRPr="00D4496E" w:rsidRDefault="00D4496E" w:rsidP="00D4496E">
      <w:pPr>
        <w:spacing w:line="276" w:lineRule="auto"/>
        <w:ind w:left="-426" w:right="-518"/>
        <w:jc w:val="both"/>
        <w:rPr>
          <w:rFonts w:ascii="Arial" w:hAnsi="Arial" w:cs="Arial"/>
          <w:bCs/>
          <w:color w:val="000000"/>
          <w:sz w:val="22"/>
          <w:szCs w:val="22"/>
        </w:rPr>
      </w:pPr>
      <w:r w:rsidRPr="00D4496E">
        <w:rPr>
          <w:rFonts w:ascii="Arial" w:hAnsi="Arial" w:cs="Arial"/>
          <w:bCs/>
          <w:color w:val="000000"/>
          <w:sz w:val="22"/>
          <w:szCs w:val="22"/>
        </w:rPr>
        <w:t xml:space="preserve">federal o local, sean éstos ordinarios o extraordinarios, se llevará a cabo por el INE, de conformidad con los criterios establecidos en la </w:t>
      </w:r>
      <w:proofErr w:type="spellStart"/>
      <w:r w:rsidRPr="00D4496E">
        <w:rPr>
          <w:rFonts w:ascii="Arial" w:hAnsi="Arial" w:cs="Arial"/>
          <w:bCs/>
          <w:color w:val="000000"/>
          <w:sz w:val="22"/>
          <w:szCs w:val="22"/>
        </w:rPr>
        <w:t>LGIPE</w:t>
      </w:r>
      <w:proofErr w:type="spellEnd"/>
      <w:r w:rsidRPr="00D4496E">
        <w:rPr>
          <w:rFonts w:ascii="Arial" w:hAnsi="Arial" w:cs="Arial"/>
          <w:bCs/>
          <w:color w:val="000000"/>
          <w:sz w:val="22"/>
          <w:szCs w:val="22"/>
        </w:rPr>
        <w:t xml:space="preserve"> y el citado reglamento por lo que respecta al procedimiento de acreditación. Así mismo se señala que los </w:t>
      </w:r>
      <w:proofErr w:type="spellStart"/>
      <w:r w:rsidRPr="00D4496E">
        <w:rPr>
          <w:rFonts w:ascii="Arial" w:hAnsi="Arial" w:cs="Arial"/>
          <w:bCs/>
          <w:color w:val="000000"/>
          <w:sz w:val="22"/>
          <w:szCs w:val="22"/>
        </w:rPr>
        <w:t>OPL</w:t>
      </w:r>
      <w:proofErr w:type="spellEnd"/>
      <w:r w:rsidRPr="00D4496E">
        <w:rPr>
          <w:rFonts w:ascii="Arial" w:hAnsi="Arial" w:cs="Arial"/>
          <w:bCs/>
          <w:color w:val="000000"/>
          <w:sz w:val="22"/>
          <w:szCs w:val="22"/>
        </w:rPr>
        <w:t xml:space="preserve"> remitirán a través de la Unidad Técnica de Vinculación con los </w:t>
      </w:r>
      <w:proofErr w:type="spellStart"/>
      <w:r w:rsidRPr="00D4496E">
        <w:rPr>
          <w:rFonts w:ascii="Arial" w:hAnsi="Arial" w:cs="Arial"/>
          <w:bCs/>
          <w:color w:val="000000"/>
          <w:sz w:val="22"/>
          <w:szCs w:val="22"/>
        </w:rPr>
        <w:t>OPL</w:t>
      </w:r>
      <w:proofErr w:type="spellEnd"/>
      <w:r w:rsidRPr="00D4496E">
        <w:rPr>
          <w:rFonts w:ascii="Arial" w:hAnsi="Arial" w:cs="Arial"/>
          <w:bCs/>
          <w:color w:val="000000"/>
          <w:sz w:val="22"/>
          <w:szCs w:val="22"/>
        </w:rPr>
        <w:t xml:space="preserve">, los emblemas de los partidos políticos locales y, en su caso, de candidatos independientes, en archivo digital, de conformidad con las especificaciones técnicas que se requieran para su incorporación a los sistemas de la </w:t>
      </w:r>
      <w:proofErr w:type="spellStart"/>
      <w:r w:rsidRPr="00D4496E">
        <w:rPr>
          <w:rFonts w:ascii="Arial" w:hAnsi="Arial" w:cs="Arial"/>
          <w:bCs/>
          <w:color w:val="000000"/>
          <w:sz w:val="22"/>
          <w:szCs w:val="22"/>
        </w:rPr>
        <w:t>RedINE</w:t>
      </w:r>
      <w:proofErr w:type="spellEnd"/>
      <w:r w:rsidRPr="00D4496E">
        <w:rPr>
          <w:rFonts w:ascii="Arial" w:hAnsi="Arial" w:cs="Arial"/>
          <w:bCs/>
          <w:color w:val="000000"/>
          <w:sz w:val="22"/>
          <w:szCs w:val="22"/>
        </w:rPr>
        <w:t>, como se cita en el anexo 9.1 del propio reglamento aquí citado.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B02F14" w:rsidRDefault="004F5FC8" w:rsidP="00B02F14">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317542">
        <w:rPr>
          <w:rFonts w:ascii="Arial" w:hAnsi="Arial" w:cs="Arial"/>
          <w:b/>
          <w:bCs/>
          <w:color w:val="000000"/>
          <w:sz w:val="22"/>
          <w:szCs w:val="22"/>
        </w:rPr>
        <w:t>0</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73</w:t>
      </w:r>
      <w:r w:rsidR="00B02F14" w:rsidRPr="00D1122A">
        <w:rPr>
          <w:rFonts w:ascii="Arial" w:hAnsi="Arial" w:cs="Arial"/>
          <w:bCs/>
          <w:color w:val="000000"/>
          <w:sz w:val="22"/>
          <w:szCs w:val="22"/>
        </w:rPr>
        <w:t xml:space="preserve"> de la </w:t>
      </w:r>
      <w:proofErr w:type="spellStart"/>
      <w:r w:rsidR="00B02F14" w:rsidRPr="00D1122A">
        <w:rPr>
          <w:rFonts w:ascii="Arial" w:hAnsi="Arial" w:cs="Arial"/>
          <w:bCs/>
          <w:i/>
          <w:color w:val="000000"/>
          <w:sz w:val="22"/>
          <w:szCs w:val="22"/>
        </w:rPr>
        <w:t>LIPEEY</w:t>
      </w:r>
      <w:proofErr w:type="spellEnd"/>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régimen de financiamiento de los Candidatos Independientes ten</w:t>
      </w:r>
      <w:r w:rsidR="00B02F14">
        <w:rPr>
          <w:rFonts w:ascii="Arial" w:hAnsi="Arial" w:cs="Arial"/>
          <w:bCs/>
          <w:color w:val="000000"/>
          <w:sz w:val="22"/>
          <w:szCs w:val="22"/>
          <w:lang w:val="es-ES_tradnl"/>
        </w:rPr>
        <w:t>drá las siguientes modalidades:</w:t>
      </w:r>
    </w:p>
    <w:p w:rsidR="00B02F14" w:rsidRPr="00B02F14" w:rsidRDefault="00B02F14"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privado, y</w:t>
      </w:r>
    </w:p>
    <w:p w:rsidR="00966876" w:rsidRPr="00B02F14" w:rsidRDefault="00966876"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público.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317542">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74</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financiamiento privado se constituye por las aportaciones que realicen el Candidato Independiente y sus simpatizantes, el cual no podrá rebasar en ningún caso, el 10% del tope de gasto para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317542">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75</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Independientes tienen prohibido recibir aportaciones y donaciones en efectivo, así como de metales y piedras preciosas, por cualquier persona física o moral.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317542">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76</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Pr>
          <w:rFonts w:ascii="Arial" w:hAnsi="Arial" w:cs="Arial"/>
          <w:bCs/>
          <w:color w:val="000000"/>
          <w:sz w:val="22"/>
          <w:szCs w:val="22"/>
        </w:rPr>
        <w:t>no</w:t>
      </w:r>
      <w:r w:rsidR="00966876" w:rsidRPr="00966876">
        <w:rPr>
          <w:rFonts w:ascii="Arial" w:hAnsi="Arial" w:cs="Arial"/>
          <w:bCs/>
          <w:color w:val="000000"/>
          <w:sz w:val="22"/>
          <w:szCs w:val="22"/>
          <w:lang w:val="es-ES_tradnl"/>
        </w:rPr>
        <w:t xml:space="preserve"> podrán realizar aportaciones o donativos en efectivo, metales y piedras preciosas o en especie por sí o por interpósita persona, a los aspirantes o Candidatos Independientes a cargos de elección popular, bajo ninguna circunstancia: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Poderes Ejecutivo, Legislativo y Judicial de la Federación y de las entidades federativas, así como los ayuntamientos;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Las dependencias, entidades u organismos de la Administración Pública Federal, estatal o municipal, así como los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Las organizaciones gremiales, sindicatos y corporativos;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Los ministros de culto, asociaciones, iglesias o agrupaciones de cualquier religión;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personas que vivan o trabajen en el extranjero,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IX. </w:t>
      </w:r>
      <w:r w:rsidRPr="00B02F14">
        <w:rPr>
          <w:rFonts w:ascii="Arial" w:hAnsi="Arial" w:cs="Arial"/>
          <w:bCs/>
          <w:i/>
          <w:color w:val="000000"/>
          <w:sz w:val="18"/>
          <w:szCs w:val="18"/>
          <w:lang w:val="es-ES_tradnl"/>
        </w:rPr>
        <w:t>Las empresas mexicanas de carácter mercantil.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317542">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 </w:t>
      </w:r>
      <w:r>
        <w:rPr>
          <w:rFonts w:ascii="Arial" w:hAnsi="Arial" w:cs="Arial"/>
          <w:bCs/>
          <w:color w:val="000000"/>
          <w:sz w:val="22"/>
          <w:szCs w:val="22"/>
          <w:lang w:val="es-ES_tradnl"/>
        </w:rPr>
        <w:t xml:space="preserve">los </w:t>
      </w:r>
      <w:r w:rsidR="00966876" w:rsidRPr="00966876">
        <w:rPr>
          <w:rFonts w:ascii="Arial" w:hAnsi="Arial" w:cs="Arial"/>
          <w:bCs/>
          <w:color w:val="000000"/>
          <w:sz w:val="22"/>
          <w:szCs w:val="22"/>
          <w:lang w:val="es-ES_tradnl"/>
        </w:rPr>
        <w:t>Candidatos Independientes no podrán solicitar créditos provenientes de la banca de desarrollo para el financiamiento de sus actividades. Tampoco podrán recibir aportaciones de personas no identificadas.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897441" w:rsidRDefault="00B02F14" w:rsidP="00897441">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317542">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897441">
        <w:rPr>
          <w:rFonts w:ascii="Arial" w:hAnsi="Arial" w:cs="Arial"/>
          <w:bCs/>
          <w:color w:val="000000"/>
          <w:sz w:val="22"/>
          <w:szCs w:val="22"/>
        </w:rPr>
        <w:t>Que el artículo 3 del Reglamento de Fiscalización del INE, numeral 1 inciso g), establece entre otros supuestos, que son sujetos obligados del citado reglamento Aspirantes, precandidatos, candidatos y candidatos independientes a cargos de elección popular federales y locales.</w:t>
      </w:r>
    </w:p>
    <w:p w:rsidR="00897441" w:rsidRDefault="00897441" w:rsidP="00897441">
      <w:pPr>
        <w:spacing w:line="276" w:lineRule="auto"/>
        <w:ind w:left="-426" w:right="-518"/>
        <w:jc w:val="both"/>
        <w:rPr>
          <w:rFonts w:ascii="Arial" w:hAnsi="Arial" w:cs="Arial"/>
          <w:b/>
          <w:bCs/>
          <w:color w:val="000000"/>
          <w:sz w:val="22"/>
          <w:szCs w:val="22"/>
          <w:lang w:val="es-ES_tradnl"/>
        </w:rPr>
      </w:pPr>
    </w:p>
    <w:p w:rsidR="00897441" w:rsidRPr="00966876" w:rsidRDefault="00B02F14" w:rsidP="00897441">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lastRenderedPageBreak/>
        <w:t>6</w:t>
      </w:r>
      <w:r w:rsidR="00317542">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897441" w:rsidRPr="00D1122A">
        <w:rPr>
          <w:rFonts w:ascii="Arial" w:hAnsi="Arial" w:cs="Arial"/>
          <w:bCs/>
          <w:color w:val="000000"/>
          <w:sz w:val="22"/>
          <w:szCs w:val="22"/>
        </w:rPr>
        <w:t xml:space="preserve">Que el artículo </w:t>
      </w:r>
      <w:r w:rsidR="00897441">
        <w:rPr>
          <w:rFonts w:ascii="Arial" w:hAnsi="Arial" w:cs="Arial"/>
          <w:bCs/>
          <w:color w:val="000000"/>
          <w:sz w:val="22"/>
          <w:szCs w:val="22"/>
        </w:rPr>
        <w:t>80</w:t>
      </w:r>
      <w:r w:rsidR="00897441" w:rsidRPr="00D1122A">
        <w:rPr>
          <w:rFonts w:ascii="Arial" w:hAnsi="Arial" w:cs="Arial"/>
          <w:bCs/>
          <w:color w:val="000000"/>
          <w:sz w:val="22"/>
          <w:szCs w:val="22"/>
        </w:rPr>
        <w:t xml:space="preserve"> de la </w:t>
      </w:r>
      <w:proofErr w:type="spellStart"/>
      <w:r w:rsidR="00897441" w:rsidRPr="00D1122A">
        <w:rPr>
          <w:rFonts w:ascii="Arial" w:hAnsi="Arial" w:cs="Arial"/>
          <w:bCs/>
          <w:i/>
          <w:color w:val="000000"/>
          <w:sz w:val="22"/>
          <w:szCs w:val="22"/>
        </w:rPr>
        <w:t>LIPEEY</w:t>
      </w:r>
      <w:proofErr w:type="spellEnd"/>
      <w:r w:rsidR="00897441" w:rsidRPr="00D1122A">
        <w:rPr>
          <w:rFonts w:ascii="Arial" w:hAnsi="Arial" w:cs="Arial"/>
          <w:bCs/>
          <w:color w:val="000000"/>
          <w:sz w:val="22"/>
          <w:szCs w:val="22"/>
        </w:rPr>
        <w:t xml:space="preserve"> señala que</w:t>
      </w:r>
      <w:r w:rsidR="00897441">
        <w:rPr>
          <w:rFonts w:ascii="Arial" w:hAnsi="Arial" w:cs="Arial"/>
          <w:bCs/>
          <w:color w:val="000000"/>
          <w:sz w:val="22"/>
          <w:szCs w:val="22"/>
        </w:rPr>
        <w:t xml:space="preserve"> las</w:t>
      </w:r>
      <w:r w:rsidR="00897441" w:rsidRPr="00966876">
        <w:rPr>
          <w:rFonts w:ascii="Arial" w:hAnsi="Arial" w:cs="Arial"/>
          <w:bCs/>
          <w:color w:val="000000"/>
          <w:sz w:val="22"/>
          <w:szCs w:val="22"/>
          <w:lang w:val="es-ES_tradnl"/>
        </w:rPr>
        <w:t xml:space="preserve"> aportaciones de bienes muebles, servicios o de cualquier otra en especie, deberán destinarse exclusivamente a las actividades de la candidatura independiente.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317542">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1831F3" w:rsidRPr="00D1122A">
        <w:rPr>
          <w:rFonts w:ascii="Arial" w:hAnsi="Arial" w:cs="Arial"/>
          <w:bCs/>
          <w:color w:val="000000"/>
          <w:sz w:val="22"/>
          <w:szCs w:val="22"/>
        </w:rPr>
        <w:t xml:space="preserve">Que el artículo </w:t>
      </w:r>
      <w:r w:rsidR="001831F3">
        <w:rPr>
          <w:rFonts w:ascii="Arial" w:hAnsi="Arial" w:cs="Arial"/>
          <w:bCs/>
          <w:color w:val="000000"/>
          <w:sz w:val="22"/>
          <w:szCs w:val="22"/>
        </w:rPr>
        <w:t>81</w:t>
      </w:r>
      <w:r w:rsidR="001831F3" w:rsidRPr="00D1122A">
        <w:rPr>
          <w:rFonts w:ascii="Arial" w:hAnsi="Arial" w:cs="Arial"/>
          <w:bCs/>
          <w:color w:val="000000"/>
          <w:sz w:val="22"/>
          <w:szCs w:val="22"/>
        </w:rPr>
        <w:t xml:space="preserve"> de la </w:t>
      </w:r>
      <w:proofErr w:type="spellStart"/>
      <w:r w:rsidR="001831F3" w:rsidRPr="00D1122A">
        <w:rPr>
          <w:rFonts w:ascii="Arial" w:hAnsi="Arial" w:cs="Arial"/>
          <w:bCs/>
          <w:i/>
          <w:color w:val="000000"/>
          <w:sz w:val="22"/>
          <w:szCs w:val="22"/>
        </w:rPr>
        <w:t>LIPEEY</w:t>
      </w:r>
      <w:proofErr w:type="spellEnd"/>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ningún caso, los Candidatos Independientes podrán recibir en propiedad, bienes inmuebles para las actividades de su candidatura, así como adquirir bienes inmuebles con el financiamiento público o privado que reciban.</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317542"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897441">
        <w:rPr>
          <w:rFonts w:ascii="Arial" w:hAnsi="Arial" w:cs="Arial"/>
          <w:b/>
          <w:bCs/>
          <w:color w:val="000000"/>
          <w:sz w:val="22"/>
          <w:szCs w:val="22"/>
        </w:rPr>
        <w:t>8</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82</w:t>
      </w:r>
      <w:r w:rsidR="001831F3" w:rsidRPr="00D1122A">
        <w:rPr>
          <w:rFonts w:ascii="Arial" w:hAnsi="Arial" w:cs="Arial"/>
          <w:bCs/>
          <w:color w:val="000000"/>
          <w:sz w:val="22"/>
          <w:szCs w:val="22"/>
        </w:rPr>
        <w:t xml:space="preserve"> de la </w:t>
      </w:r>
      <w:proofErr w:type="spellStart"/>
      <w:r w:rsidR="001831F3" w:rsidRPr="00D1122A">
        <w:rPr>
          <w:rFonts w:ascii="Arial" w:hAnsi="Arial" w:cs="Arial"/>
          <w:bCs/>
          <w:i/>
          <w:color w:val="000000"/>
          <w:sz w:val="22"/>
          <w:szCs w:val="22"/>
        </w:rPr>
        <w:t>LIPEEY</w:t>
      </w:r>
      <w:proofErr w:type="spellEnd"/>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897441"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69</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83</w:t>
      </w:r>
      <w:r w:rsidR="001831F3" w:rsidRPr="00D1122A">
        <w:rPr>
          <w:rFonts w:ascii="Arial" w:hAnsi="Arial" w:cs="Arial"/>
          <w:bCs/>
          <w:color w:val="000000"/>
          <w:sz w:val="22"/>
          <w:szCs w:val="22"/>
        </w:rPr>
        <w:t xml:space="preserve"> de la </w:t>
      </w:r>
      <w:proofErr w:type="spellStart"/>
      <w:r w:rsidR="001831F3" w:rsidRPr="00D1122A">
        <w:rPr>
          <w:rFonts w:ascii="Arial" w:hAnsi="Arial" w:cs="Arial"/>
          <w:bCs/>
          <w:i/>
          <w:color w:val="000000"/>
          <w:sz w:val="22"/>
          <w:szCs w:val="22"/>
        </w:rPr>
        <w:t>LIPEEY</w:t>
      </w:r>
      <w:proofErr w:type="spellEnd"/>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monto que le correspondería a un partido de nuevo registro, se distribuirá entre todos los Candidatos Independientes de la siguiente manera:</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1831F3" w:rsidRDefault="00966876" w:rsidP="00754AB1">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 </w:t>
      </w:r>
      <w:r w:rsidRPr="001831F3">
        <w:rPr>
          <w:rFonts w:ascii="Arial" w:hAnsi="Arial" w:cs="Arial"/>
          <w:bCs/>
          <w:i/>
          <w:color w:val="000000"/>
          <w:sz w:val="18"/>
          <w:szCs w:val="18"/>
          <w:lang w:val="es-ES_tradnl"/>
        </w:rPr>
        <w:t xml:space="preserve">Un 33.3% que se distribuirá de manera igualitaria entre todos los Candidatos Independientes al cargo de Gobernador del Estado. </w:t>
      </w:r>
    </w:p>
    <w:p w:rsidR="00966876" w:rsidRPr="00B13C27" w:rsidRDefault="00966876" w:rsidP="00754AB1">
      <w:pPr>
        <w:ind w:left="-426" w:right="-518"/>
        <w:jc w:val="both"/>
        <w:rPr>
          <w:rFonts w:ascii="Arial" w:hAnsi="Arial" w:cs="Arial"/>
          <w:bCs/>
          <w:i/>
          <w:color w:val="000000"/>
          <w:sz w:val="18"/>
          <w:szCs w:val="18"/>
          <w:u w:val="single"/>
          <w:lang w:val="es-ES_tradnl"/>
        </w:rPr>
      </w:pPr>
      <w:r w:rsidRPr="00B13C27">
        <w:rPr>
          <w:rFonts w:ascii="Arial" w:hAnsi="Arial" w:cs="Arial"/>
          <w:b/>
          <w:bCs/>
          <w:i/>
          <w:color w:val="000000"/>
          <w:sz w:val="18"/>
          <w:szCs w:val="18"/>
          <w:u w:val="single"/>
          <w:lang w:val="es-ES_tradnl"/>
        </w:rPr>
        <w:t xml:space="preserve">II. </w:t>
      </w:r>
      <w:r w:rsidRPr="00B13C27">
        <w:rPr>
          <w:rFonts w:ascii="Arial" w:hAnsi="Arial" w:cs="Arial"/>
          <w:bCs/>
          <w:i/>
          <w:color w:val="000000"/>
          <w:sz w:val="18"/>
          <w:szCs w:val="18"/>
          <w:u w:val="single"/>
          <w:lang w:val="es-ES_tradnl"/>
        </w:rPr>
        <w:t>Un 33.3% que se distribuirá de manera igualitaria entre todas las fórmulas de Candidatos Independientes al cargo de Diputados.</w:t>
      </w:r>
    </w:p>
    <w:p w:rsidR="00966876" w:rsidRPr="001831F3" w:rsidRDefault="00966876" w:rsidP="00754AB1">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III. </w:t>
      </w:r>
      <w:r w:rsidRPr="001831F3">
        <w:rPr>
          <w:rFonts w:ascii="Arial" w:hAnsi="Arial" w:cs="Arial"/>
          <w:bCs/>
          <w:i/>
          <w:color w:val="000000"/>
          <w:sz w:val="18"/>
          <w:szCs w:val="18"/>
          <w:lang w:val="es-ES_tradnl"/>
        </w:rPr>
        <w:t>Un 33.3% que se distribuirá de manera igualitaria entre todas las fórmulas de Candidatos Independientes a los cargos de regidores de Planillas de Ayuntamientos.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En el supuesto de que un sólo candidato obtenga su registro para cualquiera de los cargos antes mencionados, no podrá recibir financiamiento que exceda del 50% de los montos referidos en los incisos anteriores.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Los candidatos independientes no podrán recibir financiamiento público mayor al tope de gastos de campaña de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7</w:t>
      </w:r>
      <w:r w:rsidR="00897441">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84</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deberán nombrar una persona encargada del manejo de los recursos financieros y administración de los recursos generales y de campaña, así como de la presentación de los informes a que se refiere esta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7</w:t>
      </w:r>
      <w:r w:rsidR="00897441">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85</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los </w:t>
      </w:r>
      <w:r w:rsidR="00966876" w:rsidRPr="00966876">
        <w:rPr>
          <w:rFonts w:ascii="Arial" w:hAnsi="Arial" w:cs="Arial"/>
          <w:bCs/>
          <w:color w:val="000000"/>
          <w:sz w:val="22"/>
          <w:szCs w:val="22"/>
          <w:lang w:val="es-ES_tradnl"/>
        </w:rPr>
        <w:t>Candidatos Independientes deberán reembolsar al Instituto el monto del financiamiento público no erogado.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7</w:t>
      </w:r>
      <w:r w:rsidR="00897441">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86</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w:t>
      </w:r>
      <w:r w:rsidRPr="00966876">
        <w:rPr>
          <w:rFonts w:ascii="Arial" w:hAnsi="Arial" w:cs="Arial"/>
          <w:bCs/>
          <w:color w:val="000000"/>
          <w:sz w:val="22"/>
          <w:szCs w:val="22"/>
          <w:lang w:val="es-ES_tradnl"/>
        </w:rPr>
        <w:t>todo</w:t>
      </w:r>
      <w:r w:rsidR="00966876" w:rsidRPr="00966876">
        <w:rPr>
          <w:rFonts w:ascii="Arial" w:hAnsi="Arial" w:cs="Arial"/>
          <w:bCs/>
          <w:color w:val="000000"/>
          <w:sz w:val="22"/>
          <w:szCs w:val="22"/>
          <w:lang w:val="es-ES_tradnl"/>
        </w:rPr>
        <w:t xml:space="preserve"> lo relativo en materia de radio y televisión se estará a lo dispuesto en los términos del apartado A del artículo 41 de la Constitución Federal, la </w:t>
      </w:r>
      <w:proofErr w:type="spellStart"/>
      <w:r w:rsidR="00B13C27">
        <w:rPr>
          <w:rFonts w:ascii="Arial" w:hAnsi="Arial" w:cs="Arial"/>
          <w:bCs/>
          <w:color w:val="000000"/>
          <w:sz w:val="22"/>
          <w:szCs w:val="22"/>
          <w:lang w:val="es-ES_tradnl"/>
        </w:rPr>
        <w:t>LGIPE</w:t>
      </w:r>
      <w:proofErr w:type="spellEnd"/>
      <w:r w:rsidR="00966876" w:rsidRPr="00966876">
        <w:rPr>
          <w:rFonts w:ascii="Arial" w:hAnsi="Arial" w:cs="Arial"/>
          <w:bCs/>
          <w:color w:val="000000"/>
          <w:sz w:val="22"/>
          <w:szCs w:val="22"/>
          <w:lang w:val="es-ES_tradnl"/>
        </w:rPr>
        <w:t xml:space="preserve"> y demás disposiciones aplicables en la materia.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7</w:t>
      </w:r>
      <w:r w:rsidR="00897441">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son</w:t>
      </w:r>
      <w:r w:rsidR="00966876" w:rsidRPr="00966876">
        <w:rPr>
          <w:rFonts w:ascii="Arial" w:hAnsi="Arial" w:cs="Arial"/>
          <w:bCs/>
          <w:color w:val="000000"/>
          <w:sz w:val="22"/>
          <w:szCs w:val="22"/>
          <w:lang w:val="es-ES_tradnl"/>
        </w:rPr>
        <w:t xml:space="preserve"> aplicables a los candidatos independientes, las normas sobre propaganda electoral contenidas en esta Ley y demás normatividad aplicable.</w:t>
      </w:r>
    </w:p>
    <w:p w:rsidR="00897441" w:rsidRDefault="00897441" w:rsidP="00966876">
      <w:pPr>
        <w:spacing w:line="276" w:lineRule="auto"/>
        <w:ind w:left="-426" w:right="-518"/>
        <w:jc w:val="both"/>
        <w:rPr>
          <w:rFonts w:ascii="Arial" w:hAnsi="Arial" w:cs="Arial"/>
          <w:b/>
          <w:bCs/>
          <w:color w:val="000000"/>
          <w:sz w:val="22"/>
          <w:szCs w:val="22"/>
        </w:rPr>
      </w:pPr>
    </w:p>
    <w:p w:rsidR="00966876" w:rsidRPr="00966876" w:rsidRDefault="001831F3"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7</w:t>
      </w:r>
      <w:r w:rsidR="00897441">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377</w:t>
      </w:r>
      <w:r w:rsidRPr="00D1122A">
        <w:rPr>
          <w:rFonts w:ascii="Arial" w:hAnsi="Arial" w:cs="Arial"/>
          <w:bCs/>
          <w:color w:val="000000"/>
          <w:sz w:val="22"/>
          <w:szCs w:val="22"/>
        </w:rPr>
        <w:t xml:space="preserve"> de la </w:t>
      </w:r>
      <w:proofErr w:type="spellStart"/>
      <w:r w:rsidRPr="00D1122A">
        <w:rPr>
          <w:rFonts w:ascii="Arial" w:hAnsi="Arial" w:cs="Arial"/>
          <w:bCs/>
          <w:i/>
          <w:color w:val="000000"/>
          <w:sz w:val="22"/>
          <w:szCs w:val="22"/>
        </w:rPr>
        <w:t>LIPEEY</w:t>
      </w:r>
      <w:proofErr w:type="spellEnd"/>
      <w:r>
        <w:rPr>
          <w:rFonts w:ascii="Arial" w:hAnsi="Arial" w:cs="Arial"/>
          <w:bCs/>
          <w:color w:val="000000"/>
          <w:sz w:val="22"/>
          <w:szCs w:val="22"/>
        </w:rPr>
        <w:t xml:space="preserve"> señala que </w:t>
      </w:r>
      <w:r w:rsidRPr="00966876">
        <w:rPr>
          <w:rFonts w:ascii="Arial" w:hAnsi="Arial" w:cs="Arial"/>
          <w:bCs/>
          <w:color w:val="000000"/>
          <w:sz w:val="22"/>
          <w:szCs w:val="22"/>
          <w:lang w:val="es-ES_tradnl"/>
        </w:rPr>
        <w:t>constituyen</w:t>
      </w:r>
      <w:r w:rsidR="00966876" w:rsidRPr="00966876">
        <w:rPr>
          <w:rFonts w:ascii="Arial" w:hAnsi="Arial" w:cs="Arial"/>
          <w:bCs/>
          <w:color w:val="000000"/>
          <w:sz w:val="22"/>
          <w:szCs w:val="22"/>
          <w:lang w:val="es-ES_tradnl"/>
        </w:rPr>
        <w:t xml:space="preserve"> infracciones de los aspirantes y candidatos independientes a cargos de elección popular a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w:t>
      </w:r>
      <w:r w:rsidR="001831F3">
        <w:rPr>
          <w:rFonts w:ascii="Arial" w:hAnsi="Arial" w:cs="Arial"/>
          <w:bCs/>
          <w:i/>
          <w:color w:val="000000"/>
          <w:sz w:val="18"/>
          <w:szCs w:val="18"/>
          <w:lang w:val="es-ES_tradnl"/>
        </w:rPr>
        <w:t xml:space="preserve"> Incumplir </w:t>
      </w:r>
      <w:r w:rsidRPr="001831F3">
        <w:rPr>
          <w:rFonts w:ascii="Arial" w:hAnsi="Arial" w:cs="Arial"/>
          <w:bCs/>
          <w:i/>
          <w:color w:val="000000"/>
          <w:sz w:val="18"/>
          <w:szCs w:val="18"/>
          <w:lang w:val="es-ES_tradnl"/>
        </w:rPr>
        <w:t>las obligaciones establecidas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w:t>
      </w:r>
      <w:r w:rsidR="001831F3">
        <w:rPr>
          <w:rFonts w:ascii="Arial" w:hAnsi="Arial" w:cs="Arial"/>
          <w:bCs/>
          <w:i/>
          <w:color w:val="000000"/>
          <w:sz w:val="18"/>
          <w:szCs w:val="18"/>
          <w:lang w:val="es-ES_tradnl"/>
        </w:rPr>
        <w:t xml:space="preserve"> Realizar </w:t>
      </w:r>
      <w:r w:rsidRPr="001831F3">
        <w:rPr>
          <w:rFonts w:ascii="Arial" w:hAnsi="Arial" w:cs="Arial"/>
          <w:bCs/>
          <w:i/>
          <w:color w:val="000000"/>
          <w:sz w:val="18"/>
          <w:szCs w:val="18"/>
          <w:lang w:val="es-ES_tradnl"/>
        </w:rPr>
        <w:t>actos anticipados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lastRenderedPageBreak/>
        <w:t>III.</w:t>
      </w:r>
      <w:r w:rsidRPr="001831F3">
        <w:rPr>
          <w:rFonts w:ascii="Arial" w:hAnsi="Arial" w:cs="Arial"/>
          <w:bCs/>
          <w:i/>
          <w:color w:val="000000"/>
          <w:sz w:val="18"/>
          <w:szCs w:val="18"/>
          <w:lang w:val="es-ES_tradnl"/>
        </w:rPr>
        <w:t xml:space="preserve"> Solicitar o recibir recursos en efectivo o en especie, de personas no autorizadas por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IV.</w:t>
      </w:r>
      <w:r w:rsidRPr="001831F3">
        <w:rPr>
          <w:rFonts w:ascii="Arial" w:hAnsi="Arial" w:cs="Arial"/>
          <w:bCs/>
          <w:i/>
          <w:color w:val="000000"/>
          <w:sz w:val="18"/>
          <w:szCs w:val="18"/>
          <w:lang w:val="es-ES_tradnl"/>
        </w:rPr>
        <w:t xml:space="preserve"> Liquidar o pagar, así como aceptar la liquidación o el pago de actos u operaciones mediante el uso de efectivo o metales y piedras preciosas;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w:t>
      </w:r>
      <w:r w:rsidRPr="001831F3">
        <w:rPr>
          <w:rFonts w:ascii="Arial" w:hAnsi="Arial" w:cs="Arial"/>
          <w:bCs/>
          <w:i/>
          <w:color w:val="000000"/>
          <w:sz w:val="18"/>
          <w:szCs w:val="18"/>
          <w:lang w:val="es-ES_tradnl"/>
        </w:rPr>
        <w:t xml:space="preserve"> Utilizar recursos de procedencia ilícita para el financiamiento de cualquiera de sus actividades;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w:t>
      </w:r>
      <w:r w:rsidRPr="001831F3">
        <w:rPr>
          <w:rFonts w:ascii="Arial" w:hAnsi="Arial" w:cs="Arial"/>
          <w:bCs/>
          <w:i/>
          <w:color w:val="000000"/>
          <w:sz w:val="18"/>
          <w:szCs w:val="18"/>
          <w:lang w:val="es-ES_tradnl"/>
        </w:rPr>
        <w:t xml:space="preserve"> Recibir aportaciones y donaciones en efectivo, así como metales y/o piedras preciosas de cualquier persona física o moral;</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w:t>
      </w:r>
      <w:r w:rsidRPr="001831F3">
        <w:rPr>
          <w:rFonts w:ascii="Arial" w:hAnsi="Arial" w:cs="Arial"/>
          <w:bCs/>
          <w:i/>
          <w:color w:val="000000"/>
          <w:sz w:val="18"/>
          <w:szCs w:val="18"/>
          <w:lang w:val="es-ES_tradnl"/>
        </w:rPr>
        <w:t xml:space="preserve"> No presentar los informes que correspondan para obtener el apoyo ciudadano y de campaña establecidos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VIII.</w:t>
      </w:r>
      <w:r w:rsidRPr="001831F3">
        <w:rPr>
          <w:rFonts w:ascii="Arial" w:hAnsi="Arial" w:cs="Arial"/>
          <w:bCs/>
          <w:i/>
          <w:color w:val="000000"/>
          <w:sz w:val="18"/>
          <w:szCs w:val="18"/>
          <w:lang w:val="es-ES_tradnl"/>
        </w:rPr>
        <w:t xml:space="preserve"> Exceder el tope de gastos para obtener el apoyo ciudadano y de campaña establecido por el Consejo General </w:t>
      </w:r>
      <w:r w:rsidRPr="001831F3">
        <w:rPr>
          <w:rFonts w:ascii="Arial" w:hAnsi="Arial" w:cs="Arial"/>
          <w:bCs/>
          <w:i/>
          <w:color w:val="000000"/>
          <w:sz w:val="18"/>
          <w:szCs w:val="18"/>
          <w:lang w:val="es-MX"/>
        </w:rPr>
        <w:t>del Instituto</w:t>
      </w:r>
      <w:r w:rsidRPr="001831F3">
        <w:rPr>
          <w:rFonts w:ascii="Arial" w:hAnsi="Arial" w:cs="Arial"/>
          <w:bCs/>
          <w:i/>
          <w:color w:val="000000"/>
          <w:sz w:val="18"/>
          <w:szCs w:val="18"/>
          <w:lang w:val="es-ES_tradnl"/>
        </w:rPr>
        <w:t>;</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IX.</w:t>
      </w:r>
      <w:r w:rsidRPr="001831F3">
        <w:rPr>
          <w:rFonts w:ascii="Arial" w:hAnsi="Arial" w:cs="Arial"/>
          <w:bCs/>
          <w:i/>
          <w:color w:val="000000"/>
          <w:sz w:val="18"/>
          <w:szCs w:val="18"/>
          <w:lang w:val="es-ES_tradnl"/>
        </w:rPr>
        <w:t xml:space="preserve"> No reembolsar los recursos provenientes del financiamiento público no ejercidos durante las actividades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w:t>
      </w:r>
      <w:r w:rsidRPr="001831F3">
        <w:rPr>
          <w:rFonts w:ascii="Arial" w:hAnsi="Arial" w:cs="Arial"/>
          <w:bCs/>
          <w:i/>
          <w:color w:val="000000"/>
          <w:sz w:val="18"/>
          <w:szCs w:val="18"/>
          <w:lang w:val="es-ES_tradnl"/>
        </w:rPr>
        <w:t xml:space="preserve"> Incumpl</w:t>
      </w:r>
      <w:r w:rsidR="001831F3">
        <w:rPr>
          <w:rFonts w:ascii="Arial" w:hAnsi="Arial" w:cs="Arial"/>
          <w:bCs/>
          <w:i/>
          <w:color w:val="000000"/>
          <w:sz w:val="18"/>
          <w:szCs w:val="18"/>
          <w:lang w:val="es-ES_tradnl"/>
        </w:rPr>
        <w:t>ir</w:t>
      </w:r>
      <w:r w:rsidRPr="001831F3">
        <w:rPr>
          <w:rFonts w:ascii="Arial" w:hAnsi="Arial" w:cs="Arial"/>
          <w:bCs/>
          <w:i/>
          <w:color w:val="000000"/>
          <w:sz w:val="18"/>
          <w:szCs w:val="18"/>
          <w:lang w:val="es-ES_tradnl"/>
        </w:rPr>
        <w:t xml:space="preserve"> las resoluciones y acuerdos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w:t>
      </w:r>
      <w:r w:rsidRPr="001831F3">
        <w:rPr>
          <w:rFonts w:ascii="Arial" w:hAnsi="Arial" w:cs="Arial"/>
          <w:bCs/>
          <w:i/>
          <w:color w:val="000000"/>
          <w:sz w:val="18"/>
          <w:szCs w:val="18"/>
          <w:lang w:val="es-ES_tradnl"/>
        </w:rPr>
        <w:t xml:space="preserve"> Contratar o adquirir, en forma directa o por terceras personas, de tiempo en cualquier modalidad en radio o televisión;</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w:t>
      </w:r>
      <w:r w:rsidRPr="001831F3">
        <w:rPr>
          <w:rFonts w:ascii="Arial" w:hAnsi="Arial" w:cs="Arial"/>
          <w:bCs/>
          <w:i/>
          <w:color w:val="000000"/>
          <w:sz w:val="18"/>
          <w:szCs w:val="18"/>
          <w:lang w:val="es-ES_tradnl"/>
        </w:rPr>
        <w:t xml:space="preserve"> Obtener bienes inmuebles con recursos provenientes del financiamiento público o privado;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XIII.</w:t>
      </w:r>
      <w:r w:rsidR="001831F3">
        <w:rPr>
          <w:rFonts w:ascii="Arial" w:hAnsi="Arial" w:cs="Arial"/>
          <w:bCs/>
          <w:i/>
          <w:color w:val="000000"/>
          <w:sz w:val="18"/>
          <w:szCs w:val="18"/>
          <w:lang w:val="es-ES_tradnl"/>
        </w:rPr>
        <w:t xml:space="preserve"> Difundir </w:t>
      </w:r>
      <w:r w:rsidRPr="001831F3">
        <w:rPr>
          <w:rFonts w:ascii="Arial" w:hAnsi="Arial" w:cs="Arial"/>
          <w:bCs/>
          <w:i/>
          <w:color w:val="000000"/>
          <w:sz w:val="18"/>
          <w:szCs w:val="18"/>
          <w:lang w:val="es-ES_tradnl"/>
        </w:rPr>
        <w:t>propaganda política o electoral que contenga expresiones que calumnien a las personas, instituciones o los partidos políticos;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XIV.</w:t>
      </w:r>
      <w:r w:rsidR="001831F3">
        <w:rPr>
          <w:rFonts w:ascii="Arial" w:hAnsi="Arial" w:cs="Arial"/>
          <w:bCs/>
          <w:i/>
          <w:color w:val="000000"/>
          <w:sz w:val="18"/>
          <w:szCs w:val="18"/>
          <w:lang w:val="es-ES_tradnl"/>
        </w:rPr>
        <w:t xml:space="preserve"> Omitir o el incumplir </w:t>
      </w:r>
      <w:r w:rsidRPr="001831F3">
        <w:rPr>
          <w:rFonts w:ascii="Arial" w:hAnsi="Arial" w:cs="Arial"/>
          <w:bCs/>
          <w:i/>
          <w:color w:val="000000"/>
          <w:sz w:val="18"/>
          <w:szCs w:val="18"/>
          <w:lang w:val="es-ES_tradnl"/>
        </w:rPr>
        <w:t>la obligación de proporcionar entiempo y forma, la información que les sea solicitada por los órganos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w:t>
      </w:r>
      <w:r w:rsidRPr="001831F3">
        <w:rPr>
          <w:rFonts w:ascii="Arial" w:hAnsi="Arial" w:cs="Arial"/>
          <w:bCs/>
          <w:i/>
          <w:color w:val="000000"/>
          <w:sz w:val="18"/>
          <w:szCs w:val="18"/>
          <w:lang w:val="es-ES_tradnl"/>
        </w:rPr>
        <w:t xml:space="preserve">  La realización de actos de promoción previos al proceso electoral, 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XVI.</w:t>
      </w:r>
      <w:r w:rsidRPr="001831F3">
        <w:rPr>
          <w:rFonts w:ascii="Arial" w:hAnsi="Arial" w:cs="Arial"/>
          <w:bCs/>
          <w:i/>
          <w:color w:val="000000"/>
          <w:sz w:val="18"/>
          <w:szCs w:val="18"/>
          <w:lang w:val="es-ES_tradnl"/>
        </w:rPr>
        <w:t xml:space="preserve"> Incumplir cualquiera de las disposiciones contenidas en esta Ley y demás disposiciones aplicables.</w:t>
      </w:r>
    </w:p>
    <w:p w:rsidR="007D5098" w:rsidRDefault="007D5098" w:rsidP="00643363">
      <w:pPr>
        <w:spacing w:line="276" w:lineRule="auto"/>
        <w:ind w:left="-426" w:right="-518"/>
        <w:jc w:val="both"/>
        <w:rPr>
          <w:rFonts w:ascii="Arial" w:hAnsi="Arial" w:cs="Arial"/>
          <w:bCs/>
          <w:color w:val="000000"/>
          <w:sz w:val="22"/>
          <w:szCs w:val="22"/>
        </w:rPr>
      </w:pPr>
    </w:p>
    <w:p w:rsidR="006B2B11" w:rsidRPr="00897441" w:rsidRDefault="006B2B11" w:rsidP="006B2B11">
      <w:pPr>
        <w:spacing w:line="276" w:lineRule="auto"/>
        <w:ind w:left="-426" w:right="-518"/>
        <w:jc w:val="both"/>
        <w:rPr>
          <w:rFonts w:ascii="Arial" w:hAnsi="Arial" w:cs="Arial"/>
          <w:bCs/>
          <w:color w:val="000000"/>
          <w:sz w:val="22"/>
          <w:szCs w:val="22"/>
        </w:rPr>
      </w:pPr>
      <w:r w:rsidRPr="00897441">
        <w:rPr>
          <w:rFonts w:ascii="Arial" w:hAnsi="Arial" w:cs="Arial"/>
          <w:b/>
          <w:bCs/>
          <w:color w:val="000000"/>
          <w:sz w:val="22"/>
          <w:szCs w:val="22"/>
        </w:rPr>
        <w:t>7</w:t>
      </w:r>
      <w:r w:rsidR="00897441">
        <w:rPr>
          <w:rFonts w:ascii="Arial" w:hAnsi="Arial" w:cs="Arial"/>
          <w:b/>
          <w:bCs/>
          <w:color w:val="000000"/>
          <w:sz w:val="22"/>
          <w:szCs w:val="22"/>
        </w:rPr>
        <w:t>5</w:t>
      </w:r>
      <w:r w:rsidRPr="00897441">
        <w:rPr>
          <w:rFonts w:ascii="Arial" w:hAnsi="Arial" w:cs="Arial"/>
          <w:b/>
          <w:bCs/>
          <w:color w:val="000000"/>
          <w:sz w:val="22"/>
          <w:szCs w:val="22"/>
        </w:rPr>
        <w:t xml:space="preserve">.- </w:t>
      </w:r>
      <w:r w:rsidRPr="00897441">
        <w:rPr>
          <w:rFonts w:ascii="Arial" w:hAnsi="Arial" w:cs="Arial"/>
          <w:bCs/>
          <w:color w:val="000000"/>
          <w:sz w:val="22"/>
          <w:szCs w:val="22"/>
        </w:rPr>
        <w:t xml:space="preserve">Que el artículo 9 de los </w:t>
      </w:r>
      <w:r w:rsidRPr="00897441">
        <w:rPr>
          <w:rFonts w:ascii="Arial" w:hAnsi="Arial" w:cs="Arial"/>
          <w:bCs/>
          <w:i/>
          <w:color w:val="000000"/>
          <w:sz w:val="22"/>
          <w:szCs w:val="22"/>
        </w:rPr>
        <w:t xml:space="preserve">Lineamientos para garantizar el cumplimiento del Principio de Paridad de Género </w:t>
      </w:r>
      <w:r w:rsidRPr="00897441">
        <w:rPr>
          <w:rFonts w:ascii="Arial" w:hAnsi="Arial" w:cs="Arial"/>
          <w:bCs/>
          <w:color w:val="000000"/>
          <w:sz w:val="22"/>
          <w:szCs w:val="22"/>
        </w:rPr>
        <w:t>señalan que los partidos políticos y coaliciones registrarán fórmulas completas de candidatas y candidatos a diputadas y diputados según los principios de mayoría relativa, garantizando la paridad y alternanc</w:t>
      </w:r>
      <w:r w:rsidR="002F083F" w:rsidRPr="00897441">
        <w:rPr>
          <w:rFonts w:ascii="Arial" w:hAnsi="Arial" w:cs="Arial"/>
          <w:bCs/>
          <w:color w:val="000000"/>
          <w:sz w:val="22"/>
          <w:szCs w:val="22"/>
        </w:rPr>
        <w:t>ia de género. Cada una de las fó</w:t>
      </w:r>
      <w:r w:rsidRPr="00897441">
        <w:rPr>
          <w:rFonts w:ascii="Arial" w:hAnsi="Arial" w:cs="Arial"/>
          <w:bCs/>
          <w:color w:val="000000"/>
          <w:sz w:val="22"/>
          <w:szCs w:val="22"/>
        </w:rPr>
        <w:t xml:space="preserve">rmulas estará compuesta por una propietaria o propietario y su suplente, ambas del mismo género. </w:t>
      </w:r>
    </w:p>
    <w:p w:rsidR="006B2B11" w:rsidRPr="00897441" w:rsidRDefault="006B2B11" w:rsidP="006B2B11">
      <w:pPr>
        <w:spacing w:line="276" w:lineRule="auto"/>
        <w:ind w:left="-426" w:right="-518"/>
        <w:jc w:val="both"/>
        <w:rPr>
          <w:rFonts w:ascii="Arial" w:hAnsi="Arial" w:cs="Arial"/>
          <w:bCs/>
          <w:color w:val="000000"/>
          <w:sz w:val="22"/>
          <w:szCs w:val="22"/>
        </w:rPr>
      </w:pPr>
    </w:p>
    <w:p w:rsidR="006B2B11" w:rsidRPr="00897441" w:rsidRDefault="006B2B11" w:rsidP="006B2B11">
      <w:pPr>
        <w:spacing w:line="276" w:lineRule="auto"/>
        <w:ind w:left="-426" w:right="-518"/>
        <w:jc w:val="both"/>
        <w:rPr>
          <w:rFonts w:ascii="Arial" w:hAnsi="Arial" w:cs="Arial"/>
          <w:bCs/>
          <w:color w:val="000000"/>
          <w:sz w:val="22"/>
          <w:szCs w:val="22"/>
          <w:u w:val="single"/>
        </w:rPr>
      </w:pPr>
      <w:r w:rsidRPr="00897441">
        <w:rPr>
          <w:rFonts w:ascii="Arial" w:hAnsi="Arial" w:cs="Arial"/>
          <w:bCs/>
          <w:color w:val="000000"/>
          <w:sz w:val="22"/>
          <w:szCs w:val="22"/>
          <w:u w:val="single"/>
        </w:rPr>
        <w:t>En el caso de fórmulas de candidaturas independientes y sólo para aquellos cargos que no se registren por planilla, cuando el propietario sea del género masculino, el suplente podrá ser de cualquier género, pero si la propietaria fuera del género femenino su suplente deberá ser del mismo género.</w:t>
      </w:r>
    </w:p>
    <w:p w:rsidR="006B2B11" w:rsidRPr="00897441" w:rsidRDefault="006B2B11" w:rsidP="00643363">
      <w:pPr>
        <w:spacing w:line="276" w:lineRule="auto"/>
        <w:ind w:left="-426" w:right="-518"/>
        <w:jc w:val="both"/>
        <w:rPr>
          <w:rFonts w:ascii="Arial" w:hAnsi="Arial" w:cs="Arial"/>
          <w:b/>
          <w:bCs/>
          <w:color w:val="000000"/>
          <w:sz w:val="22"/>
          <w:szCs w:val="22"/>
        </w:rPr>
      </w:pPr>
    </w:p>
    <w:p w:rsidR="006B2B11" w:rsidRPr="00897441" w:rsidRDefault="006B2B11" w:rsidP="006B2B11">
      <w:pPr>
        <w:spacing w:line="276" w:lineRule="auto"/>
        <w:ind w:left="-426" w:right="-518"/>
        <w:jc w:val="both"/>
        <w:rPr>
          <w:rFonts w:ascii="Arial" w:hAnsi="Arial" w:cs="Arial"/>
          <w:b/>
          <w:bCs/>
          <w:color w:val="000000"/>
          <w:sz w:val="22"/>
          <w:szCs w:val="22"/>
        </w:rPr>
      </w:pPr>
      <w:r w:rsidRPr="00897441">
        <w:rPr>
          <w:rFonts w:ascii="Arial" w:hAnsi="Arial" w:cs="Arial"/>
          <w:b/>
          <w:bCs/>
          <w:color w:val="000000"/>
          <w:sz w:val="22"/>
          <w:szCs w:val="22"/>
        </w:rPr>
        <w:t>7</w:t>
      </w:r>
      <w:r w:rsidR="00897441">
        <w:rPr>
          <w:rFonts w:ascii="Arial" w:hAnsi="Arial" w:cs="Arial"/>
          <w:b/>
          <w:bCs/>
          <w:color w:val="000000"/>
          <w:sz w:val="22"/>
          <w:szCs w:val="22"/>
        </w:rPr>
        <w:t>6</w:t>
      </w:r>
      <w:r w:rsidRPr="00897441">
        <w:rPr>
          <w:rFonts w:ascii="Arial" w:hAnsi="Arial" w:cs="Arial"/>
          <w:b/>
          <w:bCs/>
          <w:color w:val="000000"/>
          <w:sz w:val="22"/>
          <w:szCs w:val="22"/>
        </w:rPr>
        <w:t xml:space="preserve">.- </w:t>
      </w:r>
      <w:r w:rsidRPr="00897441">
        <w:rPr>
          <w:rFonts w:ascii="Arial" w:hAnsi="Arial" w:cs="Arial"/>
          <w:bCs/>
          <w:color w:val="000000"/>
          <w:sz w:val="22"/>
          <w:szCs w:val="22"/>
        </w:rPr>
        <w:t xml:space="preserve">Que el artículo 18 de los </w:t>
      </w:r>
      <w:r w:rsidRPr="00897441">
        <w:rPr>
          <w:rFonts w:ascii="Arial" w:hAnsi="Arial" w:cs="Arial"/>
          <w:bCs/>
          <w:i/>
          <w:color w:val="000000"/>
          <w:sz w:val="22"/>
          <w:szCs w:val="22"/>
        </w:rPr>
        <w:t xml:space="preserve">Lineamientos para garantizar el cumplimiento del Principio de Paridad de Género </w:t>
      </w:r>
      <w:r w:rsidRPr="00897441">
        <w:rPr>
          <w:rFonts w:ascii="Arial" w:hAnsi="Arial" w:cs="Arial"/>
          <w:bCs/>
          <w:color w:val="000000"/>
          <w:sz w:val="22"/>
          <w:szCs w:val="22"/>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6B2B11" w:rsidRPr="00897441" w:rsidRDefault="006B2B11" w:rsidP="00643363">
      <w:pPr>
        <w:spacing w:line="276" w:lineRule="auto"/>
        <w:ind w:left="-426" w:right="-518"/>
        <w:jc w:val="both"/>
        <w:rPr>
          <w:rFonts w:ascii="Arial" w:hAnsi="Arial" w:cs="Arial"/>
          <w:b/>
          <w:bCs/>
          <w:color w:val="000000"/>
          <w:sz w:val="22"/>
          <w:szCs w:val="22"/>
        </w:rPr>
      </w:pPr>
    </w:p>
    <w:p w:rsidR="006B2B11" w:rsidRPr="00897441" w:rsidRDefault="002F083F" w:rsidP="006B2B11">
      <w:pPr>
        <w:spacing w:line="276" w:lineRule="auto"/>
        <w:ind w:left="-426" w:right="-518"/>
        <w:jc w:val="both"/>
        <w:rPr>
          <w:rFonts w:ascii="Arial" w:hAnsi="Arial" w:cs="Arial"/>
          <w:bCs/>
          <w:color w:val="000000"/>
          <w:sz w:val="22"/>
          <w:szCs w:val="22"/>
        </w:rPr>
      </w:pPr>
      <w:r w:rsidRPr="00897441">
        <w:rPr>
          <w:rFonts w:ascii="Arial" w:hAnsi="Arial" w:cs="Arial"/>
          <w:b/>
          <w:bCs/>
          <w:color w:val="000000"/>
          <w:sz w:val="22"/>
          <w:szCs w:val="22"/>
        </w:rPr>
        <w:t>7</w:t>
      </w:r>
      <w:r w:rsidR="00897441">
        <w:rPr>
          <w:rFonts w:ascii="Arial" w:hAnsi="Arial" w:cs="Arial"/>
          <w:b/>
          <w:bCs/>
          <w:color w:val="000000"/>
          <w:sz w:val="22"/>
          <w:szCs w:val="22"/>
        </w:rPr>
        <w:t>7</w:t>
      </w:r>
      <w:r w:rsidR="006B2B11" w:rsidRPr="00897441">
        <w:rPr>
          <w:rFonts w:ascii="Arial" w:hAnsi="Arial" w:cs="Arial"/>
          <w:b/>
          <w:bCs/>
          <w:color w:val="000000"/>
          <w:sz w:val="22"/>
          <w:szCs w:val="22"/>
        </w:rPr>
        <w:t xml:space="preserve">.- </w:t>
      </w:r>
      <w:r w:rsidR="006B2B11" w:rsidRPr="00897441">
        <w:rPr>
          <w:rFonts w:ascii="Arial" w:hAnsi="Arial" w:cs="Arial"/>
          <w:bCs/>
          <w:color w:val="000000"/>
          <w:sz w:val="22"/>
          <w:szCs w:val="22"/>
        </w:rPr>
        <w:t xml:space="preserve">Que el artículo 22 de los </w:t>
      </w:r>
      <w:r w:rsidR="006B2B11" w:rsidRPr="00897441">
        <w:rPr>
          <w:rFonts w:ascii="Arial" w:hAnsi="Arial" w:cs="Arial"/>
          <w:bCs/>
          <w:i/>
          <w:color w:val="000000"/>
          <w:sz w:val="22"/>
          <w:szCs w:val="22"/>
        </w:rPr>
        <w:t xml:space="preserve">Lineamientos para garantizar el cumplimiento del Principio de Paridad de Género </w:t>
      </w:r>
      <w:r w:rsidR="006B2B11" w:rsidRPr="00897441">
        <w:rPr>
          <w:rFonts w:ascii="Arial" w:hAnsi="Arial" w:cs="Arial"/>
          <w:bCs/>
          <w:color w:val="000000"/>
          <w:sz w:val="22"/>
          <w:szCs w:val="22"/>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6B2B11" w:rsidRPr="00897441" w:rsidRDefault="006B2B11" w:rsidP="006B2B11">
      <w:pPr>
        <w:spacing w:line="276" w:lineRule="auto"/>
        <w:ind w:left="-426" w:right="-518"/>
        <w:jc w:val="both"/>
        <w:rPr>
          <w:rFonts w:ascii="Arial" w:hAnsi="Arial" w:cs="Arial"/>
          <w:bCs/>
          <w:color w:val="000000"/>
          <w:sz w:val="22"/>
          <w:szCs w:val="22"/>
        </w:rPr>
      </w:pPr>
    </w:p>
    <w:p w:rsidR="006B2B11" w:rsidRPr="00897441" w:rsidRDefault="006B2B11" w:rsidP="006B2B11">
      <w:pPr>
        <w:spacing w:line="276" w:lineRule="auto"/>
        <w:ind w:left="-426" w:right="-518"/>
        <w:jc w:val="both"/>
        <w:rPr>
          <w:rFonts w:ascii="Arial" w:hAnsi="Arial" w:cs="Arial"/>
          <w:bCs/>
          <w:color w:val="000000"/>
          <w:sz w:val="22"/>
          <w:szCs w:val="22"/>
        </w:rPr>
      </w:pPr>
      <w:r w:rsidRPr="00897441">
        <w:rPr>
          <w:rFonts w:ascii="Arial" w:hAnsi="Arial" w:cs="Arial"/>
          <w:bCs/>
          <w:color w:val="000000"/>
          <w:sz w:val="22"/>
          <w:szCs w:val="22"/>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w:t>
      </w:r>
      <w:proofErr w:type="gramStart"/>
      <w:r w:rsidRPr="00897441">
        <w:rPr>
          <w:rFonts w:ascii="Arial" w:hAnsi="Arial" w:cs="Arial"/>
          <w:bCs/>
          <w:color w:val="000000"/>
          <w:sz w:val="22"/>
          <w:szCs w:val="22"/>
        </w:rPr>
        <w:t>que</w:t>
      </w:r>
      <w:proofErr w:type="gramEnd"/>
      <w:r w:rsidRPr="00897441">
        <w:rPr>
          <w:rFonts w:ascii="Arial" w:hAnsi="Arial" w:cs="Arial"/>
          <w:bCs/>
          <w:color w:val="000000"/>
          <w:sz w:val="22"/>
          <w:szCs w:val="22"/>
        </w:rPr>
        <w:t xml:space="preserve"> en un plazo de veinticuatro horas, contadas a partir de la notificación, haga la corrección. En caso de reincidencia se sancionará con la negativa del registro de las candidaturas correspondientes.</w:t>
      </w:r>
    </w:p>
    <w:p w:rsidR="006B2B11" w:rsidRPr="00897441" w:rsidRDefault="006B2B11" w:rsidP="006B2B11">
      <w:pPr>
        <w:spacing w:line="276" w:lineRule="auto"/>
        <w:ind w:left="-426" w:right="-518"/>
        <w:jc w:val="both"/>
        <w:rPr>
          <w:rFonts w:ascii="Arial" w:hAnsi="Arial" w:cs="Arial"/>
          <w:bCs/>
          <w:color w:val="000000"/>
          <w:sz w:val="22"/>
          <w:szCs w:val="22"/>
        </w:rPr>
      </w:pPr>
    </w:p>
    <w:p w:rsidR="006B2B11" w:rsidRPr="00897441" w:rsidRDefault="006B2B11" w:rsidP="006B2B11">
      <w:pPr>
        <w:spacing w:line="276" w:lineRule="auto"/>
        <w:ind w:left="-426" w:right="-518"/>
        <w:jc w:val="both"/>
        <w:rPr>
          <w:rFonts w:ascii="Arial" w:hAnsi="Arial" w:cs="Arial"/>
          <w:bCs/>
          <w:color w:val="000000"/>
          <w:sz w:val="22"/>
          <w:szCs w:val="22"/>
        </w:rPr>
      </w:pPr>
      <w:r w:rsidRPr="00897441">
        <w:rPr>
          <w:rFonts w:ascii="Arial" w:hAnsi="Arial" w:cs="Arial"/>
          <w:bCs/>
          <w:color w:val="000000"/>
          <w:sz w:val="22"/>
          <w:szCs w:val="22"/>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6B2B11" w:rsidRPr="00897441" w:rsidRDefault="006B2B11" w:rsidP="006B2B11">
      <w:pPr>
        <w:spacing w:line="276" w:lineRule="auto"/>
        <w:ind w:left="-426" w:right="-518"/>
        <w:jc w:val="both"/>
        <w:rPr>
          <w:rFonts w:ascii="Arial" w:hAnsi="Arial" w:cs="Arial"/>
          <w:bCs/>
          <w:color w:val="000000"/>
          <w:sz w:val="22"/>
          <w:szCs w:val="22"/>
        </w:rPr>
      </w:pPr>
    </w:p>
    <w:p w:rsidR="006B2B11" w:rsidRPr="00897441" w:rsidRDefault="006B2B11" w:rsidP="00754AB1">
      <w:pPr>
        <w:numPr>
          <w:ilvl w:val="0"/>
          <w:numId w:val="33"/>
        </w:numPr>
        <w:ind w:right="-518"/>
        <w:jc w:val="both"/>
        <w:rPr>
          <w:rFonts w:ascii="Arial" w:hAnsi="Arial" w:cs="Arial"/>
          <w:bCs/>
          <w:i/>
          <w:color w:val="000000"/>
          <w:sz w:val="18"/>
          <w:szCs w:val="18"/>
        </w:rPr>
      </w:pPr>
      <w:r w:rsidRPr="00897441">
        <w:rPr>
          <w:rFonts w:ascii="Arial" w:hAnsi="Arial" w:cs="Arial"/>
          <w:bCs/>
          <w:i/>
          <w:color w:val="000000"/>
          <w:sz w:val="18"/>
          <w:szCs w:val="18"/>
        </w:rPr>
        <w:t xml:space="preserve">Vencido el plazo señalado en los puntos 1 y 2 del presente artículo, para determinar a qué candidaturas se le negará el registro, en el caso de las candidaturas de mayoría relativa, se realizará un sorteo entre las fórmulas </w:t>
      </w:r>
      <w:r w:rsidRPr="00897441">
        <w:rPr>
          <w:rFonts w:ascii="Arial" w:hAnsi="Arial" w:cs="Arial"/>
          <w:bCs/>
          <w:i/>
          <w:color w:val="000000"/>
          <w:sz w:val="18"/>
          <w:szCs w:val="18"/>
        </w:rPr>
        <w:lastRenderedPageBreak/>
        <w:t xml:space="preserve">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6B2B11" w:rsidRPr="00897441" w:rsidRDefault="006B2B11" w:rsidP="00754AB1">
      <w:pPr>
        <w:ind w:left="-426" w:right="-518"/>
        <w:jc w:val="both"/>
        <w:rPr>
          <w:rFonts w:ascii="Arial" w:hAnsi="Arial" w:cs="Arial"/>
          <w:bCs/>
          <w:i/>
          <w:color w:val="000000"/>
          <w:sz w:val="18"/>
          <w:szCs w:val="18"/>
        </w:rPr>
      </w:pPr>
    </w:p>
    <w:p w:rsidR="006B2B11" w:rsidRPr="00897441" w:rsidRDefault="006B2B11" w:rsidP="00754AB1">
      <w:pPr>
        <w:numPr>
          <w:ilvl w:val="0"/>
          <w:numId w:val="33"/>
        </w:numPr>
        <w:ind w:right="-518"/>
        <w:jc w:val="both"/>
        <w:rPr>
          <w:rFonts w:ascii="Arial" w:hAnsi="Arial" w:cs="Arial"/>
          <w:bCs/>
          <w:i/>
          <w:color w:val="000000"/>
          <w:sz w:val="18"/>
          <w:szCs w:val="18"/>
        </w:rPr>
      </w:pPr>
      <w:r w:rsidRPr="00897441">
        <w:rPr>
          <w:rFonts w:ascii="Arial" w:hAnsi="Arial" w:cs="Arial"/>
          <w:bCs/>
          <w:i/>
          <w:color w:val="000000"/>
          <w:sz w:val="18"/>
          <w:szCs w:val="18"/>
        </w:rPr>
        <w:t>Para el caso de las candidaturas de diputaciones de representación proporcional, se estará a lo siguiente:</w:t>
      </w:r>
    </w:p>
    <w:p w:rsidR="006B2B11" w:rsidRPr="00897441" w:rsidRDefault="006B2B11" w:rsidP="00754AB1">
      <w:pPr>
        <w:numPr>
          <w:ilvl w:val="0"/>
          <w:numId w:val="34"/>
        </w:numPr>
        <w:ind w:left="851" w:right="-518" w:hanging="142"/>
        <w:jc w:val="both"/>
        <w:rPr>
          <w:rFonts w:ascii="Arial" w:hAnsi="Arial" w:cs="Arial"/>
          <w:bCs/>
          <w:i/>
          <w:color w:val="000000"/>
          <w:sz w:val="18"/>
          <w:szCs w:val="18"/>
        </w:rPr>
      </w:pPr>
      <w:r w:rsidRPr="00897441">
        <w:rPr>
          <w:rFonts w:ascii="Arial" w:hAnsi="Arial" w:cs="Arial"/>
          <w:bCs/>
          <w:i/>
          <w:color w:val="000000"/>
          <w:sz w:val="18"/>
          <w:szCs w:val="18"/>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6B2B11" w:rsidRPr="00897441" w:rsidRDefault="006B2B11" w:rsidP="00754AB1">
      <w:pPr>
        <w:numPr>
          <w:ilvl w:val="0"/>
          <w:numId w:val="34"/>
        </w:numPr>
        <w:ind w:left="851" w:right="-518" w:hanging="142"/>
        <w:jc w:val="both"/>
        <w:rPr>
          <w:rFonts w:ascii="Arial" w:hAnsi="Arial" w:cs="Arial"/>
          <w:bCs/>
          <w:i/>
          <w:color w:val="000000"/>
          <w:sz w:val="18"/>
          <w:szCs w:val="18"/>
        </w:rPr>
      </w:pPr>
      <w:r w:rsidRPr="00897441">
        <w:rPr>
          <w:rFonts w:ascii="Arial" w:hAnsi="Arial" w:cs="Arial"/>
          <w:bCs/>
          <w:i/>
          <w:color w:val="000000"/>
          <w:sz w:val="18"/>
          <w:szCs w:val="18"/>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6B2B11" w:rsidRPr="00897441" w:rsidRDefault="006B2B11" w:rsidP="00754AB1">
      <w:pPr>
        <w:ind w:left="-426" w:right="-518"/>
        <w:jc w:val="both"/>
        <w:rPr>
          <w:rFonts w:ascii="Arial" w:hAnsi="Arial" w:cs="Arial"/>
          <w:bCs/>
          <w:i/>
          <w:color w:val="000000"/>
          <w:sz w:val="18"/>
          <w:szCs w:val="18"/>
        </w:rPr>
      </w:pPr>
    </w:p>
    <w:p w:rsidR="006B2B11" w:rsidRPr="00897441" w:rsidRDefault="006B2B11" w:rsidP="00754AB1">
      <w:pPr>
        <w:numPr>
          <w:ilvl w:val="0"/>
          <w:numId w:val="33"/>
        </w:numPr>
        <w:ind w:right="-518"/>
        <w:jc w:val="both"/>
        <w:rPr>
          <w:rFonts w:ascii="Arial" w:hAnsi="Arial" w:cs="Arial"/>
          <w:bCs/>
          <w:i/>
          <w:color w:val="000000"/>
          <w:sz w:val="18"/>
          <w:szCs w:val="18"/>
        </w:rPr>
      </w:pPr>
      <w:r w:rsidRPr="00897441">
        <w:rPr>
          <w:rFonts w:ascii="Arial" w:hAnsi="Arial" w:cs="Arial"/>
          <w:bCs/>
          <w:i/>
          <w:color w:val="000000"/>
          <w:sz w:val="18"/>
          <w:szCs w:val="18"/>
        </w:rPr>
        <w:t>Para el caso de las candidaturas de regidurías para los Ayuntamientos, se estará a lo siguiente:</w:t>
      </w:r>
    </w:p>
    <w:p w:rsidR="006B2B11" w:rsidRPr="00897441" w:rsidRDefault="006B2B11" w:rsidP="00754AB1">
      <w:pPr>
        <w:numPr>
          <w:ilvl w:val="0"/>
          <w:numId w:val="35"/>
        </w:numPr>
        <w:ind w:left="851" w:right="-518" w:hanging="152"/>
        <w:jc w:val="both"/>
        <w:rPr>
          <w:rFonts w:ascii="Arial" w:hAnsi="Arial" w:cs="Arial"/>
          <w:bCs/>
          <w:i/>
          <w:color w:val="000000"/>
          <w:sz w:val="18"/>
          <w:szCs w:val="18"/>
        </w:rPr>
      </w:pPr>
      <w:r w:rsidRPr="00897441">
        <w:rPr>
          <w:rFonts w:ascii="Arial" w:hAnsi="Arial" w:cs="Arial"/>
          <w:bCs/>
          <w:i/>
          <w:color w:val="000000"/>
          <w:sz w:val="18"/>
          <w:szCs w:val="18"/>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6B2B11" w:rsidRPr="00897441" w:rsidRDefault="006B2B11" w:rsidP="00754AB1">
      <w:pPr>
        <w:numPr>
          <w:ilvl w:val="0"/>
          <w:numId w:val="35"/>
        </w:numPr>
        <w:ind w:left="851" w:right="-518" w:hanging="152"/>
        <w:jc w:val="both"/>
        <w:rPr>
          <w:rFonts w:ascii="Arial" w:hAnsi="Arial" w:cs="Arial"/>
          <w:bCs/>
          <w:i/>
          <w:color w:val="000000"/>
          <w:sz w:val="18"/>
          <w:szCs w:val="18"/>
        </w:rPr>
      </w:pPr>
      <w:r w:rsidRPr="00897441">
        <w:rPr>
          <w:rFonts w:ascii="Arial" w:hAnsi="Arial" w:cs="Arial"/>
          <w:bCs/>
          <w:i/>
          <w:color w:val="000000"/>
          <w:sz w:val="18"/>
          <w:szCs w:val="18"/>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754AB1" w:rsidRPr="00897441" w:rsidRDefault="00754AB1" w:rsidP="00754AB1">
      <w:pPr>
        <w:spacing w:line="276" w:lineRule="auto"/>
        <w:ind w:left="1428" w:right="-518"/>
        <w:jc w:val="both"/>
        <w:rPr>
          <w:rFonts w:ascii="Arial" w:hAnsi="Arial" w:cs="Arial"/>
          <w:bCs/>
          <w:i/>
          <w:color w:val="000000"/>
          <w:sz w:val="22"/>
          <w:szCs w:val="22"/>
        </w:rPr>
      </w:pPr>
    </w:p>
    <w:p w:rsidR="006B2B11" w:rsidRPr="00897441" w:rsidRDefault="006B2B11" w:rsidP="006B2B11">
      <w:pPr>
        <w:spacing w:line="276" w:lineRule="auto"/>
        <w:ind w:left="-426" w:right="-518"/>
        <w:jc w:val="both"/>
        <w:rPr>
          <w:rFonts w:ascii="Arial" w:hAnsi="Arial" w:cs="Arial"/>
          <w:bCs/>
          <w:color w:val="000000"/>
          <w:sz w:val="22"/>
          <w:szCs w:val="22"/>
        </w:rPr>
      </w:pPr>
      <w:r w:rsidRPr="00897441">
        <w:rPr>
          <w:rFonts w:ascii="Arial" w:hAnsi="Arial" w:cs="Arial"/>
          <w:bCs/>
          <w:color w:val="000000"/>
          <w:sz w:val="22"/>
          <w:szCs w:val="22"/>
        </w:rPr>
        <w:t xml:space="preserve">Tanto en el caso de mayoría relativa como de representación proporcional, la negativa del registro de candidaturas se realizará respecto de la fórmula completa, es decir, propietario y suplente; o de la lista correspondiente. </w:t>
      </w:r>
    </w:p>
    <w:p w:rsidR="006B2B11" w:rsidRPr="00897441" w:rsidRDefault="006B2B11" w:rsidP="00643363">
      <w:pPr>
        <w:spacing w:line="276" w:lineRule="auto"/>
        <w:ind w:left="-426" w:right="-518"/>
        <w:jc w:val="both"/>
        <w:rPr>
          <w:rFonts w:ascii="Arial" w:hAnsi="Arial" w:cs="Arial"/>
          <w:bCs/>
          <w:color w:val="000000"/>
          <w:sz w:val="22"/>
          <w:szCs w:val="22"/>
        </w:rPr>
      </w:pPr>
    </w:p>
    <w:p w:rsidR="0046198E" w:rsidRPr="00897441" w:rsidRDefault="002F083F" w:rsidP="0046198E">
      <w:pPr>
        <w:spacing w:line="276" w:lineRule="auto"/>
        <w:ind w:left="-426" w:right="-518"/>
        <w:jc w:val="both"/>
        <w:rPr>
          <w:rFonts w:ascii="Arial" w:hAnsi="Arial" w:cs="Arial"/>
          <w:bCs/>
          <w:color w:val="000000"/>
          <w:sz w:val="22"/>
          <w:szCs w:val="22"/>
        </w:rPr>
      </w:pPr>
      <w:r w:rsidRPr="00897441">
        <w:rPr>
          <w:rFonts w:ascii="Arial" w:hAnsi="Arial" w:cs="Arial"/>
          <w:b/>
          <w:bCs/>
          <w:color w:val="000000"/>
          <w:sz w:val="22"/>
          <w:szCs w:val="22"/>
        </w:rPr>
        <w:t>7</w:t>
      </w:r>
      <w:r w:rsidR="00897441" w:rsidRPr="00897441">
        <w:rPr>
          <w:rFonts w:ascii="Arial" w:hAnsi="Arial" w:cs="Arial"/>
          <w:b/>
          <w:bCs/>
          <w:color w:val="000000"/>
          <w:sz w:val="22"/>
          <w:szCs w:val="22"/>
        </w:rPr>
        <w:t>8</w:t>
      </w:r>
      <w:r w:rsidR="0046198E" w:rsidRPr="00897441">
        <w:rPr>
          <w:rFonts w:ascii="Arial" w:hAnsi="Arial" w:cs="Arial"/>
          <w:b/>
          <w:bCs/>
          <w:color w:val="000000"/>
          <w:sz w:val="22"/>
          <w:szCs w:val="22"/>
        </w:rPr>
        <w:t xml:space="preserve">.- </w:t>
      </w:r>
      <w:r w:rsidR="0046198E" w:rsidRPr="00897441">
        <w:rPr>
          <w:rFonts w:ascii="Arial" w:hAnsi="Arial" w:cs="Arial"/>
          <w:bCs/>
          <w:color w:val="000000"/>
          <w:sz w:val="22"/>
          <w:szCs w:val="22"/>
        </w:rPr>
        <w:t>Que mediante Acuerdo</w:t>
      </w:r>
      <w:r w:rsidR="0046198E" w:rsidRPr="00897441">
        <w:rPr>
          <w:rFonts w:ascii="Arial" w:hAnsi="Arial" w:cs="Arial"/>
          <w:b/>
          <w:bCs/>
          <w:color w:val="000000"/>
          <w:sz w:val="22"/>
          <w:szCs w:val="22"/>
        </w:rPr>
        <w:t xml:space="preserve"> C.G.-022/2018 </w:t>
      </w:r>
      <w:r w:rsidR="0046198E" w:rsidRPr="00897441">
        <w:rPr>
          <w:rFonts w:ascii="Arial" w:hAnsi="Arial" w:cs="Arial"/>
          <w:bCs/>
          <w:color w:val="000000"/>
          <w:sz w:val="22"/>
          <w:szCs w:val="22"/>
        </w:rPr>
        <w:t>de fecha ocho de marzo del año dos mil dieciocho, el Consejo General de este Instituto amplió el plazo para el registro de las y los candidatos independientes a la Gubernatura del Estado, Diputaciones de Mayoría del Congreso del Estado y Regidurías de los Ayuntamientos.</w:t>
      </w:r>
    </w:p>
    <w:p w:rsidR="0046198E" w:rsidRPr="00897441" w:rsidRDefault="0046198E" w:rsidP="00643363">
      <w:pPr>
        <w:spacing w:line="276" w:lineRule="auto"/>
        <w:ind w:left="-426" w:right="-518"/>
        <w:jc w:val="both"/>
        <w:rPr>
          <w:rFonts w:ascii="Arial" w:hAnsi="Arial" w:cs="Arial"/>
          <w:b/>
          <w:bCs/>
          <w:color w:val="000000"/>
          <w:sz w:val="22"/>
          <w:szCs w:val="22"/>
        </w:rPr>
      </w:pPr>
    </w:p>
    <w:p w:rsidR="00754AB1" w:rsidRDefault="00897441" w:rsidP="00754AB1">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79</w:t>
      </w:r>
      <w:r w:rsidR="001E7FA2" w:rsidRPr="00897441">
        <w:rPr>
          <w:rFonts w:ascii="Arial" w:hAnsi="Arial" w:cs="Arial"/>
          <w:b/>
          <w:bCs/>
          <w:color w:val="000000"/>
          <w:sz w:val="22"/>
          <w:szCs w:val="22"/>
        </w:rPr>
        <w:t>.-</w:t>
      </w:r>
      <w:r w:rsidR="001E7FA2" w:rsidRPr="00897441">
        <w:rPr>
          <w:rFonts w:ascii="Arial" w:hAnsi="Arial" w:cs="Arial"/>
          <w:bCs/>
          <w:color w:val="000000"/>
          <w:sz w:val="22"/>
          <w:szCs w:val="22"/>
        </w:rPr>
        <w:t xml:space="preserve"> Que </w:t>
      </w:r>
      <w:r w:rsidR="00754AB1" w:rsidRPr="00897441">
        <w:rPr>
          <w:rFonts w:ascii="Arial" w:hAnsi="Arial" w:cs="Arial"/>
          <w:bCs/>
          <w:color w:val="000000"/>
          <w:sz w:val="22"/>
          <w:szCs w:val="22"/>
        </w:rPr>
        <w:t>en fecha siete de marzo del año dos mil dieciocho</w:t>
      </w:r>
      <w:r w:rsidR="001E7FA2" w:rsidRPr="00897441">
        <w:rPr>
          <w:rFonts w:ascii="Arial" w:hAnsi="Arial" w:cs="Arial"/>
          <w:bCs/>
          <w:color w:val="000000"/>
          <w:sz w:val="22"/>
          <w:szCs w:val="22"/>
        </w:rPr>
        <w:t xml:space="preserve">, la </w:t>
      </w:r>
      <w:r w:rsidR="00F82ED0" w:rsidRPr="00897441">
        <w:rPr>
          <w:rFonts w:ascii="Arial" w:hAnsi="Arial" w:cs="Arial"/>
          <w:bCs/>
          <w:color w:val="000000"/>
          <w:sz w:val="22"/>
          <w:szCs w:val="22"/>
        </w:rPr>
        <w:t>fórmula</w:t>
      </w:r>
      <w:r w:rsidR="001E7FA2" w:rsidRPr="00897441">
        <w:rPr>
          <w:rFonts w:ascii="Arial" w:hAnsi="Arial" w:cs="Arial"/>
          <w:bCs/>
          <w:color w:val="000000"/>
          <w:sz w:val="22"/>
          <w:szCs w:val="22"/>
        </w:rPr>
        <w:t xml:space="preserve"> encabezada por el ciudadano </w:t>
      </w:r>
      <w:r w:rsidR="00754AB1" w:rsidRPr="00897441">
        <w:rPr>
          <w:rFonts w:ascii="Arial" w:hAnsi="Arial" w:cs="Arial"/>
          <w:b/>
          <w:bCs/>
          <w:color w:val="000000"/>
          <w:sz w:val="22"/>
          <w:szCs w:val="22"/>
          <w:lang w:val="es-MX"/>
        </w:rPr>
        <w:t xml:space="preserve">Julio Adrián </w:t>
      </w:r>
      <w:proofErr w:type="spellStart"/>
      <w:r w:rsidR="00754AB1" w:rsidRPr="00897441">
        <w:rPr>
          <w:rFonts w:ascii="Arial" w:hAnsi="Arial" w:cs="Arial"/>
          <w:b/>
          <w:bCs/>
          <w:color w:val="000000"/>
          <w:sz w:val="22"/>
          <w:szCs w:val="22"/>
          <w:lang w:val="es-MX"/>
        </w:rPr>
        <w:t>Gorocica</w:t>
      </w:r>
      <w:proofErr w:type="spellEnd"/>
      <w:r w:rsidR="00754AB1" w:rsidRPr="00897441">
        <w:rPr>
          <w:rFonts w:ascii="Arial" w:hAnsi="Arial" w:cs="Arial"/>
          <w:b/>
          <w:bCs/>
          <w:color w:val="000000"/>
          <w:sz w:val="22"/>
          <w:szCs w:val="22"/>
          <w:lang w:val="es-MX"/>
        </w:rPr>
        <w:t xml:space="preserve"> Rojas</w:t>
      </w:r>
      <w:r w:rsidR="001E7FA2" w:rsidRPr="00897441">
        <w:rPr>
          <w:rFonts w:ascii="Arial" w:hAnsi="Arial" w:cs="Arial"/>
          <w:bCs/>
          <w:color w:val="000000"/>
          <w:sz w:val="22"/>
          <w:szCs w:val="22"/>
        </w:rPr>
        <w:t xml:space="preserve">, solicitó el registro como candidatos independientes </w:t>
      </w:r>
      <w:r w:rsidR="00F82ED0" w:rsidRPr="00897441">
        <w:rPr>
          <w:rFonts w:ascii="Arial" w:hAnsi="Arial" w:cs="Arial"/>
          <w:bCs/>
          <w:color w:val="000000"/>
          <w:sz w:val="22"/>
          <w:szCs w:val="22"/>
        </w:rPr>
        <w:t xml:space="preserve">al cargo de Diputado por el principio de mayoría relativa al </w:t>
      </w:r>
      <w:r w:rsidR="00754AB1" w:rsidRPr="00897441">
        <w:rPr>
          <w:rFonts w:ascii="Arial" w:hAnsi="Arial" w:cs="Arial"/>
          <w:bCs/>
          <w:color w:val="000000"/>
          <w:sz w:val="22"/>
          <w:szCs w:val="22"/>
          <w:u w:val="single"/>
        </w:rPr>
        <w:t>IV</w:t>
      </w:r>
      <w:r w:rsidR="00F82ED0" w:rsidRPr="00897441">
        <w:rPr>
          <w:rFonts w:ascii="Arial" w:hAnsi="Arial" w:cs="Arial"/>
          <w:bCs/>
          <w:color w:val="000000"/>
          <w:sz w:val="22"/>
          <w:szCs w:val="22"/>
          <w:u w:val="single"/>
        </w:rPr>
        <w:t xml:space="preserve"> Distrito Electoral Uninominal</w:t>
      </w:r>
      <w:r w:rsidR="001E7FA2" w:rsidRPr="00897441">
        <w:rPr>
          <w:rFonts w:ascii="Arial" w:hAnsi="Arial" w:cs="Arial"/>
          <w:bCs/>
          <w:color w:val="000000"/>
          <w:sz w:val="22"/>
          <w:szCs w:val="22"/>
        </w:rPr>
        <w:t xml:space="preserve">; anexando al mismo la documentación establecida en la Base Sexta de la Convocatoria aprobada </w:t>
      </w:r>
      <w:r w:rsidR="00754AB1" w:rsidRPr="00897441">
        <w:rPr>
          <w:rFonts w:ascii="Arial" w:hAnsi="Arial" w:cs="Arial"/>
          <w:bCs/>
          <w:color w:val="000000"/>
          <w:sz w:val="22"/>
          <w:szCs w:val="22"/>
        </w:rPr>
        <w:t>mediante Acuerdo C.G.-038/2017.</w:t>
      </w:r>
    </w:p>
    <w:p w:rsidR="00754AB1" w:rsidRDefault="00754AB1" w:rsidP="00754AB1">
      <w:pPr>
        <w:spacing w:line="276" w:lineRule="auto"/>
        <w:ind w:left="-426" w:right="-518"/>
        <w:jc w:val="both"/>
        <w:rPr>
          <w:rFonts w:ascii="Arial" w:hAnsi="Arial" w:cs="Arial"/>
          <w:bCs/>
          <w:color w:val="000000"/>
          <w:sz w:val="22"/>
          <w:szCs w:val="22"/>
        </w:rPr>
      </w:pPr>
    </w:p>
    <w:p w:rsidR="009F0AF7" w:rsidRDefault="002F083F" w:rsidP="009F0AF7">
      <w:pPr>
        <w:spacing w:line="276" w:lineRule="auto"/>
        <w:ind w:left="-426" w:right="-518"/>
        <w:jc w:val="both"/>
        <w:rPr>
          <w:rFonts w:ascii="Arial" w:eastAsia="Calibri" w:hAnsi="Arial" w:cs="Arial"/>
          <w:sz w:val="22"/>
          <w:szCs w:val="22"/>
          <w:lang w:val="es-MX" w:eastAsia="en-US"/>
        </w:rPr>
      </w:pPr>
      <w:r>
        <w:rPr>
          <w:rFonts w:ascii="Arial" w:hAnsi="Arial" w:cs="Arial"/>
          <w:b/>
          <w:bCs/>
          <w:color w:val="000000"/>
          <w:sz w:val="22"/>
          <w:szCs w:val="22"/>
        </w:rPr>
        <w:t>8</w:t>
      </w:r>
      <w:r w:rsidR="00897441">
        <w:rPr>
          <w:rFonts w:ascii="Arial" w:hAnsi="Arial" w:cs="Arial"/>
          <w:b/>
          <w:bCs/>
          <w:color w:val="000000"/>
          <w:sz w:val="22"/>
          <w:szCs w:val="22"/>
        </w:rPr>
        <w:t>0</w:t>
      </w:r>
      <w:r w:rsidR="00754AB1" w:rsidRPr="00607A0F">
        <w:rPr>
          <w:rFonts w:ascii="Arial" w:hAnsi="Arial" w:cs="Arial"/>
          <w:b/>
          <w:bCs/>
          <w:color w:val="000000"/>
          <w:sz w:val="22"/>
          <w:szCs w:val="22"/>
        </w:rPr>
        <w:t>.-</w:t>
      </w:r>
      <w:r w:rsidR="00754AB1" w:rsidRPr="00754AB1">
        <w:rPr>
          <w:rFonts w:ascii="Arial" w:hAnsi="Arial" w:cs="Arial"/>
          <w:bCs/>
          <w:color w:val="000000"/>
          <w:sz w:val="22"/>
          <w:szCs w:val="22"/>
        </w:rPr>
        <w:t xml:space="preserve"> </w:t>
      </w:r>
      <w:r w:rsidR="00754AB1" w:rsidRPr="00754AB1">
        <w:rPr>
          <w:rFonts w:ascii="Arial" w:eastAsia="Calibri" w:hAnsi="Arial" w:cs="Arial"/>
          <w:sz w:val="22"/>
          <w:szCs w:val="22"/>
          <w:lang w:val="es-MX" w:eastAsia="en-US"/>
        </w:rPr>
        <w:t xml:space="preserve">Por lo anterior, </w:t>
      </w:r>
      <w:r w:rsidR="00754AB1">
        <w:rPr>
          <w:rFonts w:ascii="Arial" w:eastAsia="Calibri" w:hAnsi="Arial" w:cs="Arial"/>
          <w:sz w:val="22"/>
          <w:szCs w:val="22"/>
          <w:lang w:val="es-MX" w:eastAsia="en-US"/>
        </w:rPr>
        <w:t xml:space="preserve">la Dirección </w:t>
      </w:r>
      <w:r w:rsidR="00754AB1" w:rsidRPr="00754AB1">
        <w:rPr>
          <w:rFonts w:ascii="Arial" w:eastAsia="Calibri" w:hAnsi="Arial" w:cs="Arial"/>
          <w:sz w:val="22"/>
          <w:szCs w:val="22"/>
          <w:lang w:val="es-MX" w:eastAsia="en-US"/>
        </w:rPr>
        <w:t>Ejecutiva de Organización Electoral y de Participación Ciudadana, verificó dentro de los tres días siguientes, el cumplimiento de todos los requisitos señalados en la base SEXTA incisos A) y B) de la Convocatoria aprobada mediante el Acuerdo C.G.-038/2017, advirtiéndose en dicha verificación que cu</w:t>
      </w:r>
      <w:r w:rsidR="009F0AF7">
        <w:rPr>
          <w:rFonts w:ascii="Arial" w:eastAsia="Calibri" w:hAnsi="Arial" w:cs="Arial"/>
          <w:sz w:val="22"/>
          <w:szCs w:val="22"/>
          <w:lang w:val="es-MX" w:eastAsia="en-US"/>
        </w:rPr>
        <w:t>mplió con todos los requisitos.</w:t>
      </w:r>
    </w:p>
    <w:p w:rsidR="009F0AF7" w:rsidRDefault="009F0AF7" w:rsidP="009F0AF7">
      <w:pPr>
        <w:spacing w:line="276" w:lineRule="auto"/>
        <w:ind w:left="-426" w:right="-518"/>
        <w:jc w:val="both"/>
        <w:rPr>
          <w:rFonts w:ascii="Arial" w:eastAsia="Calibri" w:hAnsi="Arial" w:cs="Arial"/>
          <w:sz w:val="22"/>
          <w:szCs w:val="22"/>
          <w:lang w:val="es-MX" w:eastAsia="en-US"/>
        </w:rPr>
      </w:pPr>
    </w:p>
    <w:p w:rsidR="009F0AF7" w:rsidRPr="009F0AF7" w:rsidRDefault="009F0AF7" w:rsidP="009F0AF7">
      <w:pPr>
        <w:spacing w:line="276" w:lineRule="auto"/>
        <w:ind w:left="-426" w:right="-518"/>
        <w:jc w:val="both"/>
        <w:rPr>
          <w:rFonts w:ascii="Arial" w:eastAsia="Calibri" w:hAnsi="Arial" w:cs="Arial"/>
          <w:sz w:val="22"/>
          <w:szCs w:val="22"/>
          <w:lang w:val="es-MX" w:eastAsia="en-US"/>
        </w:rPr>
      </w:pPr>
      <w:r w:rsidRPr="00897441">
        <w:rPr>
          <w:rFonts w:ascii="Arial" w:hAnsi="Arial" w:cs="Arial"/>
          <w:bCs/>
          <w:color w:val="000000"/>
          <w:sz w:val="22"/>
          <w:szCs w:val="22"/>
          <w:lang w:val="es-MX"/>
        </w:rPr>
        <w:t xml:space="preserve">Por lo anterior se detallan dos tablas del resultado de la verificación final de los requisitos de registro (tabla 1) y de los requisitos de elegibilidad (tabla 2), conforme a la base SEXTA incisos A) y B) de la Convocatoria aprobada en el Acuerdo C.G.-038/2017.           </w:t>
      </w:r>
    </w:p>
    <w:p w:rsidR="009F0AF7" w:rsidRDefault="009F0AF7" w:rsidP="009F0AF7">
      <w:pPr>
        <w:spacing w:line="276" w:lineRule="auto"/>
        <w:ind w:right="-518"/>
        <w:jc w:val="both"/>
        <w:rPr>
          <w:rFonts w:ascii="Arial" w:hAnsi="Arial" w:cs="Arial"/>
          <w:bCs/>
          <w:color w:val="000000"/>
          <w:sz w:val="22"/>
          <w:szCs w:val="22"/>
          <w:highlight w:val="yellow"/>
        </w:rPr>
        <w:sectPr w:rsidR="009F0AF7" w:rsidSect="00E81BC4">
          <w:headerReference w:type="even" r:id="rId10"/>
          <w:headerReference w:type="default" r:id="rId11"/>
          <w:footerReference w:type="even" r:id="rId12"/>
          <w:footerReference w:type="default" r:id="rId13"/>
          <w:headerReference w:type="first" r:id="rId14"/>
          <w:footerReference w:type="first" r:id="rId15"/>
          <w:pgSz w:w="12240" w:h="15840"/>
          <w:pgMar w:top="993" w:right="1608" w:bottom="1135" w:left="1560" w:header="708" w:footer="545" w:gutter="0"/>
          <w:cols w:space="708"/>
          <w:docGrid w:linePitch="360"/>
        </w:sectPr>
      </w:pPr>
    </w:p>
    <w:p w:rsidR="00754AB1" w:rsidRPr="00754AB1" w:rsidRDefault="00754AB1" w:rsidP="00754AB1">
      <w:pPr>
        <w:spacing w:line="276" w:lineRule="auto"/>
        <w:ind w:left="-426" w:right="-518"/>
        <w:jc w:val="both"/>
        <w:rPr>
          <w:rFonts w:ascii="Arial" w:hAnsi="Arial" w:cs="Arial"/>
          <w:bCs/>
          <w:color w:val="000000"/>
          <w:sz w:val="22"/>
          <w:szCs w:val="22"/>
          <w:highlight w:val="yellow"/>
        </w:rPr>
      </w:pPr>
    </w:p>
    <w:p w:rsidR="009F0AF7" w:rsidRDefault="009F0AF7" w:rsidP="00607A0F">
      <w:pPr>
        <w:spacing w:line="276" w:lineRule="auto"/>
        <w:ind w:left="-426" w:right="-518"/>
        <w:jc w:val="both"/>
        <w:rPr>
          <w:rFonts w:ascii="Arial" w:hAnsi="Arial" w:cs="Arial"/>
          <w:b/>
          <w:bCs/>
          <w:color w:val="000000"/>
          <w:sz w:val="22"/>
          <w:szCs w:val="22"/>
        </w:rPr>
      </w:pPr>
    </w:p>
    <w:tbl>
      <w:tblPr>
        <w:tblStyle w:val="Tablaconcuadrcula10"/>
        <w:tblW w:w="13400" w:type="dxa"/>
        <w:jc w:val="center"/>
        <w:tblLayout w:type="fixed"/>
        <w:tblLook w:val="04A0" w:firstRow="1" w:lastRow="0" w:firstColumn="1" w:lastColumn="0" w:noHBand="0" w:noVBand="1"/>
      </w:tblPr>
      <w:tblGrid>
        <w:gridCol w:w="562"/>
        <w:gridCol w:w="1072"/>
        <w:gridCol w:w="1055"/>
        <w:gridCol w:w="928"/>
        <w:gridCol w:w="1065"/>
        <w:gridCol w:w="933"/>
        <w:gridCol w:w="1131"/>
        <w:gridCol w:w="1151"/>
        <w:gridCol w:w="943"/>
        <w:gridCol w:w="852"/>
        <w:gridCol w:w="971"/>
        <w:gridCol w:w="908"/>
        <w:gridCol w:w="908"/>
        <w:gridCol w:w="908"/>
        <w:gridCol w:w="13"/>
      </w:tblGrid>
      <w:tr w:rsidR="009F0AF7" w:rsidRPr="009F0AF7" w:rsidTr="00B771BF">
        <w:trPr>
          <w:trHeight w:val="436"/>
          <w:jc w:val="center"/>
        </w:trPr>
        <w:tc>
          <w:tcPr>
            <w:tcW w:w="13400" w:type="dxa"/>
            <w:gridSpan w:val="15"/>
            <w:vAlign w:val="center"/>
          </w:tcPr>
          <w:p w:rsidR="009F0AF7" w:rsidRPr="009F0AF7" w:rsidRDefault="009F0AF7" w:rsidP="009F0AF7">
            <w:pPr>
              <w:jc w:val="center"/>
              <w:rPr>
                <w:rFonts w:ascii="Arial Narrow" w:eastAsia="Calibri" w:hAnsi="Arial Narrow" w:cs="Arial"/>
                <w:b/>
                <w:sz w:val="18"/>
                <w:lang w:val="es-MX" w:eastAsia="en-US"/>
              </w:rPr>
            </w:pPr>
            <w:r w:rsidRPr="009F0AF7">
              <w:rPr>
                <w:rFonts w:ascii="Arial Narrow" w:eastAsia="Calibri" w:hAnsi="Arial Narrow" w:cs="Arial"/>
                <w:b/>
                <w:sz w:val="18"/>
                <w:lang w:val="es-MX" w:eastAsia="en-US"/>
              </w:rPr>
              <w:t>RESULTADO DE LA VERIFICACIÓN DE REQUISITOS DE REGISTRO QUE</w:t>
            </w:r>
          </w:p>
          <w:p w:rsidR="009F0AF7" w:rsidRPr="009F0AF7" w:rsidRDefault="009F0AF7" w:rsidP="009F0AF7">
            <w:pPr>
              <w:jc w:val="center"/>
              <w:rPr>
                <w:rFonts w:ascii="Arial Narrow" w:eastAsia="Calibri" w:hAnsi="Arial Narrow" w:cs="Arial"/>
                <w:b/>
                <w:sz w:val="18"/>
                <w:lang w:val="es-MX" w:eastAsia="en-US"/>
              </w:rPr>
            </w:pPr>
            <w:r w:rsidRPr="009F0AF7">
              <w:rPr>
                <w:rFonts w:ascii="Arial Narrow" w:eastAsia="Calibri" w:hAnsi="Arial Narrow" w:cs="Arial"/>
                <w:b/>
                <w:sz w:val="18"/>
                <w:lang w:val="es-MX" w:eastAsia="en-US"/>
              </w:rPr>
              <w:t>SE ACOMPAÑARON A LA SOLICITUD</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 xml:space="preserve"> </w:t>
            </w:r>
            <w:r w:rsidRPr="009F0AF7">
              <w:rPr>
                <w:rFonts w:ascii="Arial Narrow" w:eastAsia="Calibri" w:hAnsi="Arial Narrow" w:cs="Arial"/>
                <w:sz w:val="18"/>
                <w:lang w:val="es-MX" w:eastAsia="en-US"/>
              </w:rPr>
              <w:t>(</w:t>
            </w:r>
            <w:r w:rsidRPr="009F0AF7">
              <w:rPr>
                <w:rFonts w:ascii="Arial Narrow" w:eastAsia="Calibri" w:hAnsi="Arial Narrow" w:cs="Arial"/>
                <w:sz w:val="16"/>
                <w:lang w:val="es-MX" w:eastAsia="en-US"/>
              </w:rPr>
              <w:t>Tabla 1)</w:t>
            </w:r>
          </w:p>
        </w:tc>
      </w:tr>
      <w:tr w:rsidR="009F0AF7" w:rsidRPr="009F0AF7" w:rsidTr="00B771BF">
        <w:trPr>
          <w:gridAfter w:val="1"/>
          <w:wAfter w:w="13" w:type="dxa"/>
          <w:trHeight w:val="815"/>
          <w:jc w:val="center"/>
        </w:trPr>
        <w:tc>
          <w:tcPr>
            <w:tcW w:w="562" w:type="dxa"/>
            <w:vMerge w:val="restart"/>
            <w:textDirection w:val="btLr"/>
            <w:vAlign w:val="center"/>
          </w:tcPr>
          <w:p w:rsidR="009F0AF7" w:rsidRPr="009F0AF7" w:rsidRDefault="009F0AF7" w:rsidP="009F0AF7">
            <w:pPr>
              <w:ind w:left="113" w:right="113"/>
              <w:jc w:val="center"/>
              <w:rPr>
                <w:rFonts w:ascii="Arial Narrow" w:eastAsia="Calibri" w:hAnsi="Arial Narrow" w:cs="Arial"/>
                <w:b/>
                <w:sz w:val="12"/>
                <w:lang w:val="es-MX" w:eastAsia="en-US"/>
              </w:rPr>
            </w:pPr>
            <w:r w:rsidRPr="009F0AF7">
              <w:rPr>
                <w:rFonts w:ascii="Arial Narrow" w:eastAsia="Calibri" w:hAnsi="Arial Narrow" w:cs="Arial"/>
                <w:b/>
                <w:sz w:val="14"/>
                <w:lang w:val="es-MX" w:eastAsia="en-US"/>
              </w:rPr>
              <w:t>FÓRMULA</w:t>
            </w:r>
          </w:p>
        </w:tc>
        <w:tc>
          <w:tcPr>
            <w:tcW w:w="1072"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TIPO</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PROPIETARIO O SUPLENTE</w:t>
            </w:r>
          </w:p>
        </w:tc>
        <w:tc>
          <w:tcPr>
            <w:tcW w:w="1055"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NOMBRE</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COMPLETO</w:t>
            </w:r>
          </w:p>
        </w:tc>
        <w:tc>
          <w:tcPr>
            <w:tcW w:w="92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DE REGISTRO 1</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 xml:space="preserve">ART. 57 </w:t>
            </w:r>
            <w:proofErr w:type="spellStart"/>
            <w:r w:rsidRPr="009F0AF7">
              <w:rPr>
                <w:rFonts w:ascii="Arial Narrow" w:eastAsia="Calibri" w:hAnsi="Arial Narrow" w:cs="Arial"/>
                <w:b/>
                <w:sz w:val="12"/>
                <w:lang w:val="es-MX" w:eastAsia="en-US"/>
              </w:rPr>
              <w:t>FRACC</w:t>
            </w:r>
            <w:proofErr w:type="spellEnd"/>
            <w:r w:rsidRPr="009F0AF7">
              <w:rPr>
                <w:rFonts w:ascii="Arial Narrow" w:eastAsia="Calibri" w:hAnsi="Arial Narrow" w:cs="Arial"/>
                <w:b/>
                <w:sz w:val="12"/>
                <w:lang w:val="es-MX" w:eastAsia="en-US"/>
              </w:rPr>
              <w:t xml:space="preserve">. I </w:t>
            </w:r>
            <w:proofErr w:type="spellStart"/>
            <w:r w:rsidRPr="009F0AF7">
              <w:rPr>
                <w:rFonts w:ascii="Arial Narrow" w:eastAsia="Calibri" w:hAnsi="Arial Narrow" w:cs="Arial"/>
                <w:b/>
                <w:sz w:val="12"/>
                <w:lang w:val="es-MX" w:eastAsia="en-US"/>
              </w:rPr>
              <w:t>LIPEEY</w:t>
            </w:r>
            <w:proofErr w:type="spellEnd"/>
            <w:r w:rsidRPr="009F0AF7">
              <w:rPr>
                <w:rFonts w:ascii="Arial Narrow" w:eastAsia="Calibri" w:hAnsi="Arial Narrow" w:cs="Arial"/>
                <w:b/>
                <w:sz w:val="12"/>
                <w:lang w:val="es-MX" w:eastAsia="en-US"/>
              </w:rPr>
              <w:t>.</w:t>
            </w:r>
          </w:p>
        </w:tc>
        <w:tc>
          <w:tcPr>
            <w:tcW w:w="1065"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DE REGISTRO 2</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 xml:space="preserve">ART. 57 </w:t>
            </w:r>
            <w:proofErr w:type="spellStart"/>
            <w:r w:rsidRPr="009F0AF7">
              <w:rPr>
                <w:rFonts w:ascii="Arial Narrow" w:eastAsia="Calibri" w:hAnsi="Arial Narrow" w:cs="Arial"/>
                <w:b/>
                <w:sz w:val="12"/>
                <w:lang w:val="es-MX" w:eastAsia="en-US"/>
              </w:rPr>
              <w:t>FRACC</w:t>
            </w:r>
            <w:proofErr w:type="spellEnd"/>
            <w:r w:rsidRPr="009F0AF7">
              <w:rPr>
                <w:rFonts w:ascii="Arial Narrow" w:eastAsia="Calibri" w:hAnsi="Arial Narrow" w:cs="Arial"/>
                <w:b/>
                <w:sz w:val="12"/>
                <w:lang w:val="es-MX" w:eastAsia="en-US"/>
              </w:rPr>
              <w:t xml:space="preserve">. II INCISO a) L </w:t>
            </w:r>
            <w:proofErr w:type="spellStart"/>
            <w:r w:rsidRPr="009F0AF7">
              <w:rPr>
                <w:rFonts w:ascii="Arial Narrow" w:eastAsia="Calibri" w:hAnsi="Arial Narrow" w:cs="Arial"/>
                <w:b/>
                <w:sz w:val="12"/>
                <w:lang w:val="es-MX" w:eastAsia="en-US"/>
              </w:rPr>
              <w:t>LIPEEY</w:t>
            </w:r>
            <w:proofErr w:type="spellEnd"/>
            <w:r w:rsidRPr="009F0AF7">
              <w:rPr>
                <w:rFonts w:ascii="Arial Narrow" w:eastAsia="Calibri" w:hAnsi="Arial Narrow" w:cs="Arial"/>
                <w:b/>
                <w:sz w:val="12"/>
                <w:lang w:val="es-MX" w:eastAsia="en-US"/>
              </w:rPr>
              <w:t>.</w:t>
            </w:r>
          </w:p>
        </w:tc>
        <w:tc>
          <w:tcPr>
            <w:tcW w:w="933"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ACTA DE NACIMIENTO</w:t>
            </w:r>
          </w:p>
        </w:tc>
        <w:tc>
          <w:tcPr>
            <w:tcW w:w="1131"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CREDENCIAL PARA VOTAR</w:t>
            </w:r>
          </w:p>
        </w:tc>
        <w:tc>
          <w:tcPr>
            <w:tcW w:w="1151"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PLATAFORMA</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ELECTORAL</w:t>
            </w:r>
          </w:p>
        </w:tc>
        <w:tc>
          <w:tcPr>
            <w:tcW w:w="943"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CUENTA BANCARIA</w:t>
            </w:r>
          </w:p>
        </w:tc>
        <w:tc>
          <w:tcPr>
            <w:tcW w:w="852"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INFORME DE GASTOS</w:t>
            </w:r>
          </w:p>
        </w:tc>
        <w:tc>
          <w:tcPr>
            <w:tcW w:w="971"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CÉDULAS DE RESPALDO</w:t>
            </w:r>
          </w:p>
        </w:tc>
        <w:tc>
          <w:tcPr>
            <w:tcW w:w="90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CD CON EMBLEMA</w:t>
            </w:r>
          </w:p>
        </w:tc>
        <w:tc>
          <w:tcPr>
            <w:tcW w:w="90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3</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 xml:space="preserve">ART. 57 </w:t>
            </w:r>
            <w:proofErr w:type="spellStart"/>
            <w:r w:rsidRPr="009F0AF7">
              <w:rPr>
                <w:rFonts w:ascii="Arial Narrow" w:eastAsia="Calibri" w:hAnsi="Arial Narrow" w:cs="Arial"/>
                <w:b/>
                <w:sz w:val="12"/>
                <w:lang w:val="es-MX" w:eastAsia="en-US"/>
              </w:rPr>
              <w:t>FRACC</w:t>
            </w:r>
            <w:proofErr w:type="spellEnd"/>
            <w:r w:rsidRPr="009F0AF7">
              <w:rPr>
                <w:rFonts w:ascii="Arial Narrow" w:eastAsia="Calibri" w:hAnsi="Arial Narrow" w:cs="Arial"/>
                <w:b/>
                <w:sz w:val="12"/>
                <w:lang w:val="es-MX" w:eastAsia="en-US"/>
              </w:rPr>
              <w:t xml:space="preserve">. III INCISOS a), b) y c) </w:t>
            </w:r>
            <w:proofErr w:type="spellStart"/>
            <w:r w:rsidRPr="009F0AF7">
              <w:rPr>
                <w:rFonts w:ascii="Arial Narrow" w:eastAsia="Calibri" w:hAnsi="Arial Narrow" w:cs="Arial"/>
                <w:b/>
                <w:sz w:val="12"/>
                <w:lang w:val="es-MX" w:eastAsia="en-US"/>
              </w:rPr>
              <w:t>LIPEEY</w:t>
            </w:r>
            <w:proofErr w:type="spellEnd"/>
            <w:r w:rsidRPr="009F0AF7">
              <w:rPr>
                <w:rFonts w:ascii="Arial Narrow" w:eastAsia="Calibri" w:hAnsi="Arial Narrow" w:cs="Arial"/>
                <w:b/>
                <w:sz w:val="12"/>
                <w:lang w:val="es-MX" w:eastAsia="en-US"/>
              </w:rPr>
              <w:t>.</w:t>
            </w:r>
          </w:p>
          <w:p w:rsidR="009F0AF7" w:rsidRPr="009F0AF7" w:rsidRDefault="009F0AF7" w:rsidP="009F0AF7">
            <w:pPr>
              <w:jc w:val="center"/>
              <w:rPr>
                <w:rFonts w:ascii="Arial Narrow" w:eastAsia="Calibri" w:hAnsi="Arial Narrow" w:cs="Arial"/>
                <w:b/>
                <w:sz w:val="12"/>
                <w:lang w:val="es-MX" w:eastAsia="en-US"/>
              </w:rPr>
            </w:pPr>
          </w:p>
        </w:tc>
        <w:tc>
          <w:tcPr>
            <w:tcW w:w="90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4</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 xml:space="preserve">ART. 57 </w:t>
            </w:r>
            <w:proofErr w:type="spellStart"/>
            <w:r w:rsidRPr="009F0AF7">
              <w:rPr>
                <w:rFonts w:ascii="Arial Narrow" w:eastAsia="Calibri" w:hAnsi="Arial Narrow" w:cs="Arial"/>
                <w:b/>
                <w:sz w:val="12"/>
                <w:lang w:val="es-MX" w:eastAsia="en-US"/>
              </w:rPr>
              <w:t>FRACC</w:t>
            </w:r>
            <w:proofErr w:type="spellEnd"/>
            <w:r w:rsidRPr="009F0AF7">
              <w:rPr>
                <w:rFonts w:ascii="Arial Narrow" w:eastAsia="Calibri" w:hAnsi="Arial Narrow" w:cs="Arial"/>
                <w:b/>
                <w:sz w:val="12"/>
                <w:lang w:val="es-MX" w:eastAsia="en-US"/>
              </w:rPr>
              <w:t xml:space="preserve">. IV </w:t>
            </w:r>
            <w:proofErr w:type="spellStart"/>
            <w:r w:rsidRPr="009F0AF7">
              <w:rPr>
                <w:rFonts w:ascii="Arial Narrow" w:eastAsia="Calibri" w:hAnsi="Arial Narrow" w:cs="Arial"/>
                <w:b/>
                <w:sz w:val="12"/>
                <w:lang w:val="es-MX" w:eastAsia="en-US"/>
              </w:rPr>
              <w:t>LIPEEY</w:t>
            </w:r>
            <w:proofErr w:type="spellEnd"/>
            <w:r w:rsidRPr="009F0AF7">
              <w:rPr>
                <w:rFonts w:ascii="Arial Narrow" w:eastAsia="Calibri" w:hAnsi="Arial Narrow" w:cs="Arial"/>
                <w:b/>
                <w:sz w:val="12"/>
                <w:lang w:val="es-MX" w:eastAsia="en-US"/>
              </w:rPr>
              <w:t>.</w:t>
            </w:r>
          </w:p>
        </w:tc>
      </w:tr>
      <w:tr w:rsidR="009F0AF7" w:rsidRPr="009F0AF7" w:rsidTr="00B771BF">
        <w:trPr>
          <w:gridAfter w:val="1"/>
          <w:wAfter w:w="13" w:type="dxa"/>
          <w:trHeight w:val="815"/>
          <w:jc w:val="center"/>
        </w:trPr>
        <w:tc>
          <w:tcPr>
            <w:tcW w:w="562" w:type="dxa"/>
            <w:vMerge/>
            <w:textDirection w:val="btLr"/>
            <w:vAlign w:val="center"/>
          </w:tcPr>
          <w:p w:rsidR="009F0AF7" w:rsidRPr="009F0AF7" w:rsidRDefault="009F0AF7" w:rsidP="009F0AF7">
            <w:pPr>
              <w:ind w:left="113" w:right="113"/>
              <w:jc w:val="center"/>
              <w:rPr>
                <w:rFonts w:ascii="Arial Narrow" w:eastAsia="Calibri" w:hAnsi="Arial Narrow" w:cs="Arial"/>
                <w:b/>
                <w:sz w:val="12"/>
                <w:lang w:val="es-MX" w:eastAsia="en-US"/>
              </w:rPr>
            </w:pPr>
          </w:p>
        </w:tc>
        <w:tc>
          <w:tcPr>
            <w:tcW w:w="1072"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PROPIETARIO</w:t>
            </w:r>
          </w:p>
        </w:tc>
        <w:tc>
          <w:tcPr>
            <w:tcW w:w="1055"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 xml:space="preserve">JULIO ADRIÁN </w:t>
            </w:r>
            <w:proofErr w:type="spellStart"/>
            <w:r w:rsidRPr="009F0AF7">
              <w:rPr>
                <w:rFonts w:ascii="Arial Narrow" w:eastAsia="Calibri" w:hAnsi="Arial Narrow" w:cs="Arial"/>
                <w:b/>
                <w:sz w:val="12"/>
                <w:lang w:val="es-MX" w:eastAsia="en-US"/>
              </w:rPr>
              <w:t>GOROCICA</w:t>
            </w:r>
            <w:proofErr w:type="spellEnd"/>
            <w:r w:rsidRPr="009F0AF7">
              <w:rPr>
                <w:rFonts w:ascii="Arial Narrow" w:eastAsia="Calibri" w:hAnsi="Arial Narrow" w:cs="Arial"/>
                <w:b/>
                <w:sz w:val="12"/>
                <w:lang w:val="es-MX" w:eastAsia="en-US"/>
              </w:rPr>
              <w:t xml:space="preserve"> ROJAS</w:t>
            </w:r>
          </w:p>
        </w:tc>
        <w:tc>
          <w:tcPr>
            <w:tcW w:w="92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1065"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33"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1131"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1151" w:type="dxa"/>
            <w:vMerge w:val="restart"/>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43" w:type="dxa"/>
            <w:vMerge w:val="restart"/>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852" w:type="dxa"/>
            <w:vMerge w:val="restart"/>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71" w:type="dxa"/>
            <w:vMerge w:val="restart"/>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08" w:type="dxa"/>
            <w:vMerge w:val="restart"/>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0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0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r>
      <w:tr w:rsidR="009F0AF7" w:rsidRPr="009F0AF7" w:rsidTr="00B771BF">
        <w:trPr>
          <w:gridAfter w:val="1"/>
          <w:wAfter w:w="13" w:type="dxa"/>
          <w:trHeight w:val="815"/>
          <w:jc w:val="center"/>
        </w:trPr>
        <w:tc>
          <w:tcPr>
            <w:tcW w:w="562" w:type="dxa"/>
            <w:vMerge/>
            <w:vAlign w:val="center"/>
          </w:tcPr>
          <w:p w:rsidR="009F0AF7" w:rsidRPr="009F0AF7" w:rsidRDefault="009F0AF7" w:rsidP="009F0AF7">
            <w:pPr>
              <w:jc w:val="center"/>
              <w:rPr>
                <w:rFonts w:ascii="Arial Narrow" w:eastAsia="Calibri" w:hAnsi="Arial Narrow" w:cs="Arial"/>
                <w:b/>
                <w:sz w:val="12"/>
                <w:lang w:val="es-MX" w:eastAsia="en-US"/>
              </w:rPr>
            </w:pPr>
          </w:p>
        </w:tc>
        <w:tc>
          <w:tcPr>
            <w:tcW w:w="1072"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SUPLENTE</w:t>
            </w:r>
          </w:p>
        </w:tc>
        <w:tc>
          <w:tcPr>
            <w:tcW w:w="1055"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GEORGINA IVANA ONTIVEROS RIVERA</w:t>
            </w:r>
          </w:p>
        </w:tc>
        <w:tc>
          <w:tcPr>
            <w:tcW w:w="92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1065"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33"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1131"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1151" w:type="dxa"/>
            <w:vMerge/>
            <w:vAlign w:val="center"/>
          </w:tcPr>
          <w:p w:rsidR="009F0AF7" w:rsidRPr="009F0AF7" w:rsidRDefault="009F0AF7" w:rsidP="009F0AF7">
            <w:pPr>
              <w:jc w:val="center"/>
              <w:rPr>
                <w:rFonts w:ascii="Arial Narrow" w:eastAsia="Calibri" w:hAnsi="Arial Narrow" w:cs="Arial"/>
                <w:b/>
                <w:sz w:val="12"/>
                <w:lang w:val="es-MX" w:eastAsia="en-US"/>
              </w:rPr>
            </w:pPr>
          </w:p>
        </w:tc>
        <w:tc>
          <w:tcPr>
            <w:tcW w:w="943" w:type="dxa"/>
            <w:vMerge/>
            <w:vAlign w:val="center"/>
          </w:tcPr>
          <w:p w:rsidR="009F0AF7" w:rsidRPr="009F0AF7" w:rsidRDefault="009F0AF7" w:rsidP="009F0AF7">
            <w:pPr>
              <w:jc w:val="center"/>
              <w:rPr>
                <w:rFonts w:ascii="Arial Narrow" w:eastAsia="Calibri" w:hAnsi="Arial Narrow" w:cs="Arial"/>
                <w:b/>
                <w:sz w:val="12"/>
                <w:lang w:val="es-MX" w:eastAsia="en-US"/>
              </w:rPr>
            </w:pPr>
          </w:p>
        </w:tc>
        <w:tc>
          <w:tcPr>
            <w:tcW w:w="852" w:type="dxa"/>
            <w:vMerge/>
            <w:vAlign w:val="center"/>
          </w:tcPr>
          <w:p w:rsidR="009F0AF7" w:rsidRPr="009F0AF7" w:rsidRDefault="009F0AF7" w:rsidP="009F0AF7">
            <w:pPr>
              <w:jc w:val="center"/>
              <w:rPr>
                <w:rFonts w:ascii="Arial Narrow" w:eastAsia="Calibri" w:hAnsi="Arial Narrow" w:cs="Arial"/>
                <w:b/>
                <w:sz w:val="12"/>
                <w:lang w:val="es-MX" w:eastAsia="en-US"/>
              </w:rPr>
            </w:pPr>
          </w:p>
        </w:tc>
        <w:tc>
          <w:tcPr>
            <w:tcW w:w="971" w:type="dxa"/>
            <w:vMerge/>
            <w:vAlign w:val="center"/>
          </w:tcPr>
          <w:p w:rsidR="009F0AF7" w:rsidRPr="009F0AF7" w:rsidRDefault="009F0AF7" w:rsidP="009F0AF7">
            <w:pPr>
              <w:jc w:val="center"/>
              <w:rPr>
                <w:rFonts w:ascii="Arial Narrow" w:eastAsia="Calibri" w:hAnsi="Arial Narrow" w:cs="Arial"/>
                <w:b/>
                <w:sz w:val="12"/>
                <w:lang w:val="es-MX" w:eastAsia="en-US"/>
              </w:rPr>
            </w:pPr>
          </w:p>
        </w:tc>
        <w:tc>
          <w:tcPr>
            <w:tcW w:w="908" w:type="dxa"/>
            <w:vMerge/>
            <w:vAlign w:val="center"/>
          </w:tcPr>
          <w:p w:rsidR="009F0AF7" w:rsidRPr="009F0AF7" w:rsidRDefault="009F0AF7" w:rsidP="009F0AF7">
            <w:pPr>
              <w:jc w:val="center"/>
              <w:rPr>
                <w:rFonts w:ascii="Arial Narrow" w:eastAsia="Calibri" w:hAnsi="Arial Narrow" w:cs="Arial"/>
                <w:b/>
                <w:sz w:val="12"/>
                <w:lang w:val="es-MX" w:eastAsia="en-US"/>
              </w:rPr>
            </w:pPr>
          </w:p>
        </w:tc>
        <w:tc>
          <w:tcPr>
            <w:tcW w:w="90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c>
          <w:tcPr>
            <w:tcW w:w="90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8"/>
                <w:lang w:val="es-MX" w:eastAsia="en-US"/>
              </w:rPr>
              <w:t>√</w:t>
            </w:r>
          </w:p>
        </w:tc>
      </w:tr>
    </w:tbl>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tbl>
      <w:tblPr>
        <w:tblStyle w:val="Tablaconcuadrcula12"/>
        <w:tblW w:w="13432" w:type="dxa"/>
        <w:jc w:val="center"/>
        <w:tblLook w:val="04A0" w:firstRow="1" w:lastRow="0" w:firstColumn="1" w:lastColumn="0" w:noHBand="0" w:noVBand="1"/>
      </w:tblPr>
      <w:tblGrid>
        <w:gridCol w:w="562"/>
        <w:gridCol w:w="2127"/>
        <w:gridCol w:w="2976"/>
        <w:gridCol w:w="2268"/>
        <w:gridCol w:w="1843"/>
        <w:gridCol w:w="1843"/>
        <w:gridCol w:w="1813"/>
      </w:tblGrid>
      <w:tr w:rsidR="009F0AF7" w:rsidRPr="009F0AF7" w:rsidTr="00B771BF">
        <w:trPr>
          <w:trHeight w:val="392"/>
          <w:jc w:val="center"/>
        </w:trPr>
        <w:tc>
          <w:tcPr>
            <w:tcW w:w="13432" w:type="dxa"/>
            <w:gridSpan w:val="7"/>
            <w:vAlign w:val="center"/>
          </w:tcPr>
          <w:p w:rsidR="009F0AF7" w:rsidRPr="009F0AF7" w:rsidRDefault="009F0AF7" w:rsidP="009F0AF7">
            <w:pPr>
              <w:jc w:val="center"/>
              <w:rPr>
                <w:rFonts w:ascii="Arial Narrow" w:eastAsia="Calibri" w:hAnsi="Arial Narrow" w:cs="Arial"/>
                <w:b/>
                <w:sz w:val="18"/>
                <w:lang w:val="es-MX" w:eastAsia="en-US"/>
              </w:rPr>
            </w:pPr>
            <w:r w:rsidRPr="009F0AF7">
              <w:rPr>
                <w:rFonts w:ascii="Arial Narrow" w:eastAsia="Calibri" w:hAnsi="Arial Narrow" w:cs="Arial"/>
                <w:b/>
                <w:sz w:val="18"/>
                <w:lang w:val="es-MX" w:eastAsia="en-US"/>
              </w:rPr>
              <w:t>RESULTADOS DE LA VERIFICACIÓN DE LOS REQUISITOS DE ELEGIBILIDAD</w:t>
            </w:r>
          </w:p>
          <w:p w:rsidR="009F0AF7" w:rsidRPr="009F0AF7" w:rsidRDefault="009F0AF7" w:rsidP="009F0AF7">
            <w:pPr>
              <w:jc w:val="center"/>
              <w:rPr>
                <w:rFonts w:ascii="Arial Narrow" w:eastAsia="Calibri" w:hAnsi="Arial Narrow" w:cs="Arial"/>
                <w:sz w:val="18"/>
                <w:lang w:val="es-MX" w:eastAsia="en-US"/>
              </w:rPr>
            </w:pPr>
            <w:r w:rsidRPr="009F0AF7">
              <w:rPr>
                <w:rFonts w:ascii="Arial Narrow" w:eastAsia="Calibri" w:hAnsi="Arial Narrow" w:cs="Arial"/>
                <w:sz w:val="18"/>
                <w:lang w:val="es-MX" w:eastAsia="en-US"/>
              </w:rPr>
              <w:t>(Tabla 2)</w:t>
            </w:r>
          </w:p>
        </w:tc>
      </w:tr>
      <w:tr w:rsidR="009F0AF7" w:rsidRPr="009F0AF7" w:rsidTr="00B771BF">
        <w:trPr>
          <w:trHeight w:val="621"/>
          <w:jc w:val="center"/>
        </w:trPr>
        <w:tc>
          <w:tcPr>
            <w:tcW w:w="562" w:type="dxa"/>
            <w:vMerge w:val="restart"/>
            <w:textDirection w:val="btLr"/>
            <w:vAlign w:val="center"/>
          </w:tcPr>
          <w:p w:rsidR="009F0AF7" w:rsidRPr="009F0AF7" w:rsidRDefault="009F0AF7" w:rsidP="009F0AF7">
            <w:pPr>
              <w:ind w:left="113" w:right="113"/>
              <w:jc w:val="center"/>
              <w:rPr>
                <w:rFonts w:ascii="Arial Narrow" w:eastAsia="Calibri" w:hAnsi="Arial Narrow" w:cs="Arial"/>
                <w:b/>
                <w:sz w:val="12"/>
                <w:lang w:val="es-MX" w:eastAsia="en-US"/>
              </w:rPr>
            </w:pPr>
            <w:r w:rsidRPr="009F0AF7">
              <w:rPr>
                <w:rFonts w:ascii="Arial Narrow" w:eastAsia="Calibri" w:hAnsi="Arial Narrow" w:cs="Arial"/>
                <w:b/>
                <w:sz w:val="14"/>
                <w:lang w:val="es-MX" w:eastAsia="en-US"/>
              </w:rPr>
              <w:t>FÓRMULA</w:t>
            </w:r>
          </w:p>
        </w:tc>
        <w:tc>
          <w:tcPr>
            <w:tcW w:w="2127"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TIPO</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PROPIETARIO O SUPLENTE</w:t>
            </w:r>
          </w:p>
        </w:tc>
        <w:tc>
          <w:tcPr>
            <w:tcW w:w="2976"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NOMBRE</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COMPLETO</w:t>
            </w:r>
          </w:p>
        </w:tc>
        <w:tc>
          <w:tcPr>
            <w:tcW w:w="2268"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1</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Artículo 22 Fracciones III, IV, VII, y VIII</w:t>
            </w:r>
          </w:p>
          <w:p w:rsidR="009F0AF7" w:rsidRPr="009F0AF7" w:rsidRDefault="009F0AF7" w:rsidP="009F0AF7">
            <w:pPr>
              <w:jc w:val="center"/>
              <w:rPr>
                <w:rFonts w:ascii="Arial Narrow" w:eastAsia="Calibri" w:hAnsi="Arial Narrow" w:cs="Arial"/>
                <w:b/>
                <w:sz w:val="12"/>
                <w:lang w:val="es-MX" w:eastAsia="en-US"/>
              </w:rPr>
            </w:pPr>
            <w:proofErr w:type="spellStart"/>
            <w:r w:rsidRPr="009F0AF7">
              <w:rPr>
                <w:rFonts w:ascii="Arial Narrow" w:eastAsia="Calibri" w:hAnsi="Arial Narrow" w:cs="Arial"/>
                <w:b/>
                <w:sz w:val="12"/>
                <w:lang w:val="es-MX" w:eastAsia="en-US"/>
              </w:rPr>
              <w:t>CPEY</w:t>
            </w:r>
            <w:proofErr w:type="spellEnd"/>
          </w:p>
        </w:tc>
        <w:tc>
          <w:tcPr>
            <w:tcW w:w="1843"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2</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Artículo 22 Fracción V</w:t>
            </w:r>
          </w:p>
          <w:p w:rsidR="009F0AF7" w:rsidRPr="009F0AF7" w:rsidRDefault="009F0AF7" w:rsidP="009F0AF7">
            <w:pPr>
              <w:jc w:val="center"/>
              <w:rPr>
                <w:rFonts w:ascii="Arial Narrow" w:eastAsia="Calibri" w:hAnsi="Arial Narrow" w:cs="Arial"/>
                <w:b/>
                <w:sz w:val="12"/>
                <w:lang w:val="es-MX" w:eastAsia="en-US"/>
              </w:rPr>
            </w:pPr>
            <w:proofErr w:type="spellStart"/>
            <w:r w:rsidRPr="009F0AF7">
              <w:rPr>
                <w:rFonts w:ascii="Arial Narrow" w:eastAsia="Calibri" w:hAnsi="Arial Narrow" w:cs="Arial"/>
                <w:b/>
                <w:sz w:val="12"/>
                <w:lang w:val="es-MX" w:eastAsia="en-US"/>
              </w:rPr>
              <w:t>CPEY</w:t>
            </w:r>
            <w:proofErr w:type="spellEnd"/>
          </w:p>
        </w:tc>
        <w:tc>
          <w:tcPr>
            <w:tcW w:w="1843"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3</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Artículo 22 Fracción VI</w:t>
            </w:r>
          </w:p>
          <w:p w:rsidR="009F0AF7" w:rsidRPr="009F0AF7" w:rsidRDefault="009F0AF7" w:rsidP="009F0AF7">
            <w:pPr>
              <w:jc w:val="center"/>
              <w:rPr>
                <w:rFonts w:ascii="Arial Narrow" w:eastAsia="Calibri" w:hAnsi="Arial Narrow" w:cs="Arial"/>
                <w:b/>
                <w:sz w:val="12"/>
                <w:lang w:val="es-MX" w:eastAsia="en-US"/>
              </w:rPr>
            </w:pPr>
            <w:proofErr w:type="spellStart"/>
            <w:r w:rsidRPr="009F0AF7">
              <w:rPr>
                <w:rFonts w:ascii="Arial Narrow" w:eastAsia="Calibri" w:hAnsi="Arial Narrow" w:cs="Arial"/>
                <w:b/>
                <w:sz w:val="12"/>
                <w:lang w:val="es-MX" w:eastAsia="en-US"/>
              </w:rPr>
              <w:t>CPEY</w:t>
            </w:r>
            <w:proofErr w:type="spellEnd"/>
          </w:p>
        </w:tc>
        <w:tc>
          <w:tcPr>
            <w:tcW w:w="1813" w:type="dxa"/>
            <w:tcBorders>
              <w:right w:val="single" w:sz="4" w:space="0" w:color="auto"/>
            </w:tcBorders>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FORMATO 4</w:t>
            </w:r>
          </w:p>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Artículo 22 Fracción X</w:t>
            </w:r>
          </w:p>
          <w:p w:rsidR="009F0AF7" w:rsidRPr="009F0AF7" w:rsidRDefault="009F0AF7" w:rsidP="009F0AF7">
            <w:pPr>
              <w:jc w:val="center"/>
              <w:rPr>
                <w:rFonts w:ascii="Arial Narrow" w:eastAsia="Calibri" w:hAnsi="Arial Narrow" w:cs="Arial"/>
                <w:b/>
                <w:sz w:val="12"/>
                <w:lang w:val="es-MX" w:eastAsia="en-US"/>
              </w:rPr>
            </w:pPr>
            <w:proofErr w:type="spellStart"/>
            <w:r w:rsidRPr="009F0AF7">
              <w:rPr>
                <w:rFonts w:ascii="Arial Narrow" w:eastAsia="Calibri" w:hAnsi="Arial Narrow" w:cs="Arial"/>
                <w:b/>
                <w:sz w:val="12"/>
                <w:lang w:val="es-MX" w:eastAsia="en-US"/>
              </w:rPr>
              <w:t>CPEY</w:t>
            </w:r>
            <w:proofErr w:type="spellEnd"/>
          </w:p>
        </w:tc>
      </w:tr>
      <w:tr w:rsidR="009F0AF7" w:rsidRPr="009F0AF7" w:rsidTr="00B771BF">
        <w:trPr>
          <w:trHeight w:val="386"/>
          <w:jc w:val="center"/>
        </w:trPr>
        <w:tc>
          <w:tcPr>
            <w:tcW w:w="562" w:type="dxa"/>
            <w:vMerge/>
            <w:textDirection w:val="btLr"/>
            <w:vAlign w:val="center"/>
          </w:tcPr>
          <w:p w:rsidR="009F0AF7" w:rsidRPr="009F0AF7" w:rsidRDefault="009F0AF7" w:rsidP="009F0AF7">
            <w:pPr>
              <w:ind w:left="113" w:right="113"/>
              <w:jc w:val="center"/>
              <w:rPr>
                <w:rFonts w:ascii="Arial Narrow" w:eastAsia="Calibri" w:hAnsi="Arial Narrow" w:cs="Arial"/>
                <w:b/>
                <w:sz w:val="12"/>
                <w:lang w:val="es-MX" w:eastAsia="en-US"/>
              </w:rPr>
            </w:pPr>
          </w:p>
        </w:tc>
        <w:tc>
          <w:tcPr>
            <w:tcW w:w="2127"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PROPIETARIO</w:t>
            </w:r>
          </w:p>
        </w:tc>
        <w:tc>
          <w:tcPr>
            <w:tcW w:w="2976" w:type="dxa"/>
            <w:vAlign w:val="center"/>
          </w:tcPr>
          <w:p w:rsidR="009F0AF7" w:rsidRPr="009F0AF7" w:rsidRDefault="009F0AF7" w:rsidP="009F0AF7">
            <w:pPr>
              <w:spacing w:line="360" w:lineRule="auto"/>
              <w:jc w:val="center"/>
              <w:rPr>
                <w:rFonts w:ascii="Arial Narrow" w:eastAsia="Calibri" w:hAnsi="Arial Narrow" w:cs="Arial"/>
                <w:sz w:val="12"/>
                <w:lang w:val="es-MX" w:eastAsia="en-US"/>
              </w:rPr>
            </w:pPr>
            <w:r w:rsidRPr="009F0AF7">
              <w:rPr>
                <w:rFonts w:ascii="Arial Narrow" w:eastAsia="Calibri" w:hAnsi="Arial Narrow" w:cs="Arial"/>
                <w:b/>
                <w:sz w:val="12"/>
                <w:lang w:val="es-MX" w:eastAsia="en-US"/>
              </w:rPr>
              <w:t xml:space="preserve">JULIO ADRIÁN </w:t>
            </w:r>
            <w:proofErr w:type="spellStart"/>
            <w:r w:rsidRPr="009F0AF7">
              <w:rPr>
                <w:rFonts w:ascii="Arial Narrow" w:eastAsia="Calibri" w:hAnsi="Arial Narrow" w:cs="Arial"/>
                <w:b/>
                <w:sz w:val="12"/>
                <w:lang w:val="es-MX" w:eastAsia="en-US"/>
              </w:rPr>
              <w:t>GOROCICA</w:t>
            </w:r>
            <w:proofErr w:type="spellEnd"/>
            <w:r w:rsidRPr="009F0AF7">
              <w:rPr>
                <w:rFonts w:ascii="Arial Narrow" w:eastAsia="Calibri" w:hAnsi="Arial Narrow" w:cs="Arial"/>
                <w:b/>
                <w:sz w:val="12"/>
                <w:lang w:val="es-MX" w:eastAsia="en-US"/>
              </w:rPr>
              <w:t xml:space="preserve"> ROJAS</w:t>
            </w:r>
          </w:p>
        </w:tc>
        <w:tc>
          <w:tcPr>
            <w:tcW w:w="2268" w:type="dxa"/>
            <w:vAlign w:val="center"/>
          </w:tcPr>
          <w:p w:rsidR="009F0AF7" w:rsidRPr="009F0AF7" w:rsidRDefault="009F0AF7" w:rsidP="009F0AF7">
            <w:pPr>
              <w:jc w:val="center"/>
              <w:rPr>
                <w:rFonts w:ascii="Arial Narrow" w:eastAsia="Calibri" w:hAnsi="Arial Narrow" w:cs="Arial"/>
                <w:b/>
                <w:sz w:val="18"/>
                <w:lang w:val="es-MX" w:eastAsia="en-US"/>
              </w:rPr>
            </w:pPr>
            <w:r w:rsidRPr="009F0AF7">
              <w:rPr>
                <w:rFonts w:ascii="Arial Narrow" w:eastAsia="Calibri" w:hAnsi="Arial Narrow" w:cs="Arial"/>
                <w:b/>
                <w:sz w:val="18"/>
                <w:lang w:val="es-MX" w:eastAsia="en-US"/>
              </w:rPr>
              <w:t>√</w:t>
            </w:r>
          </w:p>
        </w:tc>
        <w:tc>
          <w:tcPr>
            <w:tcW w:w="1843" w:type="dxa"/>
            <w:vAlign w:val="center"/>
          </w:tcPr>
          <w:p w:rsidR="009F0AF7" w:rsidRPr="009F0AF7" w:rsidRDefault="009F0AF7" w:rsidP="009F0AF7">
            <w:pPr>
              <w:jc w:val="center"/>
              <w:rPr>
                <w:rFonts w:ascii="Calibri" w:eastAsia="Calibri" w:hAnsi="Calibri"/>
                <w:sz w:val="18"/>
                <w:szCs w:val="22"/>
                <w:lang w:val="es-MX" w:eastAsia="en-US"/>
              </w:rPr>
            </w:pPr>
            <w:r w:rsidRPr="009F0AF7">
              <w:rPr>
                <w:rFonts w:ascii="Arial Narrow" w:eastAsia="Calibri" w:hAnsi="Arial Narrow" w:cs="Arial"/>
                <w:b/>
                <w:sz w:val="18"/>
                <w:lang w:val="es-MX" w:eastAsia="en-US"/>
              </w:rPr>
              <w:t>√</w:t>
            </w:r>
          </w:p>
        </w:tc>
        <w:tc>
          <w:tcPr>
            <w:tcW w:w="1843" w:type="dxa"/>
            <w:vAlign w:val="center"/>
          </w:tcPr>
          <w:p w:rsidR="009F0AF7" w:rsidRPr="009F0AF7" w:rsidRDefault="009F0AF7" w:rsidP="009F0AF7">
            <w:pPr>
              <w:jc w:val="center"/>
              <w:rPr>
                <w:rFonts w:ascii="Calibri" w:eastAsia="Calibri" w:hAnsi="Calibri"/>
                <w:sz w:val="18"/>
                <w:szCs w:val="22"/>
                <w:lang w:val="es-MX" w:eastAsia="en-US"/>
              </w:rPr>
            </w:pPr>
            <w:r w:rsidRPr="009F0AF7">
              <w:rPr>
                <w:rFonts w:ascii="Arial Narrow" w:eastAsia="Calibri" w:hAnsi="Arial Narrow" w:cs="Arial"/>
                <w:b/>
                <w:sz w:val="18"/>
                <w:lang w:val="es-MX" w:eastAsia="en-US"/>
              </w:rPr>
              <w:t>√</w:t>
            </w:r>
          </w:p>
        </w:tc>
        <w:tc>
          <w:tcPr>
            <w:tcW w:w="1813" w:type="dxa"/>
            <w:tcBorders>
              <w:right w:val="single" w:sz="4" w:space="0" w:color="auto"/>
            </w:tcBorders>
            <w:vAlign w:val="center"/>
          </w:tcPr>
          <w:p w:rsidR="009F0AF7" w:rsidRPr="009F0AF7" w:rsidRDefault="009F0AF7" w:rsidP="009F0AF7">
            <w:pPr>
              <w:jc w:val="center"/>
              <w:rPr>
                <w:rFonts w:ascii="Calibri" w:eastAsia="Calibri" w:hAnsi="Calibri"/>
                <w:sz w:val="18"/>
                <w:szCs w:val="22"/>
                <w:lang w:val="es-MX" w:eastAsia="en-US"/>
              </w:rPr>
            </w:pPr>
            <w:r w:rsidRPr="009F0AF7">
              <w:rPr>
                <w:rFonts w:ascii="Arial Narrow" w:eastAsia="Calibri" w:hAnsi="Arial Narrow" w:cs="Arial"/>
                <w:b/>
                <w:sz w:val="18"/>
                <w:lang w:val="es-MX" w:eastAsia="en-US"/>
              </w:rPr>
              <w:t>√</w:t>
            </w:r>
          </w:p>
        </w:tc>
      </w:tr>
      <w:tr w:rsidR="009F0AF7" w:rsidRPr="009F0AF7" w:rsidTr="00B771BF">
        <w:trPr>
          <w:trHeight w:val="408"/>
          <w:jc w:val="center"/>
        </w:trPr>
        <w:tc>
          <w:tcPr>
            <w:tcW w:w="562" w:type="dxa"/>
            <w:vMerge/>
            <w:vAlign w:val="center"/>
          </w:tcPr>
          <w:p w:rsidR="009F0AF7" w:rsidRPr="009F0AF7" w:rsidRDefault="009F0AF7" w:rsidP="009F0AF7">
            <w:pPr>
              <w:jc w:val="center"/>
              <w:rPr>
                <w:rFonts w:ascii="Arial Narrow" w:eastAsia="Calibri" w:hAnsi="Arial Narrow" w:cs="Arial"/>
                <w:sz w:val="12"/>
                <w:lang w:val="es-MX" w:eastAsia="en-US"/>
              </w:rPr>
            </w:pPr>
          </w:p>
        </w:tc>
        <w:tc>
          <w:tcPr>
            <w:tcW w:w="2127" w:type="dxa"/>
            <w:vAlign w:val="center"/>
          </w:tcPr>
          <w:p w:rsidR="009F0AF7" w:rsidRPr="009F0AF7" w:rsidRDefault="009F0AF7" w:rsidP="009F0AF7">
            <w:pPr>
              <w:jc w:val="center"/>
              <w:rPr>
                <w:rFonts w:ascii="Arial Narrow" w:eastAsia="Calibri" w:hAnsi="Arial Narrow" w:cs="Arial"/>
                <w:b/>
                <w:sz w:val="12"/>
                <w:lang w:val="es-MX" w:eastAsia="en-US"/>
              </w:rPr>
            </w:pPr>
            <w:r w:rsidRPr="009F0AF7">
              <w:rPr>
                <w:rFonts w:ascii="Arial Narrow" w:eastAsia="Calibri" w:hAnsi="Arial Narrow" w:cs="Arial"/>
                <w:b/>
                <w:sz w:val="12"/>
                <w:lang w:val="es-MX" w:eastAsia="en-US"/>
              </w:rPr>
              <w:t>SUPLENTE</w:t>
            </w:r>
          </w:p>
        </w:tc>
        <w:tc>
          <w:tcPr>
            <w:tcW w:w="2976" w:type="dxa"/>
            <w:vAlign w:val="center"/>
          </w:tcPr>
          <w:p w:rsidR="009F0AF7" w:rsidRPr="009F0AF7" w:rsidRDefault="009F0AF7" w:rsidP="009F0AF7">
            <w:pPr>
              <w:spacing w:line="360" w:lineRule="auto"/>
              <w:jc w:val="center"/>
              <w:rPr>
                <w:rFonts w:ascii="Arial Narrow" w:eastAsia="Calibri" w:hAnsi="Arial Narrow" w:cs="Arial"/>
                <w:sz w:val="12"/>
                <w:lang w:val="es-MX" w:eastAsia="en-US"/>
              </w:rPr>
            </w:pPr>
            <w:r w:rsidRPr="009F0AF7">
              <w:rPr>
                <w:rFonts w:ascii="Arial Narrow" w:eastAsia="Calibri" w:hAnsi="Arial Narrow" w:cs="Arial"/>
                <w:b/>
                <w:sz w:val="12"/>
                <w:lang w:val="es-MX" w:eastAsia="en-US"/>
              </w:rPr>
              <w:t>GEORGINA IVANA ONTIVEROS RIVERA</w:t>
            </w:r>
          </w:p>
        </w:tc>
        <w:tc>
          <w:tcPr>
            <w:tcW w:w="2268" w:type="dxa"/>
            <w:vAlign w:val="center"/>
          </w:tcPr>
          <w:p w:rsidR="009F0AF7" w:rsidRPr="009F0AF7" w:rsidRDefault="009F0AF7" w:rsidP="009F0AF7">
            <w:pPr>
              <w:jc w:val="center"/>
              <w:rPr>
                <w:rFonts w:ascii="Calibri" w:eastAsia="Calibri" w:hAnsi="Calibri"/>
                <w:sz w:val="18"/>
                <w:szCs w:val="22"/>
                <w:lang w:val="es-MX" w:eastAsia="en-US"/>
              </w:rPr>
            </w:pPr>
            <w:r w:rsidRPr="009F0AF7">
              <w:rPr>
                <w:rFonts w:ascii="Arial Narrow" w:eastAsia="Calibri" w:hAnsi="Arial Narrow" w:cs="Arial"/>
                <w:b/>
                <w:sz w:val="18"/>
                <w:lang w:val="es-MX" w:eastAsia="en-US"/>
              </w:rPr>
              <w:t>√</w:t>
            </w:r>
          </w:p>
        </w:tc>
        <w:tc>
          <w:tcPr>
            <w:tcW w:w="1843" w:type="dxa"/>
            <w:vAlign w:val="center"/>
          </w:tcPr>
          <w:p w:rsidR="009F0AF7" w:rsidRPr="009F0AF7" w:rsidRDefault="009F0AF7" w:rsidP="009F0AF7">
            <w:pPr>
              <w:jc w:val="center"/>
              <w:rPr>
                <w:rFonts w:ascii="Calibri" w:eastAsia="Calibri" w:hAnsi="Calibri"/>
                <w:sz w:val="18"/>
                <w:szCs w:val="22"/>
                <w:lang w:val="es-MX" w:eastAsia="en-US"/>
              </w:rPr>
            </w:pPr>
            <w:r w:rsidRPr="009F0AF7">
              <w:rPr>
                <w:rFonts w:ascii="Arial Narrow" w:eastAsia="Calibri" w:hAnsi="Arial Narrow" w:cs="Arial"/>
                <w:b/>
                <w:sz w:val="18"/>
                <w:lang w:val="es-MX" w:eastAsia="en-US"/>
              </w:rPr>
              <w:t>√</w:t>
            </w:r>
          </w:p>
        </w:tc>
        <w:tc>
          <w:tcPr>
            <w:tcW w:w="1843" w:type="dxa"/>
            <w:vAlign w:val="center"/>
          </w:tcPr>
          <w:p w:rsidR="009F0AF7" w:rsidRPr="009F0AF7" w:rsidRDefault="009F0AF7" w:rsidP="009F0AF7">
            <w:pPr>
              <w:jc w:val="center"/>
              <w:rPr>
                <w:rFonts w:ascii="Calibri" w:eastAsia="Calibri" w:hAnsi="Calibri"/>
                <w:sz w:val="18"/>
                <w:szCs w:val="22"/>
                <w:lang w:val="es-MX" w:eastAsia="en-US"/>
              </w:rPr>
            </w:pPr>
            <w:r w:rsidRPr="009F0AF7">
              <w:rPr>
                <w:rFonts w:ascii="Arial Narrow" w:eastAsia="Calibri" w:hAnsi="Arial Narrow" w:cs="Arial"/>
                <w:b/>
                <w:sz w:val="18"/>
                <w:lang w:val="es-MX" w:eastAsia="en-US"/>
              </w:rPr>
              <w:t>√</w:t>
            </w:r>
          </w:p>
        </w:tc>
        <w:tc>
          <w:tcPr>
            <w:tcW w:w="1813" w:type="dxa"/>
            <w:tcBorders>
              <w:right w:val="single" w:sz="4" w:space="0" w:color="auto"/>
            </w:tcBorders>
            <w:vAlign w:val="center"/>
          </w:tcPr>
          <w:p w:rsidR="009F0AF7" w:rsidRPr="009F0AF7" w:rsidRDefault="009F0AF7" w:rsidP="009F0AF7">
            <w:pPr>
              <w:jc w:val="center"/>
              <w:rPr>
                <w:rFonts w:ascii="Calibri" w:eastAsia="Calibri" w:hAnsi="Calibri"/>
                <w:sz w:val="18"/>
                <w:szCs w:val="22"/>
                <w:lang w:val="es-MX" w:eastAsia="en-US"/>
              </w:rPr>
            </w:pPr>
            <w:r w:rsidRPr="009F0AF7">
              <w:rPr>
                <w:rFonts w:ascii="Arial Narrow" w:eastAsia="Calibri" w:hAnsi="Arial Narrow" w:cs="Arial"/>
                <w:b/>
                <w:sz w:val="18"/>
                <w:lang w:val="es-MX" w:eastAsia="en-US"/>
              </w:rPr>
              <w:t>√</w:t>
            </w:r>
          </w:p>
        </w:tc>
      </w:tr>
    </w:tbl>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pPr>
    </w:p>
    <w:p w:rsidR="009F0AF7" w:rsidRDefault="009F0AF7" w:rsidP="00607A0F">
      <w:pPr>
        <w:spacing w:line="276" w:lineRule="auto"/>
        <w:ind w:left="-426" w:right="-518"/>
        <w:jc w:val="both"/>
        <w:rPr>
          <w:rFonts w:ascii="Arial" w:hAnsi="Arial" w:cs="Arial"/>
          <w:b/>
          <w:bCs/>
          <w:color w:val="000000"/>
          <w:sz w:val="22"/>
          <w:szCs w:val="22"/>
        </w:rPr>
        <w:sectPr w:rsidR="009F0AF7" w:rsidSect="009F0AF7">
          <w:headerReference w:type="even" r:id="rId16"/>
          <w:headerReference w:type="default" r:id="rId17"/>
          <w:footerReference w:type="default" r:id="rId18"/>
          <w:headerReference w:type="first" r:id="rId19"/>
          <w:pgSz w:w="15840" w:h="12240" w:orient="landscape"/>
          <w:pgMar w:top="1560" w:right="993" w:bottom="1608" w:left="1135" w:header="708" w:footer="545" w:gutter="0"/>
          <w:cols w:space="708"/>
          <w:docGrid w:linePitch="360"/>
        </w:sectPr>
      </w:pPr>
    </w:p>
    <w:p w:rsidR="00754AB1" w:rsidRPr="00607A0F" w:rsidRDefault="002F083F" w:rsidP="00607A0F">
      <w:pPr>
        <w:spacing w:line="276" w:lineRule="auto"/>
        <w:ind w:left="-426" w:right="-518"/>
        <w:jc w:val="both"/>
        <w:rPr>
          <w:rFonts w:ascii="Arial" w:eastAsia="Calibri" w:hAnsi="Arial" w:cs="Arial"/>
          <w:sz w:val="22"/>
          <w:szCs w:val="22"/>
          <w:lang w:val="es-MX" w:eastAsia="en-US"/>
        </w:rPr>
      </w:pPr>
      <w:r>
        <w:rPr>
          <w:rFonts w:ascii="Arial" w:hAnsi="Arial" w:cs="Arial"/>
          <w:b/>
          <w:bCs/>
          <w:color w:val="000000"/>
          <w:sz w:val="22"/>
          <w:szCs w:val="22"/>
        </w:rPr>
        <w:lastRenderedPageBreak/>
        <w:t>8</w:t>
      </w:r>
      <w:r w:rsidR="00897441">
        <w:rPr>
          <w:rFonts w:ascii="Arial" w:hAnsi="Arial" w:cs="Arial"/>
          <w:b/>
          <w:bCs/>
          <w:color w:val="000000"/>
          <w:sz w:val="22"/>
          <w:szCs w:val="22"/>
        </w:rPr>
        <w:t>1</w:t>
      </w:r>
      <w:r w:rsidR="00607A0F" w:rsidRPr="00607A0F">
        <w:rPr>
          <w:rFonts w:ascii="Arial" w:hAnsi="Arial" w:cs="Arial"/>
          <w:b/>
          <w:bCs/>
          <w:color w:val="000000"/>
          <w:sz w:val="22"/>
          <w:szCs w:val="22"/>
        </w:rPr>
        <w:t>.-</w:t>
      </w:r>
      <w:r w:rsidR="00607A0F">
        <w:rPr>
          <w:rFonts w:ascii="Arial Narrow" w:eastAsia="Calibri" w:hAnsi="Arial Narrow" w:cs="Arial"/>
          <w:sz w:val="22"/>
          <w:szCs w:val="22"/>
          <w:lang w:val="es-MX" w:eastAsia="en-US"/>
        </w:rPr>
        <w:t xml:space="preserve"> </w:t>
      </w:r>
      <w:r w:rsidR="00754AB1" w:rsidRPr="00607A0F">
        <w:rPr>
          <w:rFonts w:ascii="Arial" w:eastAsia="Calibri" w:hAnsi="Arial" w:cs="Arial"/>
          <w:sz w:val="22"/>
          <w:szCs w:val="22"/>
          <w:lang w:val="es-MX" w:eastAsia="en-US"/>
        </w:rPr>
        <w:t xml:space="preserve">Con relación al cumplimiento de los artículos 51 y 52 de la </w:t>
      </w:r>
      <w:proofErr w:type="spellStart"/>
      <w:r w:rsidR="00607A0F">
        <w:rPr>
          <w:rFonts w:ascii="Arial" w:eastAsia="Calibri" w:hAnsi="Arial" w:cs="Arial"/>
          <w:sz w:val="22"/>
          <w:szCs w:val="22"/>
          <w:lang w:val="es-MX" w:eastAsia="en-US"/>
        </w:rPr>
        <w:t>LIPEEY</w:t>
      </w:r>
      <w:proofErr w:type="spellEnd"/>
      <w:r w:rsidR="00754AB1" w:rsidRPr="00607A0F">
        <w:rPr>
          <w:rFonts w:ascii="Arial" w:eastAsia="Calibri" w:hAnsi="Arial" w:cs="Arial"/>
          <w:sz w:val="22"/>
          <w:szCs w:val="22"/>
          <w:lang w:val="es-MX" w:eastAsia="en-US"/>
        </w:rPr>
        <w:t>, que refieren el cumplimiento de la presentación del informe de ingresos y egresos de actos tendentes a recabar apoyo ciudadano, mediante oficio número INE/</w:t>
      </w:r>
      <w:proofErr w:type="spellStart"/>
      <w:r w:rsidR="00754AB1" w:rsidRPr="00607A0F">
        <w:rPr>
          <w:rFonts w:ascii="Arial" w:eastAsia="Calibri" w:hAnsi="Arial" w:cs="Arial"/>
          <w:sz w:val="22"/>
          <w:szCs w:val="22"/>
          <w:lang w:val="es-MX" w:eastAsia="en-US"/>
        </w:rPr>
        <w:t>JLE</w:t>
      </w:r>
      <w:proofErr w:type="spellEnd"/>
      <w:r w:rsidR="00754AB1" w:rsidRPr="00607A0F">
        <w:rPr>
          <w:rFonts w:ascii="Arial" w:eastAsia="Calibri" w:hAnsi="Arial" w:cs="Arial"/>
          <w:sz w:val="22"/>
          <w:szCs w:val="22"/>
          <w:lang w:val="es-MX" w:eastAsia="en-US"/>
        </w:rPr>
        <w:t>/</w:t>
      </w:r>
      <w:proofErr w:type="spellStart"/>
      <w:r w:rsidR="00754AB1" w:rsidRPr="00607A0F">
        <w:rPr>
          <w:rFonts w:ascii="Arial" w:eastAsia="Calibri" w:hAnsi="Arial" w:cs="Arial"/>
          <w:sz w:val="22"/>
          <w:szCs w:val="22"/>
          <w:lang w:val="es-MX" w:eastAsia="en-US"/>
        </w:rPr>
        <w:t>EF-YC</w:t>
      </w:r>
      <w:proofErr w:type="spellEnd"/>
      <w:r w:rsidR="00754AB1" w:rsidRPr="00607A0F">
        <w:rPr>
          <w:rFonts w:ascii="Arial" w:eastAsia="Calibri" w:hAnsi="Arial" w:cs="Arial"/>
          <w:sz w:val="22"/>
          <w:szCs w:val="22"/>
          <w:lang w:val="es-MX" w:eastAsia="en-US"/>
        </w:rPr>
        <w:t xml:space="preserve">/0058/18 la Junta Local Ejecutiva en el Estado de Yucatán, remitió información relativa a la presentación de los informes respectivos, observándose que en lo que corresponde al aspirante del cual se informa, éste </w:t>
      </w:r>
      <w:r w:rsidR="00754AB1" w:rsidRPr="00607A0F">
        <w:rPr>
          <w:rFonts w:ascii="Arial" w:eastAsia="Calibri" w:hAnsi="Arial" w:cs="Arial"/>
          <w:sz w:val="22"/>
          <w:szCs w:val="22"/>
          <w:u w:val="single"/>
          <w:lang w:val="es-MX" w:eastAsia="en-US"/>
        </w:rPr>
        <w:t>cumplió en tiempo y forma con la obligación de mérito</w:t>
      </w:r>
      <w:r w:rsidR="00754AB1" w:rsidRPr="00607A0F">
        <w:rPr>
          <w:rFonts w:ascii="Arial" w:eastAsia="Calibri" w:hAnsi="Arial" w:cs="Arial"/>
          <w:sz w:val="22"/>
          <w:szCs w:val="22"/>
          <w:lang w:val="es-MX" w:eastAsia="en-US"/>
        </w:rPr>
        <w:t>.</w:t>
      </w:r>
    </w:p>
    <w:p w:rsidR="00607A0F" w:rsidRPr="00607A0F" w:rsidRDefault="00607A0F" w:rsidP="00607A0F">
      <w:pPr>
        <w:spacing w:line="276" w:lineRule="auto"/>
        <w:ind w:left="-426" w:right="-518"/>
        <w:jc w:val="both"/>
        <w:rPr>
          <w:rFonts w:ascii="Arial" w:eastAsia="Calibri" w:hAnsi="Arial" w:cs="Arial"/>
          <w:sz w:val="22"/>
          <w:szCs w:val="22"/>
          <w:lang w:val="es-MX" w:eastAsia="en-US"/>
        </w:rPr>
      </w:pPr>
    </w:p>
    <w:p w:rsidR="00754AB1" w:rsidRPr="00607A0F" w:rsidRDefault="002F083F" w:rsidP="00607A0F">
      <w:pPr>
        <w:spacing w:line="276" w:lineRule="auto"/>
        <w:ind w:left="-426" w:right="-518"/>
        <w:jc w:val="both"/>
        <w:rPr>
          <w:rFonts w:ascii="Arial" w:eastAsia="Calibri" w:hAnsi="Arial" w:cs="Arial"/>
          <w:sz w:val="22"/>
          <w:szCs w:val="22"/>
          <w:lang w:val="es-MX" w:eastAsia="en-US"/>
        </w:rPr>
      </w:pPr>
      <w:r>
        <w:rPr>
          <w:rFonts w:ascii="Arial" w:eastAsia="Calibri" w:hAnsi="Arial" w:cs="Arial"/>
          <w:b/>
          <w:sz w:val="22"/>
          <w:szCs w:val="22"/>
          <w:lang w:val="es-MX" w:eastAsia="en-US"/>
        </w:rPr>
        <w:t>8</w:t>
      </w:r>
      <w:r w:rsidR="00897441">
        <w:rPr>
          <w:rFonts w:ascii="Arial" w:eastAsia="Calibri" w:hAnsi="Arial" w:cs="Arial"/>
          <w:b/>
          <w:sz w:val="22"/>
          <w:szCs w:val="22"/>
          <w:lang w:val="es-MX" w:eastAsia="en-US"/>
        </w:rPr>
        <w:t>2</w:t>
      </w:r>
      <w:r w:rsidR="00607A0F" w:rsidRPr="00607A0F">
        <w:rPr>
          <w:rFonts w:ascii="Arial" w:eastAsia="Calibri" w:hAnsi="Arial" w:cs="Arial"/>
          <w:b/>
          <w:sz w:val="22"/>
          <w:szCs w:val="22"/>
          <w:lang w:val="es-MX" w:eastAsia="en-US"/>
        </w:rPr>
        <w:t>.-</w:t>
      </w:r>
      <w:r w:rsidR="00607A0F" w:rsidRPr="00607A0F">
        <w:rPr>
          <w:rFonts w:ascii="Arial" w:eastAsia="Calibri" w:hAnsi="Arial" w:cs="Arial"/>
          <w:sz w:val="22"/>
          <w:szCs w:val="22"/>
          <w:lang w:val="es-MX" w:eastAsia="en-US"/>
        </w:rPr>
        <w:t xml:space="preserve"> </w:t>
      </w:r>
      <w:r w:rsidR="00754AB1" w:rsidRPr="00607A0F">
        <w:rPr>
          <w:rFonts w:ascii="Arial" w:eastAsia="Calibri" w:hAnsi="Arial" w:cs="Arial"/>
          <w:sz w:val="22"/>
          <w:szCs w:val="22"/>
          <w:lang w:val="es-MX" w:eastAsia="en-US"/>
        </w:rPr>
        <w:t xml:space="preserve">Respecto al requisito precisado en el artículo 45 fracción I, inciso b) de la </w:t>
      </w:r>
      <w:proofErr w:type="spellStart"/>
      <w:r w:rsidR="00607A0F" w:rsidRPr="00607A0F">
        <w:rPr>
          <w:rFonts w:ascii="Arial" w:eastAsia="Calibri" w:hAnsi="Arial" w:cs="Arial"/>
          <w:sz w:val="22"/>
          <w:szCs w:val="22"/>
          <w:lang w:val="es-MX" w:eastAsia="en-US"/>
        </w:rPr>
        <w:t>LIPEEY</w:t>
      </w:r>
      <w:proofErr w:type="spellEnd"/>
      <w:r w:rsidR="00754AB1" w:rsidRPr="00607A0F">
        <w:rPr>
          <w:rFonts w:ascii="Arial" w:eastAsia="Calibri" w:hAnsi="Arial" w:cs="Arial"/>
          <w:sz w:val="22"/>
          <w:szCs w:val="22"/>
          <w:lang w:val="es-MX" w:eastAsia="en-US"/>
        </w:rPr>
        <w:t>, el Consejo General del Instituto, determinó mediante el Acuerdo C.G.-038/2017, que las cantidades equivalentes al porcentaje de apoyo ciudadano para las candid</w:t>
      </w:r>
      <w:r w:rsidR="00607A0F">
        <w:rPr>
          <w:rFonts w:ascii="Arial" w:eastAsia="Calibri" w:hAnsi="Arial" w:cs="Arial"/>
          <w:sz w:val="22"/>
          <w:szCs w:val="22"/>
          <w:lang w:val="es-MX" w:eastAsia="en-US"/>
        </w:rPr>
        <w:t>aturas independientes, para el D</w:t>
      </w:r>
      <w:r w:rsidR="00754AB1" w:rsidRPr="00607A0F">
        <w:rPr>
          <w:rFonts w:ascii="Arial" w:eastAsia="Calibri" w:hAnsi="Arial" w:cs="Arial"/>
          <w:sz w:val="22"/>
          <w:szCs w:val="22"/>
          <w:lang w:val="es-MX" w:eastAsia="en-US"/>
        </w:rPr>
        <w:t xml:space="preserve">istrito </w:t>
      </w:r>
      <w:r w:rsidR="00607A0F">
        <w:rPr>
          <w:rFonts w:ascii="Arial" w:eastAsia="Calibri" w:hAnsi="Arial" w:cs="Arial"/>
          <w:sz w:val="22"/>
          <w:szCs w:val="22"/>
          <w:lang w:val="es-MX" w:eastAsia="en-US"/>
        </w:rPr>
        <w:t>IV</w:t>
      </w:r>
      <w:r w:rsidR="00754AB1" w:rsidRPr="00607A0F">
        <w:rPr>
          <w:rFonts w:ascii="Arial" w:eastAsia="Calibri" w:hAnsi="Arial" w:cs="Arial"/>
          <w:sz w:val="22"/>
          <w:szCs w:val="22"/>
          <w:lang w:val="es-MX" w:eastAsia="en-US"/>
        </w:rPr>
        <w:t xml:space="preserve"> </w:t>
      </w:r>
      <w:r w:rsidR="00607A0F">
        <w:rPr>
          <w:rFonts w:ascii="Arial" w:eastAsia="Calibri" w:hAnsi="Arial" w:cs="Arial"/>
          <w:sz w:val="22"/>
          <w:szCs w:val="22"/>
          <w:lang w:val="es-MX" w:eastAsia="en-US"/>
        </w:rPr>
        <w:t>Uninominal L</w:t>
      </w:r>
      <w:r w:rsidR="00754AB1" w:rsidRPr="00607A0F">
        <w:rPr>
          <w:rFonts w:ascii="Arial" w:eastAsia="Calibri" w:hAnsi="Arial" w:cs="Arial"/>
          <w:sz w:val="22"/>
          <w:szCs w:val="22"/>
          <w:lang w:val="es-MX" w:eastAsia="en-US"/>
        </w:rPr>
        <w:t>ocal con cabecera en la ciudad de Mérida, Yucatán, serían las relacionados en la siguiente tabla:</w:t>
      </w:r>
    </w:p>
    <w:p w:rsidR="00607A0F" w:rsidRPr="00754AB1" w:rsidRDefault="00607A0F" w:rsidP="00607A0F">
      <w:pPr>
        <w:spacing w:line="276" w:lineRule="auto"/>
        <w:ind w:left="-426" w:right="-518"/>
        <w:jc w:val="both"/>
        <w:rPr>
          <w:rFonts w:ascii="Arial Narrow" w:eastAsia="Calibri" w:hAnsi="Arial Narrow" w:cs="Arial"/>
          <w:sz w:val="22"/>
          <w:szCs w:val="22"/>
          <w:lang w:val="es-MX" w:eastAsia="en-US"/>
        </w:rPr>
      </w:pPr>
    </w:p>
    <w:tbl>
      <w:tblPr>
        <w:tblStyle w:val="Tablaconcuadrcula8"/>
        <w:tblW w:w="9030" w:type="dxa"/>
        <w:tblLook w:val="04A0" w:firstRow="1" w:lastRow="0" w:firstColumn="1" w:lastColumn="0" w:noHBand="0" w:noVBand="1"/>
      </w:tblPr>
      <w:tblGrid>
        <w:gridCol w:w="1806"/>
        <w:gridCol w:w="1806"/>
        <w:gridCol w:w="1806"/>
        <w:gridCol w:w="1806"/>
        <w:gridCol w:w="1806"/>
      </w:tblGrid>
      <w:tr w:rsidR="00754AB1" w:rsidRPr="00754AB1" w:rsidTr="00754AB1">
        <w:trPr>
          <w:trHeight w:val="967"/>
        </w:trPr>
        <w:tc>
          <w:tcPr>
            <w:tcW w:w="1806" w:type="dxa"/>
            <w:shd w:val="clear" w:color="auto" w:fill="ED7D31"/>
            <w:vAlign w:val="center"/>
          </w:tcPr>
          <w:p w:rsidR="00754AB1" w:rsidRPr="00754AB1" w:rsidRDefault="00754AB1" w:rsidP="00754AB1">
            <w:pPr>
              <w:jc w:val="center"/>
              <w:rPr>
                <w:rFonts w:ascii="Arial Narrow" w:eastAsia="Calibri" w:hAnsi="Arial Narrow" w:cs="Arial"/>
                <w:b/>
                <w:color w:val="FFFFFF"/>
                <w:sz w:val="22"/>
                <w:szCs w:val="22"/>
                <w:lang w:val="es-MX" w:eastAsia="en-US"/>
              </w:rPr>
            </w:pPr>
            <w:r w:rsidRPr="00754AB1">
              <w:rPr>
                <w:rFonts w:ascii="Arial Narrow" w:eastAsia="Calibri" w:hAnsi="Arial Narrow" w:cs="Arial"/>
                <w:b/>
                <w:color w:val="FFFFFF"/>
                <w:sz w:val="22"/>
                <w:szCs w:val="22"/>
                <w:lang w:val="es-MX" w:eastAsia="en-US"/>
              </w:rPr>
              <w:t>DISTRITO ELECTORAL LOCAL</w:t>
            </w:r>
          </w:p>
        </w:tc>
        <w:tc>
          <w:tcPr>
            <w:tcW w:w="1806" w:type="dxa"/>
            <w:shd w:val="clear" w:color="auto" w:fill="ED7D31"/>
            <w:vAlign w:val="center"/>
          </w:tcPr>
          <w:p w:rsidR="00754AB1" w:rsidRPr="00754AB1" w:rsidRDefault="00754AB1" w:rsidP="00754AB1">
            <w:pPr>
              <w:jc w:val="center"/>
              <w:rPr>
                <w:rFonts w:ascii="Arial Narrow" w:eastAsia="Calibri" w:hAnsi="Arial Narrow" w:cs="Arial"/>
                <w:b/>
                <w:color w:val="FFFFFF"/>
                <w:sz w:val="22"/>
                <w:szCs w:val="22"/>
                <w:lang w:val="es-MX" w:eastAsia="en-US"/>
              </w:rPr>
            </w:pPr>
            <w:r w:rsidRPr="00754AB1">
              <w:rPr>
                <w:rFonts w:ascii="Arial Narrow" w:eastAsia="Calibri" w:hAnsi="Arial Narrow" w:cs="Arial"/>
                <w:b/>
                <w:color w:val="FFFFFF"/>
                <w:sz w:val="22"/>
                <w:szCs w:val="22"/>
                <w:lang w:val="es-MX" w:eastAsia="en-US"/>
              </w:rPr>
              <w:t>CABECERA</w:t>
            </w:r>
          </w:p>
        </w:tc>
        <w:tc>
          <w:tcPr>
            <w:tcW w:w="1806" w:type="dxa"/>
            <w:shd w:val="clear" w:color="auto" w:fill="ED7D31"/>
            <w:vAlign w:val="center"/>
          </w:tcPr>
          <w:p w:rsidR="00754AB1" w:rsidRPr="00754AB1" w:rsidRDefault="00754AB1" w:rsidP="00754AB1">
            <w:pPr>
              <w:jc w:val="center"/>
              <w:rPr>
                <w:rFonts w:ascii="Arial Narrow" w:eastAsia="Calibri" w:hAnsi="Arial Narrow" w:cs="Arial"/>
                <w:b/>
                <w:color w:val="FFFFFF"/>
                <w:sz w:val="22"/>
                <w:szCs w:val="22"/>
                <w:lang w:val="es-MX" w:eastAsia="en-US"/>
              </w:rPr>
            </w:pPr>
            <w:r w:rsidRPr="00754AB1">
              <w:rPr>
                <w:rFonts w:ascii="Arial Narrow" w:eastAsia="Calibri" w:hAnsi="Arial Narrow" w:cs="Arial"/>
                <w:b/>
                <w:color w:val="FFFFFF"/>
                <w:sz w:val="22"/>
                <w:szCs w:val="22"/>
                <w:lang w:val="es-MX" w:eastAsia="en-US"/>
              </w:rPr>
              <w:t>LISTA NOMINAL CON CORTE AL 31 DE AGOSTO DE 2017</w:t>
            </w:r>
          </w:p>
        </w:tc>
        <w:tc>
          <w:tcPr>
            <w:tcW w:w="1806" w:type="dxa"/>
            <w:shd w:val="clear" w:color="auto" w:fill="ED7D31"/>
            <w:vAlign w:val="center"/>
          </w:tcPr>
          <w:p w:rsidR="00754AB1" w:rsidRPr="00754AB1" w:rsidRDefault="00754AB1" w:rsidP="00754AB1">
            <w:pPr>
              <w:jc w:val="center"/>
              <w:rPr>
                <w:rFonts w:ascii="Arial Narrow" w:eastAsia="Calibri" w:hAnsi="Arial Narrow" w:cs="Arial"/>
                <w:b/>
                <w:color w:val="FFFFFF"/>
                <w:sz w:val="22"/>
                <w:szCs w:val="22"/>
                <w:lang w:val="es-MX" w:eastAsia="en-US"/>
              </w:rPr>
            </w:pPr>
            <w:r w:rsidRPr="00754AB1">
              <w:rPr>
                <w:rFonts w:ascii="Arial Narrow" w:eastAsia="Calibri" w:hAnsi="Arial Narrow" w:cs="Arial"/>
                <w:b/>
                <w:color w:val="FFFFFF"/>
                <w:sz w:val="22"/>
                <w:szCs w:val="22"/>
                <w:lang w:val="es-MX" w:eastAsia="en-US"/>
              </w:rPr>
              <w:t>PORCENTAJE</w:t>
            </w:r>
          </w:p>
          <w:p w:rsidR="00754AB1" w:rsidRPr="00754AB1" w:rsidRDefault="00754AB1" w:rsidP="00754AB1">
            <w:pPr>
              <w:jc w:val="center"/>
              <w:rPr>
                <w:rFonts w:ascii="Arial Narrow" w:eastAsia="Calibri" w:hAnsi="Arial Narrow" w:cs="Arial"/>
                <w:b/>
                <w:color w:val="FFFFFF"/>
                <w:sz w:val="22"/>
                <w:szCs w:val="22"/>
                <w:lang w:val="es-MX" w:eastAsia="en-US"/>
              </w:rPr>
            </w:pPr>
            <w:r w:rsidRPr="00754AB1">
              <w:rPr>
                <w:rFonts w:ascii="Arial Narrow" w:eastAsia="Calibri" w:hAnsi="Arial Narrow" w:cs="Arial"/>
                <w:b/>
                <w:color w:val="FFFFFF"/>
                <w:sz w:val="22"/>
                <w:szCs w:val="22"/>
                <w:lang w:val="es-MX" w:eastAsia="en-US"/>
              </w:rPr>
              <w:t>DEL TOTAL DE FIRMAS DE LA LISTA NOMINAL</w:t>
            </w:r>
          </w:p>
        </w:tc>
        <w:tc>
          <w:tcPr>
            <w:tcW w:w="1806" w:type="dxa"/>
            <w:shd w:val="clear" w:color="auto" w:fill="ED7D31"/>
            <w:vAlign w:val="center"/>
          </w:tcPr>
          <w:p w:rsidR="00754AB1" w:rsidRPr="00754AB1" w:rsidRDefault="00754AB1" w:rsidP="00754AB1">
            <w:pPr>
              <w:jc w:val="center"/>
              <w:rPr>
                <w:rFonts w:ascii="Arial Narrow" w:eastAsia="Calibri" w:hAnsi="Arial Narrow" w:cs="Arial"/>
                <w:b/>
                <w:color w:val="FFFFFF"/>
                <w:sz w:val="22"/>
                <w:szCs w:val="22"/>
                <w:lang w:val="es-MX" w:eastAsia="en-US"/>
              </w:rPr>
            </w:pPr>
            <w:r w:rsidRPr="00754AB1">
              <w:rPr>
                <w:rFonts w:ascii="Arial Narrow" w:eastAsia="Calibri" w:hAnsi="Arial Narrow" w:cs="Arial"/>
                <w:b/>
                <w:color w:val="FFFFFF"/>
                <w:sz w:val="22"/>
                <w:szCs w:val="22"/>
                <w:lang w:val="es-MX" w:eastAsia="en-US"/>
              </w:rPr>
              <w:t>TOTAL DE FIRMAS NECESARIAS</w:t>
            </w:r>
          </w:p>
        </w:tc>
      </w:tr>
      <w:tr w:rsidR="00754AB1" w:rsidRPr="00754AB1" w:rsidTr="00754AB1">
        <w:trPr>
          <w:trHeight w:val="218"/>
        </w:trPr>
        <w:tc>
          <w:tcPr>
            <w:tcW w:w="1806" w:type="dxa"/>
          </w:tcPr>
          <w:p w:rsidR="00754AB1" w:rsidRPr="00754AB1" w:rsidRDefault="00754AB1" w:rsidP="00754AB1">
            <w:pPr>
              <w:jc w:val="center"/>
              <w:rPr>
                <w:rFonts w:ascii="Calibri" w:eastAsia="Calibri" w:hAnsi="Calibri"/>
                <w:sz w:val="22"/>
                <w:szCs w:val="22"/>
                <w:lang w:val="es-MX" w:eastAsia="en-US"/>
              </w:rPr>
            </w:pPr>
            <w:r w:rsidRPr="00754AB1">
              <w:rPr>
                <w:rFonts w:ascii="Calibri" w:eastAsia="Calibri" w:hAnsi="Calibri"/>
                <w:sz w:val="22"/>
                <w:szCs w:val="22"/>
                <w:lang w:val="es-MX" w:eastAsia="en-US"/>
              </w:rPr>
              <w:t>04</w:t>
            </w:r>
          </w:p>
        </w:tc>
        <w:tc>
          <w:tcPr>
            <w:tcW w:w="1806" w:type="dxa"/>
          </w:tcPr>
          <w:p w:rsidR="00754AB1" w:rsidRPr="00754AB1" w:rsidRDefault="00754AB1" w:rsidP="00754AB1">
            <w:pPr>
              <w:jc w:val="center"/>
              <w:rPr>
                <w:rFonts w:ascii="Calibri" w:eastAsia="Calibri" w:hAnsi="Calibri"/>
                <w:sz w:val="22"/>
                <w:szCs w:val="22"/>
                <w:lang w:val="es-MX" w:eastAsia="en-US"/>
              </w:rPr>
            </w:pPr>
            <w:r w:rsidRPr="00754AB1">
              <w:rPr>
                <w:rFonts w:ascii="Calibri" w:eastAsia="Calibri" w:hAnsi="Calibri"/>
                <w:sz w:val="22"/>
                <w:szCs w:val="22"/>
                <w:lang w:val="es-MX" w:eastAsia="en-US"/>
              </w:rPr>
              <w:t>MÉRIDA</w:t>
            </w:r>
          </w:p>
        </w:tc>
        <w:tc>
          <w:tcPr>
            <w:tcW w:w="1806" w:type="dxa"/>
          </w:tcPr>
          <w:p w:rsidR="00754AB1" w:rsidRPr="00754AB1" w:rsidRDefault="00754AB1" w:rsidP="00754AB1">
            <w:pPr>
              <w:jc w:val="center"/>
              <w:rPr>
                <w:rFonts w:ascii="Calibri" w:eastAsia="Calibri" w:hAnsi="Calibri"/>
                <w:sz w:val="22"/>
                <w:szCs w:val="22"/>
                <w:lang w:val="es-MX" w:eastAsia="en-US"/>
              </w:rPr>
            </w:pPr>
            <w:r w:rsidRPr="00754AB1">
              <w:rPr>
                <w:rFonts w:ascii="Calibri" w:eastAsia="Calibri" w:hAnsi="Calibri"/>
                <w:sz w:val="22"/>
                <w:szCs w:val="22"/>
                <w:lang w:val="es-MX" w:eastAsia="en-US"/>
              </w:rPr>
              <w:t>112,524</w:t>
            </w:r>
          </w:p>
        </w:tc>
        <w:tc>
          <w:tcPr>
            <w:tcW w:w="1806" w:type="dxa"/>
          </w:tcPr>
          <w:p w:rsidR="00754AB1" w:rsidRPr="00754AB1" w:rsidRDefault="00754AB1" w:rsidP="00754AB1">
            <w:pPr>
              <w:jc w:val="center"/>
              <w:rPr>
                <w:rFonts w:ascii="Calibri" w:eastAsia="Calibri" w:hAnsi="Calibri"/>
                <w:sz w:val="22"/>
                <w:szCs w:val="22"/>
                <w:lang w:val="es-MX" w:eastAsia="en-US"/>
              </w:rPr>
            </w:pPr>
            <w:r w:rsidRPr="00754AB1">
              <w:rPr>
                <w:rFonts w:ascii="Calibri" w:eastAsia="Calibri" w:hAnsi="Calibri"/>
                <w:sz w:val="22"/>
                <w:szCs w:val="22"/>
                <w:lang w:val="es-MX" w:eastAsia="en-US"/>
              </w:rPr>
              <w:t>5</w:t>
            </w:r>
          </w:p>
        </w:tc>
        <w:tc>
          <w:tcPr>
            <w:tcW w:w="1806" w:type="dxa"/>
          </w:tcPr>
          <w:p w:rsidR="00754AB1" w:rsidRPr="00754AB1" w:rsidRDefault="00754AB1" w:rsidP="00754AB1">
            <w:pPr>
              <w:jc w:val="center"/>
              <w:rPr>
                <w:rFonts w:ascii="Calibri" w:eastAsia="Calibri" w:hAnsi="Calibri"/>
                <w:sz w:val="22"/>
                <w:szCs w:val="22"/>
                <w:lang w:val="es-MX" w:eastAsia="en-US"/>
              </w:rPr>
            </w:pPr>
            <w:r w:rsidRPr="00754AB1">
              <w:rPr>
                <w:rFonts w:ascii="Calibri" w:eastAsia="Calibri" w:hAnsi="Calibri"/>
                <w:sz w:val="22"/>
                <w:szCs w:val="22"/>
                <w:lang w:val="es-MX" w:eastAsia="en-US"/>
              </w:rPr>
              <w:t>5,627</w:t>
            </w:r>
          </w:p>
        </w:tc>
      </w:tr>
    </w:tbl>
    <w:p w:rsidR="00754AB1" w:rsidRPr="00754AB1" w:rsidRDefault="00754AB1" w:rsidP="00317542">
      <w:pPr>
        <w:spacing w:after="160" w:line="276" w:lineRule="auto"/>
        <w:jc w:val="both"/>
        <w:rPr>
          <w:rFonts w:ascii="Arial Narrow" w:eastAsia="Calibri" w:hAnsi="Arial Narrow" w:cs="Arial"/>
          <w:sz w:val="22"/>
          <w:szCs w:val="22"/>
          <w:lang w:val="es-MX" w:eastAsia="en-US"/>
        </w:rPr>
      </w:pPr>
    </w:p>
    <w:p w:rsidR="00754AB1" w:rsidRPr="00317542" w:rsidRDefault="00754AB1" w:rsidP="00317542">
      <w:pPr>
        <w:spacing w:after="160" w:line="276" w:lineRule="auto"/>
        <w:ind w:left="-426" w:right="-426"/>
        <w:jc w:val="both"/>
        <w:rPr>
          <w:rFonts w:ascii="Arial" w:eastAsia="Calibri" w:hAnsi="Arial" w:cs="Arial"/>
          <w:sz w:val="22"/>
          <w:szCs w:val="22"/>
          <w:lang w:val="es-MX" w:eastAsia="en-US"/>
        </w:rPr>
      </w:pPr>
      <w:r w:rsidRPr="00317542">
        <w:rPr>
          <w:rFonts w:ascii="Arial" w:eastAsia="Calibri" w:hAnsi="Arial" w:cs="Arial"/>
          <w:sz w:val="22"/>
          <w:szCs w:val="22"/>
          <w:lang w:val="es-MX" w:eastAsia="en-US"/>
        </w:rPr>
        <w:t>Que el mismo artículo mencionado en el párrafo anterior</w:t>
      </w:r>
      <w:r w:rsidR="00607A0F" w:rsidRPr="00317542">
        <w:rPr>
          <w:rFonts w:ascii="Arial" w:eastAsia="Calibri" w:hAnsi="Arial" w:cs="Arial"/>
          <w:sz w:val="22"/>
          <w:szCs w:val="22"/>
          <w:lang w:val="es-MX" w:eastAsia="en-US"/>
        </w:rPr>
        <w:t>,</w:t>
      </w:r>
      <w:r w:rsidRPr="00317542">
        <w:rPr>
          <w:rFonts w:ascii="Arial" w:eastAsia="Calibri" w:hAnsi="Arial" w:cs="Arial"/>
          <w:sz w:val="22"/>
          <w:szCs w:val="22"/>
          <w:lang w:val="es-MX" w:eastAsia="en-US"/>
        </w:rPr>
        <w:t xml:space="preserve"> señala que </w:t>
      </w:r>
      <w:r w:rsidR="00607A0F" w:rsidRPr="00317542">
        <w:rPr>
          <w:rFonts w:ascii="Arial" w:eastAsia="Calibri" w:hAnsi="Arial" w:cs="Arial"/>
          <w:sz w:val="22"/>
          <w:szCs w:val="22"/>
          <w:lang w:val="es-MX" w:eastAsia="en-US"/>
        </w:rPr>
        <w:t>además de la cantidad de firmas</w:t>
      </w:r>
      <w:r w:rsidRPr="00317542">
        <w:rPr>
          <w:rFonts w:ascii="Arial" w:eastAsia="Calibri" w:hAnsi="Arial" w:cs="Arial"/>
          <w:sz w:val="22"/>
          <w:szCs w:val="22"/>
          <w:lang w:val="es-MX" w:eastAsia="en-US"/>
        </w:rPr>
        <w:t xml:space="preserve"> la lista que integre</w:t>
      </w:r>
      <w:r w:rsidR="00607A0F" w:rsidRPr="00317542">
        <w:rPr>
          <w:rFonts w:ascii="Arial" w:eastAsia="Calibri" w:hAnsi="Arial" w:cs="Arial"/>
          <w:sz w:val="22"/>
          <w:szCs w:val="22"/>
          <w:lang w:val="es-MX" w:eastAsia="en-US"/>
        </w:rPr>
        <w:t xml:space="preserve"> </w:t>
      </w:r>
      <w:r w:rsidRPr="00317542">
        <w:rPr>
          <w:rFonts w:ascii="Arial" w:eastAsia="Calibri" w:hAnsi="Arial" w:cs="Arial"/>
          <w:sz w:val="22"/>
          <w:szCs w:val="22"/>
          <w:lang w:val="es-MX" w:eastAsia="en-US"/>
        </w:rPr>
        <w:t>el aspirante</w:t>
      </w:r>
      <w:r w:rsidR="00607A0F" w:rsidRPr="00317542">
        <w:rPr>
          <w:rFonts w:ascii="Arial" w:eastAsia="Calibri" w:hAnsi="Arial" w:cs="Arial"/>
          <w:sz w:val="22"/>
          <w:szCs w:val="22"/>
          <w:lang w:val="es-MX" w:eastAsia="en-US"/>
        </w:rPr>
        <w:t>,</w:t>
      </w:r>
      <w:r w:rsidRPr="00317542">
        <w:rPr>
          <w:rFonts w:ascii="Arial" w:eastAsia="Calibri" w:hAnsi="Arial" w:cs="Arial"/>
          <w:sz w:val="22"/>
          <w:szCs w:val="22"/>
          <w:lang w:val="es-MX" w:eastAsia="en-US"/>
        </w:rPr>
        <w:t xml:space="preserve"> deberá estar integrada por ciudadanos de</w:t>
      </w:r>
      <w:r w:rsidR="00317542">
        <w:rPr>
          <w:rFonts w:ascii="Arial" w:eastAsia="Calibri" w:hAnsi="Arial" w:cs="Arial"/>
          <w:sz w:val="22"/>
          <w:szCs w:val="22"/>
          <w:lang w:val="es-MX" w:eastAsia="en-US"/>
        </w:rPr>
        <w:t>,</w:t>
      </w:r>
      <w:r w:rsidRPr="00317542">
        <w:rPr>
          <w:rFonts w:ascii="Arial" w:eastAsia="Calibri" w:hAnsi="Arial" w:cs="Arial"/>
          <w:sz w:val="22"/>
          <w:szCs w:val="22"/>
          <w:lang w:val="es-MX" w:eastAsia="en-US"/>
        </w:rPr>
        <w:t xml:space="preserve"> por lo menos</w:t>
      </w:r>
      <w:r w:rsidR="00317542">
        <w:rPr>
          <w:rFonts w:ascii="Arial" w:eastAsia="Calibri" w:hAnsi="Arial" w:cs="Arial"/>
          <w:sz w:val="22"/>
          <w:szCs w:val="22"/>
          <w:lang w:val="es-MX" w:eastAsia="en-US"/>
        </w:rPr>
        <w:t>,</w:t>
      </w:r>
      <w:r w:rsidRPr="00317542">
        <w:rPr>
          <w:rFonts w:ascii="Arial" w:eastAsia="Calibri" w:hAnsi="Arial" w:cs="Arial"/>
          <w:sz w:val="22"/>
          <w:szCs w:val="22"/>
          <w:lang w:val="es-MX" w:eastAsia="en-US"/>
        </w:rPr>
        <w:t xml:space="preserve"> la mitad de las secciones electorales que sumen cuando menos el 1% de ciudadanos que figuren en la lista nominal de </w:t>
      </w:r>
      <w:r w:rsidR="00317542">
        <w:rPr>
          <w:rFonts w:ascii="Arial" w:eastAsia="Calibri" w:hAnsi="Arial" w:cs="Arial"/>
          <w:sz w:val="22"/>
          <w:szCs w:val="22"/>
          <w:lang w:val="es-MX" w:eastAsia="en-US"/>
        </w:rPr>
        <w:t>E</w:t>
      </w:r>
      <w:r w:rsidRPr="00317542">
        <w:rPr>
          <w:rFonts w:ascii="Arial" w:eastAsia="Calibri" w:hAnsi="Arial" w:cs="Arial"/>
          <w:sz w:val="22"/>
          <w:szCs w:val="22"/>
          <w:lang w:val="es-MX" w:eastAsia="en-US"/>
        </w:rPr>
        <w:t>lectores en cada una de ellas.</w:t>
      </w:r>
    </w:p>
    <w:p w:rsidR="00754AB1" w:rsidRPr="00317542" w:rsidRDefault="00754AB1" w:rsidP="00317542">
      <w:pPr>
        <w:spacing w:after="160" w:line="276" w:lineRule="auto"/>
        <w:ind w:left="-426" w:right="-426"/>
        <w:jc w:val="both"/>
        <w:rPr>
          <w:rFonts w:ascii="Arial" w:eastAsia="Calibri" w:hAnsi="Arial" w:cs="Arial"/>
          <w:sz w:val="22"/>
          <w:szCs w:val="22"/>
          <w:lang w:val="es-MX" w:eastAsia="en-US"/>
        </w:rPr>
      </w:pPr>
      <w:r w:rsidRPr="00317542">
        <w:rPr>
          <w:rFonts w:ascii="Arial" w:eastAsia="Calibri" w:hAnsi="Arial" w:cs="Arial"/>
          <w:sz w:val="22"/>
          <w:szCs w:val="22"/>
          <w:lang w:val="es-MX" w:eastAsia="en-US"/>
        </w:rPr>
        <w:t>Por lo que a través del oficio número INE/</w:t>
      </w:r>
      <w:proofErr w:type="spellStart"/>
      <w:r w:rsidRPr="00317542">
        <w:rPr>
          <w:rFonts w:ascii="Arial" w:eastAsia="Calibri" w:hAnsi="Arial" w:cs="Arial"/>
          <w:sz w:val="22"/>
          <w:szCs w:val="22"/>
          <w:lang w:val="es-MX" w:eastAsia="en-US"/>
        </w:rPr>
        <w:t>UTVOPL</w:t>
      </w:r>
      <w:proofErr w:type="spellEnd"/>
      <w:r w:rsidRPr="00317542">
        <w:rPr>
          <w:rFonts w:ascii="Arial" w:eastAsia="Calibri" w:hAnsi="Arial" w:cs="Arial"/>
          <w:sz w:val="22"/>
          <w:szCs w:val="22"/>
          <w:lang w:val="es-MX" w:eastAsia="en-US"/>
        </w:rPr>
        <w:t xml:space="preserve">/2678/2018, de fecha </w:t>
      </w:r>
      <w:r w:rsidR="00317542">
        <w:rPr>
          <w:rFonts w:ascii="Arial" w:eastAsia="Calibri" w:hAnsi="Arial" w:cs="Arial"/>
          <w:sz w:val="22"/>
          <w:szCs w:val="22"/>
          <w:lang w:val="es-MX" w:eastAsia="en-US"/>
        </w:rPr>
        <w:t>diecinueve de marzo del año dos mil dieciocho</w:t>
      </w:r>
      <w:r w:rsidRPr="00317542">
        <w:rPr>
          <w:rFonts w:ascii="Arial" w:eastAsia="Calibri" w:hAnsi="Arial" w:cs="Arial"/>
          <w:sz w:val="22"/>
          <w:szCs w:val="22"/>
          <w:lang w:val="es-MX" w:eastAsia="en-US"/>
        </w:rPr>
        <w:t xml:space="preserve">, signado por el Mtro. Miguel Ángel Patiño Arroyo, Director de la Unidad Técnica de Vinculación con los Organismos Públicos Locales, del </w:t>
      </w:r>
      <w:r w:rsidR="00317542">
        <w:rPr>
          <w:rFonts w:ascii="Arial" w:eastAsia="Calibri" w:hAnsi="Arial" w:cs="Arial"/>
          <w:sz w:val="22"/>
          <w:szCs w:val="22"/>
          <w:lang w:val="es-MX" w:eastAsia="en-US"/>
        </w:rPr>
        <w:t>INE</w:t>
      </w:r>
      <w:r w:rsidRPr="00317542">
        <w:rPr>
          <w:rFonts w:ascii="Arial" w:eastAsia="Calibri" w:hAnsi="Arial" w:cs="Arial"/>
          <w:sz w:val="22"/>
          <w:szCs w:val="22"/>
          <w:lang w:val="es-MX" w:eastAsia="en-US"/>
        </w:rPr>
        <w:t>, por medio del cual remite correo electrónico que contiene los resultados definitivos de la verificación realizada del respaldo de apoyo ciudadano de las y los aspirantes a  candidaturas independientes que fueron registrados en la solución tecnológica (aplicación móvil),  y que en el mismo documento se precisa que los resultados finales obtenidos por el aspirante son los siguientes:</w:t>
      </w:r>
    </w:p>
    <w:tbl>
      <w:tblPr>
        <w:tblW w:w="8784" w:type="dxa"/>
        <w:tblCellMar>
          <w:left w:w="70" w:type="dxa"/>
          <w:right w:w="70" w:type="dxa"/>
        </w:tblCellMar>
        <w:tblLook w:val="04A0" w:firstRow="1" w:lastRow="0" w:firstColumn="1" w:lastColumn="0" w:noHBand="0" w:noVBand="1"/>
      </w:tblPr>
      <w:tblGrid>
        <w:gridCol w:w="4390"/>
        <w:gridCol w:w="2551"/>
        <w:gridCol w:w="1843"/>
      </w:tblGrid>
      <w:tr w:rsidR="00754AB1" w:rsidRPr="00754AB1" w:rsidTr="00754AB1">
        <w:trPr>
          <w:trHeight w:val="728"/>
        </w:trPr>
        <w:tc>
          <w:tcPr>
            <w:tcW w:w="4390" w:type="dxa"/>
            <w:tcBorders>
              <w:top w:val="single" w:sz="4" w:space="0" w:color="auto"/>
              <w:left w:val="single" w:sz="4" w:space="0" w:color="auto"/>
              <w:bottom w:val="single" w:sz="4" w:space="0" w:color="auto"/>
              <w:right w:val="single" w:sz="4" w:space="0" w:color="auto"/>
            </w:tcBorders>
            <w:shd w:val="clear" w:color="000000" w:fill="F4B083"/>
            <w:vAlign w:val="center"/>
            <w:hideMark/>
          </w:tcPr>
          <w:p w:rsidR="00754AB1" w:rsidRPr="00754AB1" w:rsidRDefault="00754AB1" w:rsidP="00754AB1">
            <w:pPr>
              <w:spacing w:line="360" w:lineRule="auto"/>
              <w:jc w:val="center"/>
              <w:rPr>
                <w:rFonts w:ascii="Arial Narrow" w:hAnsi="Arial Narrow" w:cs="Arial"/>
                <w:b/>
                <w:bCs/>
                <w:sz w:val="20"/>
                <w:szCs w:val="22"/>
                <w:lang w:val="es-MX" w:eastAsia="es-MX"/>
              </w:rPr>
            </w:pPr>
            <w:r w:rsidRPr="00754AB1">
              <w:rPr>
                <w:rFonts w:ascii="Arial Narrow" w:hAnsi="Arial Narrow" w:cs="Arial"/>
                <w:b/>
                <w:bCs/>
                <w:sz w:val="20"/>
                <w:szCs w:val="22"/>
                <w:lang w:val="es-MX" w:eastAsia="es-MX"/>
              </w:rPr>
              <w:t>Nombre del aspirante</w:t>
            </w:r>
          </w:p>
        </w:tc>
        <w:tc>
          <w:tcPr>
            <w:tcW w:w="2551" w:type="dxa"/>
            <w:tcBorders>
              <w:top w:val="single" w:sz="4" w:space="0" w:color="auto"/>
              <w:left w:val="nil"/>
              <w:bottom w:val="single" w:sz="4" w:space="0" w:color="auto"/>
              <w:right w:val="single" w:sz="4" w:space="0" w:color="auto"/>
            </w:tcBorders>
            <w:shd w:val="clear" w:color="000000" w:fill="F4B083"/>
            <w:vAlign w:val="center"/>
            <w:hideMark/>
          </w:tcPr>
          <w:p w:rsidR="00754AB1" w:rsidRPr="00754AB1" w:rsidRDefault="00754AB1" w:rsidP="00754AB1">
            <w:pPr>
              <w:spacing w:line="360" w:lineRule="auto"/>
              <w:jc w:val="center"/>
              <w:rPr>
                <w:rFonts w:ascii="Arial Narrow" w:hAnsi="Arial Narrow" w:cs="Arial"/>
                <w:b/>
                <w:bCs/>
                <w:sz w:val="20"/>
                <w:szCs w:val="22"/>
                <w:lang w:val="es-MX" w:eastAsia="es-MX"/>
              </w:rPr>
            </w:pPr>
            <w:r w:rsidRPr="00754AB1">
              <w:rPr>
                <w:rFonts w:ascii="Arial Narrow" w:hAnsi="Arial Narrow" w:cs="Arial"/>
                <w:b/>
                <w:bCs/>
                <w:sz w:val="20"/>
                <w:szCs w:val="22"/>
                <w:lang w:val="es-MX" w:eastAsia="es-MX"/>
              </w:rPr>
              <w:t>Apoyos Ciudadanos enviados al INE</w:t>
            </w:r>
          </w:p>
        </w:tc>
        <w:tc>
          <w:tcPr>
            <w:tcW w:w="1843" w:type="dxa"/>
            <w:tcBorders>
              <w:top w:val="single" w:sz="4" w:space="0" w:color="auto"/>
              <w:left w:val="nil"/>
              <w:bottom w:val="single" w:sz="4" w:space="0" w:color="auto"/>
              <w:right w:val="single" w:sz="4" w:space="0" w:color="auto"/>
            </w:tcBorders>
            <w:shd w:val="clear" w:color="000000" w:fill="F4B083"/>
            <w:vAlign w:val="center"/>
            <w:hideMark/>
          </w:tcPr>
          <w:p w:rsidR="00754AB1" w:rsidRPr="00754AB1" w:rsidRDefault="00754AB1" w:rsidP="00754AB1">
            <w:pPr>
              <w:spacing w:line="360" w:lineRule="auto"/>
              <w:jc w:val="center"/>
              <w:rPr>
                <w:rFonts w:ascii="Arial Narrow" w:hAnsi="Arial Narrow" w:cs="Arial"/>
                <w:b/>
                <w:bCs/>
                <w:sz w:val="20"/>
                <w:szCs w:val="22"/>
                <w:lang w:val="es-MX" w:eastAsia="es-MX"/>
              </w:rPr>
            </w:pPr>
            <w:r w:rsidRPr="00754AB1">
              <w:rPr>
                <w:rFonts w:ascii="Arial Narrow" w:hAnsi="Arial Narrow" w:cs="Arial"/>
                <w:b/>
                <w:bCs/>
                <w:sz w:val="20"/>
                <w:szCs w:val="22"/>
                <w:lang w:val="es-MX" w:eastAsia="es-MX"/>
              </w:rPr>
              <w:t>Apoyos Ciudadanos en Lista Nominal</w:t>
            </w:r>
          </w:p>
        </w:tc>
      </w:tr>
      <w:tr w:rsidR="00754AB1" w:rsidRPr="00754AB1" w:rsidTr="00754AB1">
        <w:trPr>
          <w:trHeight w:val="356"/>
        </w:trPr>
        <w:tc>
          <w:tcPr>
            <w:tcW w:w="4390" w:type="dxa"/>
            <w:tcBorders>
              <w:top w:val="nil"/>
              <w:left w:val="single" w:sz="4" w:space="0" w:color="auto"/>
              <w:bottom w:val="single" w:sz="4" w:space="0" w:color="auto"/>
              <w:right w:val="single" w:sz="4" w:space="0" w:color="auto"/>
            </w:tcBorders>
            <w:shd w:val="clear" w:color="000000" w:fill="F2F5F9"/>
            <w:noWrap/>
            <w:vAlign w:val="center"/>
            <w:hideMark/>
          </w:tcPr>
          <w:p w:rsidR="00754AB1" w:rsidRPr="00754AB1" w:rsidRDefault="00754AB1" w:rsidP="00754AB1">
            <w:pPr>
              <w:spacing w:line="360" w:lineRule="auto"/>
              <w:rPr>
                <w:rFonts w:ascii="Arial Narrow" w:hAnsi="Arial Narrow" w:cs="Arial"/>
                <w:sz w:val="20"/>
                <w:szCs w:val="22"/>
                <w:lang w:val="es-MX" w:eastAsia="es-MX"/>
              </w:rPr>
            </w:pPr>
            <w:r w:rsidRPr="00754AB1">
              <w:rPr>
                <w:rFonts w:ascii="Arial Narrow" w:hAnsi="Arial Narrow" w:cs="Arial"/>
                <w:sz w:val="20"/>
                <w:szCs w:val="22"/>
                <w:lang w:val="es-MX" w:eastAsia="es-MX"/>
              </w:rPr>
              <w:t xml:space="preserve">JULIO ADRIÁN </w:t>
            </w:r>
            <w:proofErr w:type="spellStart"/>
            <w:r w:rsidRPr="00754AB1">
              <w:rPr>
                <w:rFonts w:ascii="Arial Narrow" w:hAnsi="Arial Narrow" w:cs="Arial"/>
                <w:sz w:val="20"/>
                <w:szCs w:val="22"/>
                <w:lang w:val="es-MX" w:eastAsia="es-MX"/>
              </w:rPr>
              <w:t>GOROCICA</w:t>
            </w:r>
            <w:proofErr w:type="spellEnd"/>
            <w:r w:rsidRPr="00754AB1">
              <w:rPr>
                <w:rFonts w:ascii="Arial Narrow" w:hAnsi="Arial Narrow" w:cs="Arial"/>
                <w:sz w:val="20"/>
                <w:szCs w:val="22"/>
                <w:lang w:val="es-MX" w:eastAsia="es-MX"/>
              </w:rPr>
              <w:t xml:space="preserve"> ROJAS</w:t>
            </w:r>
          </w:p>
        </w:tc>
        <w:tc>
          <w:tcPr>
            <w:tcW w:w="2551" w:type="dxa"/>
            <w:tcBorders>
              <w:top w:val="nil"/>
              <w:left w:val="nil"/>
              <w:bottom w:val="single" w:sz="4" w:space="0" w:color="auto"/>
              <w:right w:val="single" w:sz="4" w:space="0" w:color="auto"/>
            </w:tcBorders>
            <w:shd w:val="clear" w:color="000000" w:fill="F2F5F9"/>
            <w:noWrap/>
            <w:vAlign w:val="center"/>
            <w:hideMark/>
          </w:tcPr>
          <w:p w:rsidR="00754AB1" w:rsidRPr="00754AB1" w:rsidRDefault="00754AB1" w:rsidP="00754AB1">
            <w:pPr>
              <w:spacing w:after="160" w:line="259" w:lineRule="auto"/>
              <w:jc w:val="center"/>
              <w:rPr>
                <w:rFonts w:ascii="Arial" w:eastAsia="Calibri" w:hAnsi="Arial" w:cs="Arial"/>
                <w:sz w:val="22"/>
                <w:szCs w:val="22"/>
                <w:lang w:val="es-MX" w:eastAsia="en-US"/>
              </w:rPr>
            </w:pPr>
            <w:r w:rsidRPr="00754AB1">
              <w:rPr>
                <w:rFonts w:ascii="Arial" w:eastAsia="Calibri" w:hAnsi="Arial" w:cs="Arial"/>
                <w:sz w:val="22"/>
                <w:szCs w:val="22"/>
                <w:lang w:val="es-MX" w:eastAsia="en-US"/>
              </w:rPr>
              <w:t>6,470</w:t>
            </w:r>
          </w:p>
        </w:tc>
        <w:tc>
          <w:tcPr>
            <w:tcW w:w="1843" w:type="dxa"/>
            <w:tcBorders>
              <w:top w:val="nil"/>
              <w:left w:val="nil"/>
              <w:bottom w:val="single" w:sz="4" w:space="0" w:color="auto"/>
              <w:right w:val="single" w:sz="4" w:space="0" w:color="auto"/>
            </w:tcBorders>
            <w:shd w:val="clear" w:color="000000" w:fill="F2F5F9"/>
            <w:vAlign w:val="center"/>
            <w:hideMark/>
          </w:tcPr>
          <w:p w:rsidR="00754AB1" w:rsidRPr="00754AB1" w:rsidRDefault="00754AB1" w:rsidP="00754AB1">
            <w:pPr>
              <w:spacing w:after="160" w:line="259" w:lineRule="auto"/>
              <w:jc w:val="center"/>
              <w:rPr>
                <w:rFonts w:ascii="Arial" w:eastAsia="Calibri" w:hAnsi="Arial" w:cs="Arial"/>
                <w:sz w:val="22"/>
                <w:szCs w:val="22"/>
                <w:lang w:val="es-MX" w:eastAsia="en-US"/>
              </w:rPr>
            </w:pPr>
            <w:r w:rsidRPr="00754AB1">
              <w:rPr>
                <w:rFonts w:ascii="Arial" w:eastAsia="Calibri" w:hAnsi="Arial" w:cs="Arial"/>
                <w:sz w:val="22"/>
                <w:szCs w:val="22"/>
                <w:lang w:val="es-MX" w:eastAsia="en-US"/>
              </w:rPr>
              <w:t>5,911</w:t>
            </w:r>
          </w:p>
        </w:tc>
      </w:tr>
    </w:tbl>
    <w:p w:rsidR="00754AB1" w:rsidRPr="00754AB1" w:rsidRDefault="00754AB1" w:rsidP="00317542">
      <w:pPr>
        <w:spacing w:line="276" w:lineRule="auto"/>
        <w:jc w:val="both"/>
        <w:rPr>
          <w:rFonts w:ascii="Arial Narrow" w:eastAsia="Calibri" w:hAnsi="Arial Narrow" w:cs="Arial"/>
          <w:b/>
          <w:sz w:val="22"/>
          <w:szCs w:val="22"/>
          <w:lang w:val="es-MX" w:eastAsia="en-US"/>
        </w:rPr>
      </w:pPr>
    </w:p>
    <w:p w:rsidR="00754AB1" w:rsidRPr="00317542" w:rsidRDefault="00754AB1" w:rsidP="00317542">
      <w:pPr>
        <w:spacing w:line="276" w:lineRule="auto"/>
        <w:ind w:left="-426" w:right="-426"/>
        <w:jc w:val="both"/>
        <w:rPr>
          <w:rFonts w:ascii="Arial" w:eastAsia="Calibri" w:hAnsi="Arial" w:cs="Arial"/>
          <w:sz w:val="22"/>
          <w:szCs w:val="22"/>
          <w:lang w:val="es-MX" w:eastAsia="en-US"/>
        </w:rPr>
      </w:pPr>
      <w:r w:rsidRPr="00317542">
        <w:rPr>
          <w:rFonts w:ascii="Arial" w:eastAsia="Calibri" w:hAnsi="Arial" w:cs="Arial"/>
          <w:sz w:val="22"/>
          <w:szCs w:val="22"/>
          <w:lang w:val="es-MX" w:eastAsia="en-US"/>
        </w:rPr>
        <w:t>Resultado que cumple con el 5% de la lista nominal correspondiente al Distrito en cuestión, con corte al 31 de agosto de 2017. Y en cuanto a la relación de ciudadanos que integran por lo menos la mitad de las secciones electorales sumando cuando menos el 1% de los que c</w:t>
      </w:r>
      <w:r w:rsidR="00317542">
        <w:rPr>
          <w:rFonts w:ascii="Arial" w:eastAsia="Calibri" w:hAnsi="Arial" w:cs="Arial"/>
          <w:sz w:val="22"/>
          <w:szCs w:val="22"/>
          <w:lang w:val="es-MX" w:eastAsia="en-US"/>
        </w:rPr>
        <w:t>onstituyen la lista nominal de E</w:t>
      </w:r>
      <w:r w:rsidRPr="00317542">
        <w:rPr>
          <w:rFonts w:ascii="Arial" w:eastAsia="Calibri" w:hAnsi="Arial" w:cs="Arial"/>
          <w:sz w:val="22"/>
          <w:szCs w:val="22"/>
          <w:lang w:val="es-MX" w:eastAsia="en-US"/>
        </w:rPr>
        <w:t xml:space="preserve">lectores en cada una de las </w:t>
      </w:r>
      <w:r w:rsidR="00317542" w:rsidRPr="00317542">
        <w:rPr>
          <w:rFonts w:ascii="Arial" w:eastAsia="Calibri" w:hAnsi="Arial" w:cs="Arial"/>
          <w:sz w:val="22"/>
          <w:szCs w:val="22"/>
          <w:lang w:val="es-MX" w:eastAsia="en-US"/>
        </w:rPr>
        <w:t>Secciones Electorales</w:t>
      </w:r>
      <w:r w:rsidRPr="00317542">
        <w:rPr>
          <w:rFonts w:ascii="Arial" w:eastAsia="Calibri" w:hAnsi="Arial" w:cs="Arial"/>
          <w:sz w:val="22"/>
          <w:szCs w:val="22"/>
          <w:lang w:val="es-MX" w:eastAsia="en-US"/>
        </w:rPr>
        <w:t xml:space="preserve">, se precisan los siguientes resultados: </w:t>
      </w:r>
    </w:p>
    <w:tbl>
      <w:tblPr>
        <w:tblW w:w="6951" w:type="dxa"/>
        <w:jc w:val="center"/>
        <w:tblCellMar>
          <w:left w:w="70" w:type="dxa"/>
          <w:right w:w="70" w:type="dxa"/>
        </w:tblCellMar>
        <w:tblLook w:val="04A0" w:firstRow="1" w:lastRow="0" w:firstColumn="1" w:lastColumn="0" w:noHBand="0" w:noVBand="1"/>
      </w:tblPr>
      <w:tblGrid>
        <w:gridCol w:w="919"/>
        <w:gridCol w:w="1046"/>
        <w:gridCol w:w="1173"/>
        <w:gridCol w:w="1508"/>
        <w:gridCol w:w="1241"/>
        <w:gridCol w:w="1064"/>
      </w:tblGrid>
      <w:tr w:rsidR="00754AB1" w:rsidRPr="00754AB1" w:rsidTr="00754AB1">
        <w:trPr>
          <w:trHeight w:val="849"/>
          <w:jc w:val="center"/>
        </w:trPr>
        <w:tc>
          <w:tcPr>
            <w:tcW w:w="919"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754AB1" w:rsidRPr="00754AB1" w:rsidRDefault="00754AB1" w:rsidP="00754AB1">
            <w:pPr>
              <w:jc w:val="center"/>
              <w:rPr>
                <w:rFonts w:ascii="Arial Narrow" w:hAnsi="Arial Narrow" w:cs="Calibri"/>
                <w:b/>
                <w:bCs/>
                <w:color w:val="FFFFFF"/>
                <w:sz w:val="18"/>
                <w:lang w:val="es-MX" w:eastAsia="es-MX"/>
              </w:rPr>
            </w:pPr>
            <w:r w:rsidRPr="00754AB1">
              <w:rPr>
                <w:rFonts w:ascii="Arial Narrow" w:hAnsi="Arial Narrow" w:cs="Calibri"/>
                <w:b/>
                <w:bCs/>
                <w:color w:val="FFFFFF"/>
                <w:sz w:val="18"/>
                <w:lang w:val="es-MX" w:eastAsia="es-MX"/>
              </w:rPr>
              <w:t>SECCIÓN</w:t>
            </w:r>
          </w:p>
        </w:tc>
        <w:tc>
          <w:tcPr>
            <w:tcW w:w="1045" w:type="dxa"/>
            <w:tcBorders>
              <w:top w:val="single" w:sz="4" w:space="0" w:color="auto"/>
              <w:left w:val="nil"/>
              <w:bottom w:val="single" w:sz="4" w:space="0" w:color="auto"/>
              <w:right w:val="single" w:sz="4" w:space="0" w:color="auto"/>
            </w:tcBorders>
            <w:shd w:val="clear" w:color="000000" w:fill="ED7D31"/>
            <w:noWrap/>
            <w:vAlign w:val="center"/>
            <w:hideMark/>
          </w:tcPr>
          <w:p w:rsidR="00754AB1" w:rsidRPr="00754AB1" w:rsidRDefault="00754AB1" w:rsidP="00754AB1">
            <w:pPr>
              <w:jc w:val="center"/>
              <w:rPr>
                <w:rFonts w:ascii="Arial Narrow" w:hAnsi="Arial Narrow" w:cs="Calibri"/>
                <w:b/>
                <w:bCs/>
                <w:color w:val="FFFFFF"/>
                <w:sz w:val="18"/>
                <w:lang w:val="es-MX" w:eastAsia="es-MX"/>
              </w:rPr>
            </w:pPr>
            <w:r w:rsidRPr="00754AB1">
              <w:rPr>
                <w:rFonts w:ascii="Arial Narrow" w:hAnsi="Arial Narrow" w:cs="Calibri"/>
                <w:b/>
                <w:bCs/>
                <w:color w:val="FFFFFF"/>
                <w:sz w:val="18"/>
                <w:lang w:val="es-MX" w:eastAsia="es-MX"/>
              </w:rPr>
              <w:t>MUNICIPIO</w:t>
            </w:r>
          </w:p>
        </w:tc>
        <w:tc>
          <w:tcPr>
            <w:tcW w:w="1173" w:type="dxa"/>
            <w:tcBorders>
              <w:top w:val="single" w:sz="4" w:space="0" w:color="auto"/>
              <w:left w:val="nil"/>
              <w:bottom w:val="single" w:sz="4" w:space="0" w:color="auto"/>
              <w:right w:val="single" w:sz="4" w:space="0" w:color="auto"/>
            </w:tcBorders>
            <w:shd w:val="clear" w:color="000000" w:fill="ED7D31"/>
            <w:vAlign w:val="center"/>
            <w:hideMark/>
          </w:tcPr>
          <w:p w:rsidR="00754AB1" w:rsidRPr="00754AB1" w:rsidRDefault="00754AB1" w:rsidP="00754AB1">
            <w:pPr>
              <w:jc w:val="center"/>
              <w:rPr>
                <w:rFonts w:ascii="Arial Narrow" w:hAnsi="Arial Narrow" w:cs="Calibri"/>
                <w:b/>
                <w:bCs/>
                <w:color w:val="FFFFFF"/>
                <w:sz w:val="18"/>
                <w:lang w:val="es-MX" w:eastAsia="es-MX"/>
              </w:rPr>
            </w:pPr>
            <w:r w:rsidRPr="00754AB1">
              <w:rPr>
                <w:rFonts w:ascii="Arial Narrow" w:hAnsi="Arial Narrow" w:cs="Calibri"/>
                <w:b/>
                <w:bCs/>
                <w:color w:val="FFFFFF"/>
                <w:sz w:val="18"/>
                <w:lang w:val="es-MX" w:eastAsia="es-MX"/>
              </w:rPr>
              <w:t>LISTA NOMINAL</w:t>
            </w:r>
          </w:p>
        </w:tc>
        <w:tc>
          <w:tcPr>
            <w:tcW w:w="1508" w:type="dxa"/>
            <w:tcBorders>
              <w:top w:val="single" w:sz="4" w:space="0" w:color="auto"/>
              <w:left w:val="nil"/>
              <w:bottom w:val="single" w:sz="4" w:space="0" w:color="auto"/>
              <w:right w:val="single" w:sz="4" w:space="0" w:color="auto"/>
            </w:tcBorders>
            <w:shd w:val="clear" w:color="000000" w:fill="ED7D31"/>
            <w:vAlign w:val="center"/>
            <w:hideMark/>
          </w:tcPr>
          <w:p w:rsidR="00754AB1" w:rsidRPr="00754AB1" w:rsidRDefault="00754AB1" w:rsidP="00754AB1">
            <w:pPr>
              <w:jc w:val="center"/>
              <w:rPr>
                <w:rFonts w:ascii="Arial Narrow" w:hAnsi="Arial Narrow" w:cs="Calibri"/>
                <w:b/>
                <w:bCs/>
                <w:color w:val="FFFFFF"/>
                <w:sz w:val="18"/>
                <w:lang w:val="es-MX" w:eastAsia="es-MX"/>
              </w:rPr>
            </w:pPr>
            <w:r w:rsidRPr="00754AB1">
              <w:rPr>
                <w:rFonts w:ascii="Arial Narrow" w:hAnsi="Arial Narrow" w:cs="Calibri"/>
                <w:b/>
                <w:bCs/>
                <w:color w:val="FFFFFF"/>
                <w:sz w:val="18"/>
                <w:lang w:val="es-MX" w:eastAsia="es-MX"/>
              </w:rPr>
              <w:t>1% DE LA LISTA NOMINAL</w:t>
            </w:r>
          </w:p>
        </w:tc>
        <w:tc>
          <w:tcPr>
            <w:tcW w:w="1241" w:type="dxa"/>
            <w:tcBorders>
              <w:top w:val="single" w:sz="4" w:space="0" w:color="auto"/>
              <w:left w:val="nil"/>
              <w:bottom w:val="single" w:sz="4" w:space="0" w:color="auto"/>
              <w:right w:val="single" w:sz="4" w:space="0" w:color="auto"/>
            </w:tcBorders>
            <w:shd w:val="clear" w:color="000000" w:fill="ED7D31"/>
            <w:vAlign w:val="center"/>
            <w:hideMark/>
          </w:tcPr>
          <w:p w:rsidR="00754AB1" w:rsidRPr="00754AB1" w:rsidRDefault="00754AB1" w:rsidP="00754AB1">
            <w:pPr>
              <w:jc w:val="center"/>
              <w:rPr>
                <w:rFonts w:ascii="Arial Narrow" w:hAnsi="Arial Narrow" w:cs="Calibri"/>
                <w:b/>
                <w:bCs/>
                <w:color w:val="FFFFFF"/>
                <w:sz w:val="18"/>
                <w:lang w:val="es-MX" w:eastAsia="es-MX"/>
              </w:rPr>
            </w:pPr>
            <w:r w:rsidRPr="00754AB1">
              <w:rPr>
                <w:rFonts w:ascii="Arial Narrow" w:hAnsi="Arial Narrow" w:cs="Calibri"/>
                <w:b/>
                <w:bCs/>
                <w:color w:val="FFFFFF"/>
                <w:sz w:val="18"/>
                <w:lang w:val="es-MX" w:eastAsia="es-MX"/>
              </w:rPr>
              <w:t>APOYO CIUDADANO RECABADO</w:t>
            </w:r>
          </w:p>
        </w:tc>
        <w:tc>
          <w:tcPr>
            <w:tcW w:w="1064" w:type="dxa"/>
            <w:tcBorders>
              <w:top w:val="single" w:sz="4" w:space="0" w:color="auto"/>
              <w:left w:val="nil"/>
              <w:bottom w:val="single" w:sz="4" w:space="0" w:color="auto"/>
              <w:right w:val="single" w:sz="4" w:space="0" w:color="auto"/>
            </w:tcBorders>
            <w:shd w:val="clear" w:color="000000" w:fill="ED7D31"/>
            <w:vAlign w:val="center"/>
            <w:hideMark/>
          </w:tcPr>
          <w:p w:rsidR="00754AB1" w:rsidRPr="00754AB1" w:rsidRDefault="00754AB1" w:rsidP="00754AB1">
            <w:pPr>
              <w:jc w:val="center"/>
              <w:rPr>
                <w:rFonts w:ascii="Arial Narrow" w:hAnsi="Arial Narrow" w:cs="Calibri"/>
                <w:b/>
                <w:bCs/>
                <w:color w:val="FFFFFF"/>
                <w:sz w:val="18"/>
                <w:lang w:val="es-MX" w:eastAsia="es-MX"/>
              </w:rPr>
            </w:pPr>
            <w:r w:rsidRPr="00754AB1">
              <w:rPr>
                <w:rFonts w:ascii="Arial Narrow" w:hAnsi="Arial Narrow" w:cs="Calibri"/>
                <w:b/>
                <w:bCs/>
                <w:color w:val="FFFFFF"/>
                <w:sz w:val="18"/>
                <w:lang w:val="es-MX" w:eastAsia="es-MX"/>
              </w:rPr>
              <w:t>CUMPLIÓ</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254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10,888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587</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255</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47</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256</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2,614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27</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257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919</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258</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1,007</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46</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lastRenderedPageBreak/>
              <w:t>259</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1,092</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74</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260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2,071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267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2,031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40</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268</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1,196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12</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270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1,627</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17</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84</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271</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1,428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15</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272</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1,140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12</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37</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273</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831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26</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274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1,264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13</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30</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284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706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NO</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285</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1,185</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12</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35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286</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1,072</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287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1,425</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15</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288</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3,255</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33</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152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289</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3,535</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36</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192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1,013</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72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291</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1,919</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119</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292</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1,378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14</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59</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293</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989</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1,063</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64</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295</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1,470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15</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67</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296</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748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14</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307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808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317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710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13</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334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500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13</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629</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421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449</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38</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631</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972</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162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632</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941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89</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633</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1,011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175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1,686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17</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132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635</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1,631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17</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69</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636</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1,229</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13</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2,906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221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638</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4,946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295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639</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8,716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88</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505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640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2,010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73</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641</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2,972</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30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78</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642</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5,187</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52</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187</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643</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4,434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45</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175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646</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2,569</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26</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95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647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524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89</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1,054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63</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1061</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991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71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1062</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946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89</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1063</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982</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75</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lastRenderedPageBreak/>
              <w:t>1064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830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48</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1065</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861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1066</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798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82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814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67</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1068</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736</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53</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1069</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598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6</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38</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932</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1071</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890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38</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1072</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808</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67</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1073</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815</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1074</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927</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50</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1075</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750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1076</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811</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46</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1077</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833</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29</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1078</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1,052</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11</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51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1079</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820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42</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1080</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824</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33</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283"/>
          <w:jc w:val="center"/>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1081</w:t>
            </w:r>
          </w:p>
        </w:tc>
        <w:tc>
          <w:tcPr>
            <w:tcW w:w="1045"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MÉRIDA</w:t>
            </w:r>
          </w:p>
        </w:tc>
        <w:tc>
          <w:tcPr>
            <w:tcW w:w="1173" w:type="dxa"/>
            <w:tcBorders>
              <w:top w:val="nil"/>
              <w:left w:val="nil"/>
              <w:bottom w:val="single" w:sz="4" w:space="0" w:color="auto"/>
              <w:right w:val="single" w:sz="4" w:space="0" w:color="auto"/>
            </w:tcBorders>
            <w:shd w:val="clear" w:color="auto" w:fill="auto"/>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890</w:t>
            </w:r>
          </w:p>
        </w:tc>
        <w:tc>
          <w:tcPr>
            <w:tcW w:w="1508"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Arial Narrow" w:hAnsi="Arial Narrow" w:cs="Calibri"/>
                <w:color w:val="000000"/>
                <w:sz w:val="18"/>
                <w:lang w:val="es-MX" w:eastAsia="es-MX"/>
              </w:rPr>
            </w:pPr>
            <w:r w:rsidRPr="00754AB1">
              <w:rPr>
                <w:rFonts w:ascii="Arial Narrow" w:hAnsi="Arial Narrow" w:cs="Calibri"/>
                <w:color w:val="000000"/>
                <w:sz w:val="18"/>
                <w:lang w:val="es-MX" w:eastAsia="es-MX"/>
              </w:rPr>
              <w:t>9</w:t>
            </w:r>
          </w:p>
        </w:tc>
        <w:tc>
          <w:tcPr>
            <w:tcW w:w="1241"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61</w:t>
            </w:r>
          </w:p>
        </w:tc>
        <w:tc>
          <w:tcPr>
            <w:tcW w:w="1064" w:type="dxa"/>
            <w:tcBorders>
              <w:top w:val="nil"/>
              <w:left w:val="nil"/>
              <w:bottom w:val="single" w:sz="4" w:space="0" w:color="auto"/>
              <w:right w:val="single" w:sz="4" w:space="0" w:color="auto"/>
            </w:tcBorders>
            <w:shd w:val="clear" w:color="auto" w:fill="auto"/>
            <w:noWrap/>
            <w:vAlign w:val="bottom"/>
            <w:hideMark/>
          </w:tcPr>
          <w:p w:rsidR="00754AB1" w:rsidRPr="00754AB1" w:rsidRDefault="00754AB1" w:rsidP="00754AB1">
            <w:pPr>
              <w:jc w:val="center"/>
              <w:rPr>
                <w:rFonts w:ascii="Calibri" w:hAnsi="Calibri" w:cs="Calibri"/>
                <w:color w:val="000000"/>
                <w:sz w:val="18"/>
                <w:szCs w:val="22"/>
                <w:lang w:val="es-MX" w:eastAsia="es-MX"/>
              </w:rPr>
            </w:pPr>
            <w:r w:rsidRPr="00754AB1">
              <w:rPr>
                <w:rFonts w:ascii="Calibri" w:hAnsi="Calibri" w:cs="Calibri"/>
                <w:color w:val="000000"/>
                <w:sz w:val="18"/>
                <w:szCs w:val="22"/>
                <w:lang w:val="es-MX" w:eastAsia="es-MX"/>
              </w:rPr>
              <w:t>SI</w:t>
            </w:r>
          </w:p>
        </w:tc>
      </w:tr>
      <w:tr w:rsidR="00754AB1" w:rsidRPr="00754AB1" w:rsidTr="00754AB1">
        <w:trPr>
          <w:trHeight w:val="539"/>
          <w:jc w:val="center"/>
        </w:trPr>
        <w:tc>
          <w:tcPr>
            <w:tcW w:w="1965" w:type="dxa"/>
            <w:gridSpan w:val="2"/>
            <w:tcBorders>
              <w:top w:val="single" w:sz="4" w:space="0" w:color="auto"/>
              <w:left w:val="single" w:sz="4" w:space="0" w:color="auto"/>
              <w:bottom w:val="single" w:sz="4" w:space="0" w:color="auto"/>
              <w:right w:val="single" w:sz="4" w:space="0" w:color="000000"/>
            </w:tcBorders>
            <w:shd w:val="clear" w:color="000000" w:fill="ED7D31"/>
            <w:vAlign w:val="center"/>
            <w:hideMark/>
          </w:tcPr>
          <w:p w:rsidR="00754AB1" w:rsidRPr="00754AB1" w:rsidRDefault="00754AB1" w:rsidP="00754AB1">
            <w:pPr>
              <w:jc w:val="center"/>
              <w:rPr>
                <w:rFonts w:ascii="Arial Narrow" w:hAnsi="Arial Narrow" w:cs="Calibri"/>
                <w:b/>
                <w:bCs/>
                <w:color w:val="FFFFFF"/>
                <w:sz w:val="18"/>
                <w:lang w:val="es-MX" w:eastAsia="es-MX"/>
              </w:rPr>
            </w:pPr>
            <w:r w:rsidRPr="00754AB1">
              <w:rPr>
                <w:rFonts w:ascii="Arial Narrow" w:hAnsi="Arial Narrow" w:cs="Calibri"/>
                <w:b/>
                <w:bCs/>
                <w:color w:val="FFFFFF"/>
                <w:sz w:val="18"/>
                <w:lang w:val="es-MX" w:eastAsia="es-MX"/>
              </w:rPr>
              <w:t>TOTAL GENERAL</w:t>
            </w:r>
          </w:p>
        </w:tc>
        <w:tc>
          <w:tcPr>
            <w:tcW w:w="1173" w:type="dxa"/>
            <w:tcBorders>
              <w:top w:val="nil"/>
              <w:left w:val="nil"/>
              <w:bottom w:val="single" w:sz="4" w:space="0" w:color="auto"/>
              <w:right w:val="single" w:sz="4" w:space="0" w:color="auto"/>
            </w:tcBorders>
            <w:shd w:val="clear" w:color="auto" w:fill="auto"/>
            <w:vAlign w:val="center"/>
            <w:hideMark/>
          </w:tcPr>
          <w:p w:rsidR="00754AB1" w:rsidRPr="00754AB1" w:rsidRDefault="00754AB1" w:rsidP="00754AB1">
            <w:pPr>
              <w:jc w:val="center"/>
              <w:rPr>
                <w:rFonts w:ascii="Arial Narrow" w:hAnsi="Arial Narrow" w:cs="Calibri"/>
                <w:b/>
                <w:bCs/>
                <w:color w:val="000000"/>
                <w:sz w:val="18"/>
                <w:lang w:val="es-MX" w:eastAsia="es-MX"/>
              </w:rPr>
            </w:pPr>
            <w:r w:rsidRPr="00754AB1">
              <w:rPr>
                <w:rFonts w:ascii="Arial Narrow" w:hAnsi="Arial Narrow" w:cs="Calibri"/>
                <w:b/>
                <w:bCs/>
                <w:color w:val="000000"/>
                <w:sz w:val="18"/>
                <w:lang w:val="es-MX" w:eastAsia="es-MX"/>
              </w:rPr>
              <w:t>112,524</w:t>
            </w:r>
          </w:p>
        </w:tc>
        <w:tc>
          <w:tcPr>
            <w:tcW w:w="1508" w:type="dxa"/>
            <w:tcBorders>
              <w:top w:val="nil"/>
              <w:left w:val="nil"/>
              <w:bottom w:val="single" w:sz="4" w:space="0" w:color="auto"/>
              <w:right w:val="single" w:sz="4" w:space="0" w:color="auto"/>
            </w:tcBorders>
            <w:shd w:val="clear" w:color="auto" w:fill="auto"/>
            <w:vAlign w:val="center"/>
            <w:hideMark/>
          </w:tcPr>
          <w:p w:rsidR="00754AB1" w:rsidRPr="00754AB1" w:rsidRDefault="00754AB1" w:rsidP="00754AB1">
            <w:pPr>
              <w:jc w:val="center"/>
              <w:rPr>
                <w:rFonts w:ascii="Arial Narrow" w:hAnsi="Arial Narrow" w:cs="Calibri"/>
                <w:b/>
                <w:bCs/>
                <w:color w:val="000000"/>
                <w:sz w:val="18"/>
                <w:lang w:val="es-MX" w:eastAsia="es-MX"/>
              </w:rPr>
            </w:pPr>
            <w:r w:rsidRPr="00754AB1">
              <w:rPr>
                <w:rFonts w:ascii="Arial Narrow" w:hAnsi="Arial Narrow" w:cs="Calibri"/>
                <w:b/>
                <w:bCs/>
                <w:color w:val="000000"/>
                <w:sz w:val="18"/>
                <w:lang w:val="es-MX" w:eastAsia="es-MX"/>
              </w:rPr>
              <w:t>1,162</w:t>
            </w:r>
          </w:p>
        </w:tc>
        <w:tc>
          <w:tcPr>
            <w:tcW w:w="1241" w:type="dxa"/>
            <w:tcBorders>
              <w:top w:val="nil"/>
              <w:left w:val="nil"/>
              <w:bottom w:val="single" w:sz="4" w:space="0" w:color="auto"/>
              <w:right w:val="single" w:sz="4" w:space="0" w:color="auto"/>
            </w:tcBorders>
            <w:shd w:val="clear" w:color="auto" w:fill="auto"/>
            <w:vAlign w:val="center"/>
            <w:hideMark/>
          </w:tcPr>
          <w:p w:rsidR="00754AB1" w:rsidRPr="00754AB1" w:rsidRDefault="00754AB1" w:rsidP="00754AB1">
            <w:pPr>
              <w:jc w:val="center"/>
              <w:rPr>
                <w:rFonts w:ascii="Arial Narrow" w:hAnsi="Arial Narrow" w:cs="Calibri"/>
                <w:b/>
                <w:bCs/>
                <w:color w:val="000000"/>
                <w:sz w:val="18"/>
                <w:lang w:val="es-MX" w:eastAsia="es-MX"/>
              </w:rPr>
            </w:pPr>
            <w:r w:rsidRPr="00754AB1">
              <w:rPr>
                <w:rFonts w:ascii="Arial Narrow" w:hAnsi="Arial Narrow" w:cs="Calibri"/>
                <w:b/>
                <w:bCs/>
                <w:color w:val="000000"/>
                <w:sz w:val="18"/>
                <w:lang w:val="es-MX" w:eastAsia="es-MX"/>
              </w:rPr>
              <w:t>5,885</w:t>
            </w:r>
          </w:p>
        </w:tc>
        <w:tc>
          <w:tcPr>
            <w:tcW w:w="1064" w:type="dxa"/>
            <w:tcBorders>
              <w:top w:val="nil"/>
              <w:left w:val="nil"/>
              <w:bottom w:val="single" w:sz="4" w:space="0" w:color="auto"/>
              <w:right w:val="single" w:sz="4" w:space="0" w:color="auto"/>
            </w:tcBorders>
            <w:shd w:val="clear" w:color="auto" w:fill="auto"/>
            <w:vAlign w:val="center"/>
            <w:hideMark/>
          </w:tcPr>
          <w:p w:rsidR="00754AB1" w:rsidRPr="00754AB1" w:rsidRDefault="00754AB1" w:rsidP="00754AB1">
            <w:pPr>
              <w:jc w:val="center"/>
              <w:rPr>
                <w:rFonts w:ascii="Arial Narrow" w:hAnsi="Arial Narrow" w:cs="Calibri"/>
                <w:b/>
                <w:bCs/>
                <w:color w:val="000000"/>
                <w:sz w:val="18"/>
                <w:lang w:val="es-MX" w:eastAsia="es-MX"/>
              </w:rPr>
            </w:pPr>
            <w:r w:rsidRPr="00754AB1">
              <w:rPr>
                <w:rFonts w:ascii="Arial Narrow" w:hAnsi="Arial Narrow" w:cs="Calibri"/>
                <w:b/>
                <w:bCs/>
                <w:color w:val="000000"/>
                <w:sz w:val="18"/>
                <w:lang w:val="es-MX" w:eastAsia="es-MX"/>
              </w:rPr>
              <w:t>68</w:t>
            </w:r>
          </w:p>
        </w:tc>
      </w:tr>
    </w:tbl>
    <w:p w:rsidR="00754AB1" w:rsidRPr="00754AB1" w:rsidRDefault="00754AB1" w:rsidP="00317542">
      <w:pPr>
        <w:spacing w:after="160" w:line="276" w:lineRule="auto"/>
        <w:ind w:left="-426" w:right="-426"/>
        <w:jc w:val="both"/>
        <w:rPr>
          <w:rFonts w:ascii="Arial Narrow" w:eastAsia="Calibri" w:hAnsi="Arial Narrow" w:cs="Arial"/>
          <w:sz w:val="22"/>
          <w:szCs w:val="22"/>
          <w:lang w:val="es-MX" w:eastAsia="en-US"/>
        </w:rPr>
      </w:pPr>
    </w:p>
    <w:p w:rsidR="00754AB1" w:rsidRPr="00317542" w:rsidRDefault="00754AB1" w:rsidP="00317542">
      <w:pPr>
        <w:spacing w:after="160" w:line="276" w:lineRule="auto"/>
        <w:ind w:left="-426" w:right="-426"/>
        <w:jc w:val="both"/>
        <w:rPr>
          <w:rFonts w:ascii="Arial" w:eastAsia="Calibri" w:hAnsi="Arial" w:cs="Arial"/>
          <w:sz w:val="22"/>
          <w:szCs w:val="22"/>
          <w:lang w:val="es-MX" w:eastAsia="en-US"/>
        </w:rPr>
      </w:pPr>
      <w:r w:rsidRPr="00317542">
        <w:rPr>
          <w:rFonts w:ascii="Arial" w:eastAsia="Calibri" w:hAnsi="Arial" w:cs="Arial"/>
          <w:sz w:val="22"/>
          <w:szCs w:val="22"/>
          <w:lang w:val="es-MX" w:eastAsia="en-US"/>
        </w:rPr>
        <w:t xml:space="preserve">Debiéndose aclarar que 26 de dichos apoyos ciudadanos, no fueron ubicados en alguna sección específica dentro del reporte de resultados finales de la verificación realizada por el INE, motivo por el cual no se contabilizaron con la finalidad de determinar el porcentaje necesario en cada una de las secciones electorales. </w:t>
      </w:r>
    </w:p>
    <w:p w:rsidR="003025EF" w:rsidRDefault="003025EF" w:rsidP="003025EF">
      <w:pPr>
        <w:spacing w:line="276" w:lineRule="auto"/>
        <w:ind w:left="-425" w:right="-567"/>
        <w:jc w:val="both"/>
        <w:rPr>
          <w:rFonts w:ascii="Arial" w:eastAsia="Calibri" w:hAnsi="Arial" w:cs="Arial"/>
          <w:sz w:val="22"/>
          <w:szCs w:val="22"/>
          <w:lang w:val="es-MX" w:eastAsia="en-US"/>
        </w:rPr>
      </w:pPr>
      <w:r w:rsidRPr="00F72C41">
        <w:rPr>
          <w:rFonts w:ascii="Arial" w:eastAsia="Calibri" w:hAnsi="Arial" w:cs="Arial"/>
          <w:b/>
          <w:sz w:val="22"/>
          <w:szCs w:val="22"/>
          <w:lang w:val="es-MX" w:eastAsia="en-US"/>
        </w:rPr>
        <w:t xml:space="preserve">83.- </w:t>
      </w:r>
      <w:r w:rsidRPr="00F72C41">
        <w:rPr>
          <w:rFonts w:ascii="Arial" w:eastAsia="Calibri" w:hAnsi="Arial" w:cs="Arial"/>
          <w:sz w:val="22"/>
          <w:szCs w:val="22"/>
          <w:lang w:val="es-MX" w:eastAsia="en-US"/>
        </w:rPr>
        <w:t>Mediante Memorándum 146/2018 suscrito por el Lic. Christian Rolando Hurtado Can, Director Ejecutivo de Organización Electoral y de Participación Ciudadana, hizo llegar a las y los Consejeros Electorales de este Instituto, un informe respeto del cumplimiento de los requisitos para ser candidatos independientes.</w:t>
      </w:r>
      <w:r>
        <w:rPr>
          <w:rFonts w:ascii="Arial" w:eastAsia="Calibri" w:hAnsi="Arial" w:cs="Arial"/>
          <w:sz w:val="22"/>
          <w:szCs w:val="22"/>
          <w:lang w:val="es-MX" w:eastAsia="en-US"/>
        </w:rPr>
        <w:t xml:space="preserve"> </w:t>
      </w:r>
    </w:p>
    <w:p w:rsidR="00FC566C" w:rsidRDefault="00FC566C" w:rsidP="00FC566C">
      <w:pPr>
        <w:spacing w:line="276" w:lineRule="auto"/>
        <w:ind w:left="-426" w:right="-426"/>
        <w:jc w:val="both"/>
        <w:rPr>
          <w:rFonts w:ascii="Arial" w:eastAsia="Calibri" w:hAnsi="Arial" w:cs="Arial"/>
          <w:b/>
          <w:sz w:val="22"/>
          <w:szCs w:val="22"/>
          <w:lang w:val="es-MX" w:eastAsia="en-US"/>
        </w:rPr>
      </w:pPr>
    </w:p>
    <w:p w:rsidR="001069E8" w:rsidRPr="00D1122A" w:rsidRDefault="002F083F" w:rsidP="00FC566C">
      <w:pPr>
        <w:spacing w:line="276" w:lineRule="auto"/>
        <w:ind w:left="-426" w:right="-426"/>
        <w:jc w:val="both"/>
        <w:rPr>
          <w:rFonts w:ascii="Arial" w:hAnsi="Arial" w:cs="Arial"/>
          <w:bCs/>
          <w:color w:val="000000"/>
          <w:sz w:val="22"/>
          <w:szCs w:val="22"/>
        </w:rPr>
      </w:pPr>
      <w:r>
        <w:rPr>
          <w:rFonts w:ascii="Arial" w:eastAsia="Calibri" w:hAnsi="Arial" w:cs="Arial"/>
          <w:b/>
          <w:sz w:val="22"/>
          <w:szCs w:val="22"/>
          <w:lang w:val="es-MX" w:eastAsia="en-US"/>
        </w:rPr>
        <w:t>8</w:t>
      </w:r>
      <w:r w:rsidR="00FC566C">
        <w:rPr>
          <w:rFonts w:ascii="Arial" w:eastAsia="Calibri" w:hAnsi="Arial" w:cs="Arial"/>
          <w:b/>
          <w:sz w:val="22"/>
          <w:szCs w:val="22"/>
          <w:lang w:val="es-MX" w:eastAsia="en-US"/>
        </w:rPr>
        <w:t>4</w:t>
      </w:r>
      <w:r w:rsidR="00317542">
        <w:rPr>
          <w:rFonts w:ascii="Arial" w:eastAsia="Calibri" w:hAnsi="Arial" w:cs="Arial"/>
          <w:b/>
          <w:sz w:val="22"/>
          <w:szCs w:val="22"/>
          <w:lang w:val="es-MX" w:eastAsia="en-US"/>
        </w:rPr>
        <w:t xml:space="preserve">.- </w:t>
      </w:r>
      <w:r w:rsidR="00754AB1" w:rsidRPr="00317542">
        <w:rPr>
          <w:rFonts w:ascii="Arial" w:eastAsia="Calibri" w:hAnsi="Arial" w:cs="Arial"/>
          <w:sz w:val="22"/>
          <w:szCs w:val="22"/>
          <w:lang w:val="es-MX" w:eastAsia="en-US"/>
        </w:rPr>
        <w:t>A</w:t>
      </w:r>
      <w:r w:rsidR="00317542">
        <w:rPr>
          <w:rFonts w:ascii="Arial" w:eastAsia="Calibri" w:hAnsi="Arial" w:cs="Arial"/>
          <w:sz w:val="22"/>
          <w:szCs w:val="22"/>
          <w:lang w:val="es-MX" w:eastAsia="en-US"/>
        </w:rPr>
        <w:t>l</w:t>
      </w:r>
      <w:r w:rsidR="00754AB1" w:rsidRPr="00317542">
        <w:rPr>
          <w:rFonts w:ascii="Arial" w:eastAsia="Calibri" w:hAnsi="Arial" w:cs="Arial"/>
          <w:sz w:val="22"/>
          <w:szCs w:val="22"/>
          <w:lang w:val="es-MX" w:eastAsia="en-US"/>
        </w:rPr>
        <w:t xml:space="preserve"> finalizar la verificación de la documentación presentada por el aspirante a la candidatura independiente, así como del informe definitivo de firmas de apoyo ciudadano remitido por el </w:t>
      </w:r>
      <w:r w:rsidR="00317542">
        <w:rPr>
          <w:rFonts w:ascii="Arial" w:eastAsia="Calibri" w:hAnsi="Arial" w:cs="Arial"/>
          <w:sz w:val="22"/>
          <w:szCs w:val="22"/>
          <w:lang w:val="es-MX" w:eastAsia="en-US"/>
        </w:rPr>
        <w:t>INE</w:t>
      </w:r>
      <w:r w:rsidR="00754AB1" w:rsidRPr="00317542">
        <w:rPr>
          <w:rFonts w:ascii="Arial" w:eastAsia="Calibri" w:hAnsi="Arial" w:cs="Arial"/>
          <w:sz w:val="22"/>
          <w:szCs w:val="22"/>
          <w:lang w:val="es-MX" w:eastAsia="en-US"/>
        </w:rPr>
        <w:t>, se concluye que la solicitud de registro de la fórmula de diputaciones propietario y suplente encabezada por el aspirante a la candidatura independiente</w:t>
      </w:r>
      <w:r>
        <w:rPr>
          <w:rFonts w:ascii="Arial" w:eastAsia="Calibri" w:hAnsi="Arial" w:cs="Arial"/>
          <w:sz w:val="22"/>
          <w:szCs w:val="22"/>
          <w:lang w:val="es-MX" w:eastAsia="en-US"/>
        </w:rPr>
        <w:t>, el ciudadano</w:t>
      </w:r>
      <w:r w:rsidR="00754AB1" w:rsidRPr="00317542">
        <w:rPr>
          <w:rFonts w:ascii="Arial" w:eastAsia="Calibri" w:hAnsi="Arial" w:cs="Arial"/>
          <w:sz w:val="22"/>
          <w:szCs w:val="22"/>
          <w:lang w:val="es-MX" w:eastAsia="en-US"/>
        </w:rPr>
        <w:t xml:space="preserve"> </w:t>
      </w:r>
      <w:r w:rsidRPr="002F083F">
        <w:rPr>
          <w:rFonts w:ascii="Arial" w:eastAsia="Calibri" w:hAnsi="Arial" w:cs="Arial"/>
          <w:sz w:val="22"/>
          <w:szCs w:val="22"/>
          <w:u w:val="single"/>
          <w:lang w:val="es-MX" w:eastAsia="en-US"/>
        </w:rPr>
        <w:t xml:space="preserve">Julio Adrián </w:t>
      </w:r>
      <w:proofErr w:type="spellStart"/>
      <w:r w:rsidRPr="002F083F">
        <w:rPr>
          <w:rFonts w:ascii="Arial" w:eastAsia="Calibri" w:hAnsi="Arial" w:cs="Arial"/>
          <w:sz w:val="22"/>
          <w:szCs w:val="22"/>
          <w:u w:val="single"/>
          <w:lang w:val="es-MX" w:eastAsia="en-US"/>
        </w:rPr>
        <w:t>Gorocica</w:t>
      </w:r>
      <w:proofErr w:type="spellEnd"/>
      <w:r w:rsidRPr="002F083F">
        <w:rPr>
          <w:rFonts w:ascii="Arial" w:eastAsia="Calibri" w:hAnsi="Arial" w:cs="Arial"/>
          <w:sz w:val="22"/>
          <w:szCs w:val="22"/>
          <w:u w:val="single"/>
          <w:lang w:val="es-MX" w:eastAsia="en-US"/>
        </w:rPr>
        <w:t xml:space="preserve"> Rojas</w:t>
      </w:r>
      <w:r w:rsidR="00754AB1" w:rsidRPr="00317542">
        <w:rPr>
          <w:rFonts w:ascii="Arial" w:eastAsia="Calibri" w:hAnsi="Arial" w:cs="Arial"/>
          <w:sz w:val="22"/>
          <w:szCs w:val="22"/>
          <w:lang w:val="es-MX" w:eastAsia="en-US"/>
        </w:rPr>
        <w:t>, cumple con todos y cada uno de los</w:t>
      </w:r>
      <w:r w:rsidR="00317542">
        <w:rPr>
          <w:rFonts w:ascii="Arial" w:eastAsia="Calibri" w:hAnsi="Arial" w:cs="Arial"/>
          <w:sz w:val="22"/>
          <w:szCs w:val="22"/>
          <w:lang w:val="es-MX" w:eastAsia="en-US"/>
        </w:rPr>
        <w:t xml:space="preserve"> requisitos precisados en la Ley</w:t>
      </w:r>
      <w:r w:rsidR="001069E8" w:rsidRPr="002F083F">
        <w:rPr>
          <w:rFonts w:ascii="Arial" w:hAnsi="Arial" w:cs="Arial"/>
          <w:bCs/>
          <w:color w:val="000000"/>
          <w:sz w:val="22"/>
          <w:szCs w:val="22"/>
        </w:rPr>
        <w:t>; y con el fin de otorgar mayor certeza y legalidad</w:t>
      </w:r>
      <w:r>
        <w:rPr>
          <w:rFonts w:ascii="Arial" w:hAnsi="Arial" w:cs="Arial"/>
          <w:bCs/>
          <w:color w:val="000000"/>
          <w:sz w:val="22"/>
          <w:szCs w:val="22"/>
        </w:rPr>
        <w:t>,</w:t>
      </w:r>
      <w:r w:rsidR="001069E8" w:rsidRPr="002F083F">
        <w:rPr>
          <w:rFonts w:ascii="Arial" w:hAnsi="Arial" w:cs="Arial"/>
          <w:bCs/>
          <w:color w:val="000000"/>
          <w:sz w:val="22"/>
          <w:szCs w:val="22"/>
        </w:rPr>
        <w:t xml:space="preserve"> este Consejo General considera pertinente otorgar</w:t>
      </w:r>
      <w:r w:rsidR="00A04B5B">
        <w:rPr>
          <w:rFonts w:ascii="Arial" w:hAnsi="Arial" w:cs="Arial"/>
          <w:bCs/>
          <w:color w:val="000000"/>
          <w:sz w:val="22"/>
          <w:szCs w:val="22"/>
        </w:rPr>
        <w:t>le</w:t>
      </w:r>
      <w:r w:rsidR="001069E8" w:rsidRPr="002F083F">
        <w:rPr>
          <w:rFonts w:ascii="Arial" w:hAnsi="Arial" w:cs="Arial"/>
          <w:bCs/>
          <w:color w:val="000000"/>
          <w:sz w:val="22"/>
          <w:szCs w:val="22"/>
        </w:rPr>
        <w:t xml:space="preserve"> la calidad de candidato independiente </w:t>
      </w:r>
      <w:r w:rsidR="00F82ED0" w:rsidRPr="002F083F">
        <w:rPr>
          <w:rFonts w:ascii="Arial" w:hAnsi="Arial" w:cs="Arial"/>
          <w:bCs/>
          <w:color w:val="000000"/>
          <w:sz w:val="22"/>
          <w:szCs w:val="22"/>
        </w:rPr>
        <w:t xml:space="preserve">para el cargo de Diputado por el principio de mayoría relativa por el </w:t>
      </w:r>
      <w:r w:rsidR="00F82ED0" w:rsidRPr="002F083F">
        <w:rPr>
          <w:rFonts w:ascii="Arial" w:hAnsi="Arial" w:cs="Arial"/>
          <w:bCs/>
          <w:color w:val="000000"/>
          <w:sz w:val="22"/>
          <w:szCs w:val="22"/>
          <w:u w:val="single"/>
        </w:rPr>
        <w:t xml:space="preserve">Distrito Electoral </w:t>
      </w:r>
      <w:r w:rsidR="00317542" w:rsidRPr="002F083F">
        <w:rPr>
          <w:rFonts w:ascii="Arial" w:hAnsi="Arial" w:cs="Arial"/>
          <w:bCs/>
          <w:color w:val="000000"/>
          <w:sz w:val="22"/>
          <w:szCs w:val="22"/>
          <w:u w:val="single"/>
        </w:rPr>
        <w:t>IV</w:t>
      </w:r>
      <w:r w:rsidR="00F82ED0" w:rsidRPr="002F083F">
        <w:rPr>
          <w:rFonts w:ascii="Arial" w:hAnsi="Arial" w:cs="Arial"/>
          <w:bCs/>
          <w:color w:val="000000"/>
          <w:sz w:val="22"/>
          <w:szCs w:val="22"/>
          <w:u w:val="single"/>
        </w:rPr>
        <w:t xml:space="preserve"> Uninominal</w:t>
      </w:r>
      <w:r w:rsidR="00317542" w:rsidRPr="002F083F">
        <w:rPr>
          <w:rFonts w:ascii="Arial" w:hAnsi="Arial" w:cs="Arial"/>
          <w:bCs/>
          <w:color w:val="000000"/>
          <w:sz w:val="22"/>
          <w:szCs w:val="22"/>
        </w:rPr>
        <w:t>.</w:t>
      </w:r>
    </w:p>
    <w:p w:rsidR="001372FF" w:rsidRDefault="001372FF" w:rsidP="001372FF">
      <w:pPr>
        <w:spacing w:line="276" w:lineRule="auto"/>
        <w:ind w:left="-426" w:right="-518"/>
        <w:jc w:val="both"/>
        <w:rPr>
          <w:rFonts w:ascii="Arial" w:eastAsiaTheme="minorHAnsi" w:hAnsi="Arial" w:cs="Arial"/>
          <w:b/>
          <w:bCs/>
          <w:sz w:val="22"/>
          <w:szCs w:val="22"/>
          <w:lang w:eastAsia="en-US"/>
        </w:rPr>
      </w:pPr>
    </w:p>
    <w:p w:rsidR="001372FF" w:rsidRPr="0018301B" w:rsidRDefault="001372FF" w:rsidP="001372FF">
      <w:pPr>
        <w:spacing w:line="276" w:lineRule="auto"/>
        <w:ind w:left="-426" w:right="-518"/>
        <w:jc w:val="both"/>
        <w:rPr>
          <w:rFonts w:ascii="Arial" w:eastAsiaTheme="minorHAnsi" w:hAnsi="Arial" w:cs="Arial"/>
          <w:bCs/>
          <w:sz w:val="22"/>
          <w:szCs w:val="22"/>
          <w:lang w:eastAsia="en-US"/>
        </w:rPr>
      </w:pPr>
      <w:r w:rsidRPr="00F72C41">
        <w:rPr>
          <w:rFonts w:ascii="Arial" w:eastAsiaTheme="minorHAnsi" w:hAnsi="Arial" w:cs="Arial"/>
          <w:b/>
          <w:bCs/>
          <w:sz w:val="22"/>
          <w:szCs w:val="22"/>
          <w:lang w:eastAsia="en-US"/>
        </w:rPr>
        <w:t xml:space="preserve">85.- </w:t>
      </w:r>
      <w:r w:rsidRPr="00F72C41">
        <w:rPr>
          <w:rFonts w:ascii="Arial" w:eastAsiaTheme="minorHAnsi" w:hAnsi="Arial" w:cs="Arial"/>
          <w:bCs/>
          <w:sz w:val="22"/>
          <w:szCs w:val="22"/>
          <w:lang w:eastAsia="en-US"/>
        </w:rPr>
        <w:t xml:space="preserve">El Consejo General de este Instituto emitió el </w:t>
      </w:r>
      <w:r w:rsidRPr="00F72C41">
        <w:rPr>
          <w:rFonts w:ascii="Arial" w:eastAsiaTheme="minorHAnsi" w:hAnsi="Arial" w:cs="Arial"/>
          <w:b/>
          <w:bCs/>
          <w:sz w:val="22"/>
          <w:szCs w:val="22"/>
          <w:lang w:eastAsia="en-US"/>
        </w:rPr>
        <w:t>Acuerdo C.G-014/2018</w:t>
      </w:r>
      <w:r w:rsidRPr="00F72C41">
        <w:rPr>
          <w:rFonts w:ascii="Arial" w:eastAsiaTheme="minorHAnsi" w:hAnsi="Arial" w:cs="Arial"/>
          <w:bCs/>
          <w:sz w:val="22"/>
          <w:szCs w:val="22"/>
          <w:lang w:eastAsia="en-US"/>
        </w:rPr>
        <w:t xml:space="preserve"> de fecha veintiséis de febrero del año dos mil dieciocho, por el que se establecen los gastos máximos de campaña que podrán erogar los partidos políticos y sus candidatas o candidatos; así como las candidatas o los candidatos independientes durante las campañas electorales para gobernador, diputados y regidores del proceso electoral ordinario 2017-2018, para el caso del distrito IV con cabecera en la ciudad de Mérida la cantidad de </w:t>
      </w:r>
      <w:r w:rsidRPr="00F72C41">
        <w:rPr>
          <w:rFonts w:ascii="Arial" w:eastAsiaTheme="minorHAnsi" w:hAnsi="Arial" w:cs="Arial"/>
          <w:b/>
          <w:bCs/>
          <w:sz w:val="22"/>
          <w:szCs w:val="22"/>
          <w:lang w:val="es-MX" w:eastAsia="en-US"/>
        </w:rPr>
        <w:t>$4,690,033.40</w:t>
      </w:r>
      <w:r w:rsidRPr="00F72C41">
        <w:rPr>
          <w:rFonts w:ascii="Arial" w:eastAsiaTheme="minorHAnsi" w:hAnsi="Arial" w:cs="Arial"/>
          <w:b/>
          <w:bCs/>
          <w:sz w:val="22"/>
          <w:szCs w:val="22"/>
          <w:lang w:eastAsia="en-US"/>
        </w:rPr>
        <w:t xml:space="preserve"> </w:t>
      </w:r>
      <w:r w:rsidRPr="00F72C41">
        <w:rPr>
          <w:rFonts w:ascii="Arial" w:eastAsiaTheme="minorHAnsi" w:hAnsi="Arial" w:cs="Arial"/>
          <w:bCs/>
          <w:sz w:val="22"/>
          <w:szCs w:val="22"/>
          <w:lang w:eastAsia="en-US"/>
        </w:rPr>
        <w:t xml:space="preserve">(son: cuatro millones seiscientos noventa mil treinta y tres pesos 40/100 </w:t>
      </w:r>
      <w:proofErr w:type="spellStart"/>
      <w:r w:rsidRPr="00F72C41">
        <w:rPr>
          <w:rFonts w:ascii="Arial" w:eastAsiaTheme="minorHAnsi" w:hAnsi="Arial" w:cs="Arial"/>
          <w:bCs/>
          <w:sz w:val="22"/>
          <w:szCs w:val="22"/>
          <w:lang w:eastAsia="en-US"/>
        </w:rPr>
        <w:t>M.N</w:t>
      </w:r>
      <w:proofErr w:type="spellEnd"/>
      <w:r w:rsidRPr="00F72C41">
        <w:rPr>
          <w:rFonts w:ascii="Arial" w:eastAsiaTheme="minorHAnsi" w:hAnsi="Arial" w:cs="Arial"/>
          <w:bCs/>
          <w:sz w:val="22"/>
          <w:szCs w:val="22"/>
          <w:lang w:eastAsia="en-US"/>
        </w:rPr>
        <w:t>).</w:t>
      </w:r>
    </w:p>
    <w:p w:rsidR="00FC566C" w:rsidRDefault="00FC566C" w:rsidP="00FC566C">
      <w:pPr>
        <w:autoSpaceDE w:val="0"/>
        <w:autoSpaceDN w:val="0"/>
        <w:adjustRightInd w:val="0"/>
        <w:spacing w:line="276" w:lineRule="auto"/>
        <w:ind w:left="-426" w:right="-518" w:firstLine="709"/>
        <w:jc w:val="both"/>
        <w:rPr>
          <w:rFonts w:ascii="Arial" w:hAnsi="Arial" w:cs="Arial"/>
          <w:color w:val="000000"/>
          <w:sz w:val="22"/>
          <w:szCs w:val="22"/>
        </w:rPr>
      </w:pPr>
    </w:p>
    <w:p w:rsidR="00DE544F" w:rsidRPr="00D1122A" w:rsidRDefault="00DE544F" w:rsidP="00FC566C">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lastRenderedPageBreak/>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Default="00DE544F" w:rsidP="00C17E39">
      <w:pPr>
        <w:spacing w:line="276" w:lineRule="auto"/>
        <w:ind w:left="-425" w:right="-518"/>
        <w:jc w:val="both"/>
        <w:rPr>
          <w:rFonts w:ascii="Arial" w:eastAsiaTheme="minorHAnsi" w:hAnsi="Arial" w:cs="Arial"/>
          <w:sz w:val="22"/>
          <w:szCs w:val="22"/>
          <w:lang w:val="es-MX" w:eastAsia="en-US"/>
        </w:rPr>
      </w:pPr>
      <w:r w:rsidRPr="002F083F">
        <w:rPr>
          <w:rFonts w:ascii="Arial" w:hAnsi="Arial" w:cs="Arial"/>
          <w:b/>
          <w:sz w:val="22"/>
          <w:szCs w:val="22"/>
        </w:rPr>
        <w:t xml:space="preserve">PRIMERO. </w:t>
      </w:r>
      <w:r w:rsidR="00B13C27" w:rsidRPr="002F083F">
        <w:rPr>
          <w:rFonts w:ascii="Arial" w:eastAsiaTheme="minorHAnsi" w:hAnsi="Arial" w:cs="Arial"/>
          <w:sz w:val="22"/>
          <w:szCs w:val="22"/>
          <w:lang w:val="es-MX" w:eastAsia="en-US"/>
        </w:rPr>
        <w:t>En virtud de lo expuesto en los considerandos del presente Acuerdo, se otorga la calidad de candidat</w:t>
      </w:r>
      <w:r w:rsidR="0083797F">
        <w:rPr>
          <w:rFonts w:ascii="Arial" w:eastAsiaTheme="minorHAnsi" w:hAnsi="Arial" w:cs="Arial"/>
          <w:sz w:val="22"/>
          <w:szCs w:val="22"/>
          <w:lang w:val="es-MX" w:eastAsia="en-US"/>
        </w:rPr>
        <w:t xml:space="preserve">a y candidato </w:t>
      </w:r>
      <w:r w:rsidR="0083797F" w:rsidRPr="002F083F">
        <w:rPr>
          <w:rFonts w:ascii="Arial" w:eastAsiaTheme="minorHAnsi" w:hAnsi="Arial" w:cs="Arial"/>
          <w:sz w:val="22"/>
          <w:szCs w:val="22"/>
          <w:lang w:val="es-MX" w:eastAsia="en-US"/>
        </w:rPr>
        <w:t>independiente</w:t>
      </w:r>
      <w:r w:rsidR="00B13C27" w:rsidRPr="002F083F">
        <w:rPr>
          <w:rFonts w:ascii="Arial" w:eastAsiaTheme="minorHAnsi" w:hAnsi="Arial" w:cs="Arial"/>
          <w:sz w:val="22"/>
          <w:szCs w:val="22"/>
          <w:lang w:val="es-MX" w:eastAsia="en-US"/>
        </w:rPr>
        <w:t xml:space="preserve"> al cargo de Diputad</w:t>
      </w:r>
      <w:r w:rsidR="0083797F">
        <w:rPr>
          <w:rFonts w:ascii="Arial" w:eastAsiaTheme="minorHAnsi" w:hAnsi="Arial" w:cs="Arial"/>
          <w:sz w:val="22"/>
          <w:szCs w:val="22"/>
          <w:lang w:val="es-MX" w:eastAsia="en-US"/>
        </w:rPr>
        <w:t xml:space="preserve">a y Diputado </w:t>
      </w:r>
      <w:r w:rsidR="00B13C27" w:rsidRPr="002F083F">
        <w:rPr>
          <w:rFonts w:ascii="Arial" w:eastAsiaTheme="minorHAnsi" w:hAnsi="Arial" w:cs="Arial"/>
          <w:sz w:val="22"/>
          <w:szCs w:val="22"/>
          <w:lang w:val="es-MX" w:eastAsia="en-US"/>
        </w:rPr>
        <w:t xml:space="preserve">por el principio de mayoría relativa del Distrito </w:t>
      </w:r>
      <w:r w:rsidR="002F083F" w:rsidRPr="002F083F">
        <w:rPr>
          <w:rFonts w:ascii="Arial" w:eastAsiaTheme="minorHAnsi" w:hAnsi="Arial" w:cs="Arial"/>
          <w:sz w:val="22"/>
          <w:szCs w:val="22"/>
          <w:lang w:val="es-MX" w:eastAsia="en-US"/>
        </w:rPr>
        <w:t>IV</w:t>
      </w:r>
      <w:r w:rsidR="00B13C27" w:rsidRPr="002F083F">
        <w:rPr>
          <w:rFonts w:ascii="Arial" w:eastAsiaTheme="minorHAnsi" w:hAnsi="Arial" w:cs="Arial"/>
          <w:sz w:val="22"/>
          <w:szCs w:val="22"/>
          <w:lang w:val="es-MX" w:eastAsia="en-US"/>
        </w:rPr>
        <w:t xml:space="preserve"> Electoral Uninominal con cabecera </w:t>
      </w:r>
      <w:r w:rsidR="002F083F" w:rsidRPr="002F083F">
        <w:rPr>
          <w:rFonts w:ascii="Arial" w:eastAsiaTheme="minorHAnsi" w:hAnsi="Arial" w:cs="Arial"/>
          <w:sz w:val="22"/>
          <w:szCs w:val="22"/>
          <w:lang w:val="es-MX" w:eastAsia="en-US"/>
        </w:rPr>
        <w:t>en Mérida,</w:t>
      </w:r>
      <w:r w:rsidR="00B13C27" w:rsidRPr="002F083F">
        <w:rPr>
          <w:rFonts w:ascii="Arial" w:eastAsiaTheme="minorHAnsi" w:hAnsi="Arial" w:cs="Arial"/>
          <w:sz w:val="22"/>
          <w:szCs w:val="22"/>
          <w:lang w:val="es-MX" w:eastAsia="en-US"/>
        </w:rPr>
        <w:t xml:space="preserve"> Yucatán, a la fórmula compuesta por </w:t>
      </w:r>
      <w:r w:rsidR="002F083F" w:rsidRPr="002F083F">
        <w:rPr>
          <w:rFonts w:ascii="Arial" w:eastAsia="Calibri" w:hAnsi="Arial" w:cs="Arial"/>
          <w:sz w:val="22"/>
          <w:szCs w:val="22"/>
          <w:u w:val="single"/>
          <w:lang w:val="es-MX" w:eastAsia="en-US"/>
        </w:rPr>
        <w:t xml:space="preserve">Julio Adrián </w:t>
      </w:r>
      <w:proofErr w:type="spellStart"/>
      <w:r w:rsidR="002F083F" w:rsidRPr="002F083F">
        <w:rPr>
          <w:rFonts w:ascii="Arial" w:eastAsia="Calibri" w:hAnsi="Arial" w:cs="Arial"/>
          <w:sz w:val="22"/>
          <w:szCs w:val="22"/>
          <w:u w:val="single"/>
          <w:lang w:val="es-MX" w:eastAsia="en-US"/>
        </w:rPr>
        <w:t>Gorocica</w:t>
      </w:r>
      <w:proofErr w:type="spellEnd"/>
      <w:r w:rsidR="002F083F" w:rsidRPr="002F083F">
        <w:rPr>
          <w:rFonts w:ascii="Arial" w:eastAsia="Calibri" w:hAnsi="Arial" w:cs="Arial"/>
          <w:sz w:val="22"/>
          <w:szCs w:val="22"/>
          <w:u w:val="single"/>
          <w:lang w:val="es-MX" w:eastAsia="en-US"/>
        </w:rPr>
        <w:t xml:space="preserve"> Rojas</w:t>
      </w:r>
      <w:r w:rsidR="00B13C27" w:rsidRPr="002F083F">
        <w:rPr>
          <w:rFonts w:ascii="Arial" w:eastAsiaTheme="minorHAnsi" w:hAnsi="Arial" w:cs="Arial"/>
          <w:sz w:val="22"/>
          <w:szCs w:val="22"/>
          <w:lang w:val="es-MX" w:eastAsia="en-US"/>
        </w:rPr>
        <w:t xml:space="preserve">, como propietario; y </w:t>
      </w:r>
      <w:r w:rsidR="002F083F" w:rsidRPr="002F083F">
        <w:rPr>
          <w:rFonts w:ascii="Arial" w:eastAsiaTheme="minorHAnsi" w:hAnsi="Arial" w:cs="Arial"/>
          <w:sz w:val="22"/>
          <w:szCs w:val="22"/>
          <w:u w:val="single"/>
          <w:lang w:val="es-MX" w:eastAsia="en-US"/>
        </w:rPr>
        <w:t>Georgina Ivana Ontiveros Rivera</w:t>
      </w:r>
      <w:r w:rsidR="00B13C27" w:rsidRPr="002F083F">
        <w:rPr>
          <w:rFonts w:ascii="Arial" w:eastAsiaTheme="minorHAnsi" w:hAnsi="Arial" w:cs="Arial"/>
          <w:sz w:val="22"/>
          <w:szCs w:val="22"/>
          <w:lang w:val="es-MX" w:eastAsia="en-US"/>
        </w:rPr>
        <w:t>, como suplente.</w:t>
      </w:r>
    </w:p>
    <w:p w:rsidR="00B13C27" w:rsidRPr="00D1122A" w:rsidRDefault="00B13C27" w:rsidP="00C17E39">
      <w:pPr>
        <w:spacing w:line="276" w:lineRule="auto"/>
        <w:ind w:left="-425" w:right="-518"/>
        <w:jc w:val="both"/>
        <w:rPr>
          <w:rFonts w:ascii="Arial" w:eastAsiaTheme="minorHAnsi" w:hAnsi="Arial" w:cs="Arial"/>
          <w:sz w:val="22"/>
          <w:szCs w:val="22"/>
          <w:lang w:val="es-MX" w:eastAsia="en-US"/>
        </w:rPr>
      </w:pPr>
    </w:p>
    <w:p w:rsidR="00FC566C" w:rsidRPr="00FC566C" w:rsidRDefault="00FC566C" w:rsidP="00FC566C">
      <w:pPr>
        <w:spacing w:line="276" w:lineRule="auto"/>
        <w:ind w:left="-425" w:right="-518"/>
        <w:jc w:val="both"/>
        <w:rPr>
          <w:rFonts w:ascii="Arial" w:hAnsi="Arial" w:cs="Arial"/>
          <w:sz w:val="22"/>
          <w:szCs w:val="22"/>
        </w:rPr>
      </w:pPr>
      <w:r w:rsidRPr="00F72C41">
        <w:rPr>
          <w:rFonts w:ascii="Arial" w:hAnsi="Arial" w:cs="Arial"/>
          <w:b/>
          <w:sz w:val="22"/>
          <w:szCs w:val="22"/>
        </w:rPr>
        <w:t xml:space="preserve">SEGUNDO. </w:t>
      </w:r>
      <w:r w:rsidRPr="00F72C41">
        <w:rPr>
          <w:rFonts w:ascii="Arial" w:hAnsi="Arial" w:cs="Arial"/>
          <w:sz w:val="22"/>
          <w:szCs w:val="22"/>
        </w:rPr>
        <w:t>Los candidat</w:t>
      </w:r>
      <w:r w:rsidR="0083797F">
        <w:rPr>
          <w:rFonts w:ascii="Arial" w:hAnsi="Arial" w:cs="Arial"/>
          <w:sz w:val="22"/>
          <w:szCs w:val="22"/>
        </w:rPr>
        <w:t>a</w:t>
      </w:r>
      <w:r w:rsidRPr="00F72C41">
        <w:rPr>
          <w:rFonts w:ascii="Arial" w:hAnsi="Arial" w:cs="Arial"/>
          <w:sz w:val="22"/>
          <w:szCs w:val="22"/>
        </w:rPr>
        <w:t>s</w:t>
      </w:r>
      <w:r w:rsidR="0083797F">
        <w:rPr>
          <w:rFonts w:ascii="Arial" w:hAnsi="Arial" w:cs="Arial"/>
          <w:sz w:val="22"/>
          <w:szCs w:val="22"/>
        </w:rPr>
        <w:t xml:space="preserve"> y candidatos</w:t>
      </w:r>
      <w:r w:rsidRPr="00F72C41">
        <w:rPr>
          <w:rFonts w:ascii="Arial" w:hAnsi="Arial" w:cs="Arial"/>
          <w:sz w:val="22"/>
          <w:szCs w:val="22"/>
        </w:rPr>
        <w:t xml:space="preserve"> independientes deberán cumplir con su obligación de presentar los informes de campaña sobre el origen y monto de todos sus ingresos, así como su aplicación y empleo en los términos establecidos en la normatividad aplicable en la materia ante el Instituto Nacional Electoral. Asimismo, en caso de no erogar la totalidad de la cantidad del financiamiento público que se les otorgue para este fin deberán ser reintegrados a este organismo en los términos y plazos previstos en la ley de la materia.</w:t>
      </w:r>
    </w:p>
    <w:p w:rsidR="00FC566C" w:rsidRDefault="00FC566C" w:rsidP="00814EBF">
      <w:pPr>
        <w:spacing w:line="276" w:lineRule="auto"/>
        <w:ind w:left="-425" w:right="-518"/>
        <w:jc w:val="both"/>
        <w:rPr>
          <w:rFonts w:ascii="Arial" w:hAnsi="Arial" w:cs="Arial"/>
          <w:b/>
          <w:sz w:val="22"/>
          <w:szCs w:val="22"/>
        </w:rPr>
      </w:pPr>
    </w:p>
    <w:p w:rsidR="00814EBF" w:rsidRDefault="00FC566C" w:rsidP="00814EBF">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TERCERO. </w:t>
      </w:r>
      <w:r w:rsidR="00D065BE">
        <w:rPr>
          <w:rFonts w:ascii="Arial" w:eastAsiaTheme="minorHAnsi" w:hAnsi="Arial" w:cs="Arial"/>
          <w:sz w:val="22"/>
          <w:szCs w:val="22"/>
          <w:lang w:val="es-MX" w:eastAsia="en-US"/>
        </w:rPr>
        <w:t>Habiendo obtenido la calidad de candidat</w:t>
      </w:r>
      <w:r w:rsidR="0083797F">
        <w:rPr>
          <w:rFonts w:ascii="Arial" w:eastAsiaTheme="minorHAnsi" w:hAnsi="Arial" w:cs="Arial"/>
          <w:sz w:val="22"/>
          <w:szCs w:val="22"/>
          <w:lang w:val="es-MX" w:eastAsia="en-US"/>
        </w:rPr>
        <w:t xml:space="preserve">a y candidato </w:t>
      </w:r>
      <w:r w:rsidR="00D065BE">
        <w:rPr>
          <w:rFonts w:ascii="Arial" w:eastAsiaTheme="minorHAnsi" w:hAnsi="Arial" w:cs="Arial"/>
          <w:sz w:val="22"/>
          <w:szCs w:val="22"/>
          <w:lang w:val="es-MX" w:eastAsia="en-US"/>
        </w:rPr>
        <w:t>independientes podrán hacer uso de los derechos y prerrogativas que la Ley les señala, observando en todo momento un estricto cumplimiento a las leyes electorales aplicables, a los</w:t>
      </w:r>
      <w:r w:rsidR="001A0E55">
        <w:rPr>
          <w:rFonts w:ascii="Arial" w:eastAsiaTheme="minorHAnsi" w:hAnsi="Arial" w:cs="Arial"/>
          <w:sz w:val="22"/>
          <w:szCs w:val="22"/>
          <w:lang w:val="es-MX" w:eastAsia="en-US"/>
        </w:rPr>
        <w:t xml:space="preserve"> Acuerdos, Lineamientos y reglamentos que emita el Consejo General del Instituto Nacional Electoral y a los Acuerdos, Lineamientos y Reglamentos que emita el este Consejo General.</w:t>
      </w:r>
    </w:p>
    <w:p w:rsidR="001A0E55" w:rsidRDefault="001A0E55" w:rsidP="00814EBF">
      <w:pPr>
        <w:spacing w:line="276" w:lineRule="auto"/>
        <w:ind w:left="-425" w:right="-518"/>
        <w:jc w:val="both"/>
        <w:rPr>
          <w:rFonts w:ascii="Arial" w:eastAsiaTheme="minorHAnsi" w:hAnsi="Arial" w:cs="Arial"/>
          <w:sz w:val="22"/>
          <w:szCs w:val="22"/>
          <w:lang w:val="es-MX" w:eastAsia="en-US"/>
        </w:rPr>
      </w:pPr>
    </w:p>
    <w:p w:rsidR="00813623" w:rsidRDefault="00FC566C" w:rsidP="00813623">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CUARTO. </w:t>
      </w:r>
      <w:r w:rsidR="00813623">
        <w:rPr>
          <w:rFonts w:ascii="Arial" w:eastAsiaTheme="minorHAnsi" w:hAnsi="Arial" w:cs="Arial"/>
          <w:sz w:val="22"/>
          <w:szCs w:val="22"/>
          <w:lang w:val="es-MX" w:eastAsia="en-US"/>
        </w:rPr>
        <w:t>Habiendo obtenido la calidad de candidato y candidata solo podrán realizar las actividades tendientes a la obtención del voto o de campaña dentro del plazo comprendido del 30 de marzo al 27 de junio del año en curso.</w:t>
      </w:r>
    </w:p>
    <w:p w:rsidR="00813623" w:rsidRDefault="00813623" w:rsidP="00813623">
      <w:pPr>
        <w:spacing w:line="276" w:lineRule="auto"/>
        <w:ind w:left="-425" w:right="-518"/>
        <w:jc w:val="both"/>
        <w:rPr>
          <w:rFonts w:ascii="Arial" w:eastAsiaTheme="minorHAnsi" w:hAnsi="Arial" w:cs="Arial"/>
          <w:sz w:val="22"/>
          <w:szCs w:val="22"/>
          <w:lang w:val="es-MX" w:eastAsia="en-US"/>
        </w:rPr>
      </w:pPr>
    </w:p>
    <w:p w:rsidR="003702AB" w:rsidRDefault="00FC566C" w:rsidP="003702AB">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QUINTO</w:t>
      </w:r>
      <w:r w:rsidRPr="00D1122A">
        <w:rPr>
          <w:rFonts w:ascii="Arial" w:hAnsi="Arial" w:cs="Arial"/>
          <w:b/>
          <w:sz w:val="22"/>
          <w:szCs w:val="22"/>
        </w:rPr>
        <w:t>.</w:t>
      </w:r>
      <w:r w:rsidR="003702AB">
        <w:rPr>
          <w:rFonts w:ascii="Arial" w:eastAsiaTheme="minorHAnsi" w:hAnsi="Arial" w:cs="Arial"/>
          <w:sz w:val="22"/>
          <w:szCs w:val="22"/>
          <w:lang w:val="es-MX" w:eastAsia="en-US"/>
        </w:rPr>
        <w:t>Se instruye a la Junta General Ejecutiva para que en el ejercicio de sus funciones aplique las disposiciones normativas aplicables y realice el cálculo y asignación del financiamiento público correspondiente, y a través de la Dirección Ejecutiva de Administración realice las ministraciones correspondientes.</w:t>
      </w:r>
    </w:p>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C800F5" w:rsidRPr="00D1122A" w:rsidRDefault="00FC566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SEXTO</w:t>
      </w:r>
      <w:r w:rsidRPr="00D1122A">
        <w:rPr>
          <w:rFonts w:ascii="Arial" w:hAnsi="Arial" w:cs="Arial"/>
          <w:b/>
          <w:sz w:val="22"/>
          <w:szCs w:val="22"/>
        </w:rPr>
        <w:t xml:space="preserve">. </w:t>
      </w:r>
      <w:r w:rsidR="001A0E55">
        <w:rPr>
          <w:rFonts w:ascii="Arial" w:eastAsiaTheme="minorHAnsi" w:hAnsi="Arial" w:cs="Arial"/>
          <w:sz w:val="22"/>
          <w:szCs w:val="22"/>
          <w:lang w:val="es-MX" w:eastAsia="en-US"/>
        </w:rPr>
        <w:t xml:space="preserve">Se instruye a la Junta General Ejecutiva para que a través de la Dirección </w:t>
      </w:r>
      <w:r w:rsidR="0083797F">
        <w:rPr>
          <w:rFonts w:ascii="Arial" w:eastAsiaTheme="minorHAnsi" w:hAnsi="Arial" w:cs="Arial"/>
          <w:sz w:val="22"/>
          <w:szCs w:val="22"/>
          <w:lang w:val="es-MX" w:eastAsia="en-US"/>
        </w:rPr>
        <w:t>E</w:t>
      </w:r>
      <w:r w:rsidR="001A0E55">
        <w:rPr>
          <w:rFonts w:ascii="Arial" w:eastAsiaTheme="minorHAnsi" w:hAnsi="Arial" w:cs="Arial"/>
          <w:sz w:val="22"/>
          <w:szCs w:val="22"/>
          <w:lang w:val="es-MX" w:eastAsia="en-US"/>
        </w:rPr>
        <w:t xml:space="preserve">jecutiva de Organización Electoral y de Participación Ciudadana, se agregue la </w:t>
      </w:r>
      <w:r w:rsidR="00B13C27">
        <w:rPr>
          <w:rFonts w:ascii="Arial" w:eastAsiaTheme="minorHAnsi" w:hAnsi="Arial" w:cs="Arial"/>
          <w:sz w:val="22"/>
          <w:szCs w:val="22"/>
          <w:lang w:val="es-MX" w:eastAsia="en-US"/>
        </w:rPr>
        <w:t>fórmula</w:t>
      </w:r>
      <w:r w:rsidR="001A0E55">
        <w:rPr>
          <w:rFonts w:ascii="Arial" w:eastAsiaTheme="minorHAnsi" w:hAnsi="Arial" w:cs="Arial"/>
          <w:sz w:val="22"/>
          <w:szCs w:val="22"/>
          <w:lang w:val="es-MX" w:eastAsia="en-US"/>
        </w:rPr>
        <w:t xml:space="preserve"> materia del presente Acuerdo a la Boleta correspondiente a la elección de </w:t>
      </w:r>
      <w:r w:rsidR="009F0AF7">
        <w:rPr>
          <w:rFonts w:ascii="Arial" w:eastAsiaTheme="minorHAnsi" w:hAnsi="Arial" w:cs="Arial"/>
          <w:sz w:val="22"/>
          <w:szCs w:val="22"/>
          <w:lang w:val="es-MX" w:eastAsia="en-US"/>
        </w:rPr>
        <w:t>D</w:t>
      </w:r>
      <w:r w:rsidR="0083797F">
        <w:rPr>
          <w:rFonts w:ascii="Arial" w:eastAsiaTheme="minorHAnsi" w:hAnsi="Arial" w:cs="Arial"/>
          <w:sz w:val="22"/>
          <w:szCs w:val="22"/>
          <w:lang w:val="es-MX" w:eastAsia="en-US"/>
        </w:rPr>
        <w:t xml:space="preserve">iputaciones </w:t>
      </w:r>
      <w:r w:rsidR="00B13C27">
        <w:rPr>
          <w:rFonts w:ascii="Arial" w:eastAsiaTheme="minorHAnsi" w:hAnsi="Arial" w:cs="Arial"/>
          <w:sz w:val="22"/>
          <w:szCs w:val="22"/>
          <w:lang w:val="es-MX" w:eastAsia="en-US"/>
        </w:rPr>
        <w:t xml:space="preserve">por el </w:t>
      </w:r>
      <w:r w:rsidR="002F083F">
        <w:rPr>
          <w:rFonts w:ascii="Arial" w:eastAsiaTheme="minorHAnsi" w:hAnsi="Arial" w:cs="Arial"/>
          <w:sz w:val="22"/>
          <w:szCs w:val="22"/>
          <w:lang w:val="es-MX" w:eastAsia="en-US"/>
        </w:rPr>
        <w:t xml:space="preserve">Distrito </w:t>
      </w:r>
      <w:r w:rsidR="009F0AF7">
        <w:rPr>
          <w:rFonts w:ascii="Arial" w:eastAsiaTheme="minorHAnsi" w:hAnsi="Arial" w:cs="Arial"/>
          <w:sz w:val="22"/>
          <w:szCs w:val="22"/>
          <w:lang w:val="es-MX" w:eastAsia="en-US"/>
        </w:rPr>
        <w:t>IV</w:t>
      </w:r>
      <w:r w:rsidR="002F083F">
        <w:rPr>
          <w:rFonts w:ascii="Arial" w:eastAsiaTheme="minorHAnsi" w:hAnsi="Arial" w:cs="Arial"/>
          <w:sz w:val="22"/>
          <w:szCs w:val="22"/>
          <w:lang w:val="es-MX" w:eastAsia="en-US"/>
        </w:rPr>
        <w:t xml:space="preserve"> Electoral Uninominal</w:t>
      </w:r>
      <w:r w:rsidR="001A0E55">
        <w:rPr>
          <w:rFonts w:ascii="Arial" w:eastAsiaTheme="minorHAnsi" w:hAnsi="Arial" w:cs="Arial"/>
          <w:sz w:val="22"/>
          <w:szCs w:val="22"/>
          <w:lang w:val="es-MX" w:eastAsia="en-US"/>
        </w:rPr>
        <w:t>.</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FC566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SÉPTIMO</w:t>
      </w:r>
      <w:r w:rsidRPr="00D1122A">
        <w:rPr>
          <w:rFonts w:ascii="Arial" w:hAnsi="Arial" w:cs="Arial"/>
          <w:b/>
          <w:sz w:val="22"/>
          <w:szCs w:val="22"/>
        </w:rPr>
        <w:t>.</w:t>
      </w:r>
      <w:r>
        <w:rPr>
          <w:rFonts w:ascii="Arial" w:hAnsi="Arial" w:cs="Arial"/>
          <w:b/>
          <w:sz w:val="22"/>
          <w:szCs w:val="22"/>
        </w:rPr>
        <w:t xml:space="preserve"> </w:t>
      </w:r>
      <w:r w:rsidR="001A0E55" w:rsidRPr="00D1122A">
        <w:rPr>
          <w:rFonts w:ascii="Arial" w:hAnsi="Arial" w:cs="Arial"/>
          <w:sz w:val="22"/>
          <w:szCs w:val="22"/>
        </w:rPr>
        <w:t>Remítase copia del presente Acuerdo al Instituto Nacional Electoral a través de la Unidad Técnica de Vinculación con los Organismos Públicos Locales.</w:t>
      </w:r>
    </w:p>
    <w:p w:rsidR="001A0E55" w:rsidRDefault="001A0E55" w:rsidP="00C800F5">
      <w:pPr>
        <w:spacing w:line="276" w:lineRule="auto"/>
        <w:ind w:left="-425" w:right="-518"/>
        <w:jc w:val="both"/>
        <w:rPr>
          <w:rFonts w:ascii="Arial" w:hAnsi="Arial" w:cs="Arial"/>
          <w:b/>
          <w:sz w:val="22"/>
          <w:szCs w:val="22"/>
        </w:rPr>
      </w:pPr>
    </w:p>
    <w:p w:rsidR="00C800F5" w:rsidRDefault="00FC566C" w:rsidP="00C800F5">
      <w:pPr>
        <w:spacing w:line="276" w:lineRule="auto"/>
        <w:ind w:left="-425" w:right="-518"/>
        <w:jc w:val="both"/>
        <w:rPr>
          <w:rFonts w:ascii="Arial" w:hAnsi="Arial" w:cs="Arial"/>
          <w:bCs/>
          <w:sz w:val="22"/>
          <w:szCs w:val="22"/>
        </w:rPr>
      </w:pPr>
      <w:r>
        <w:rPr>
          <w:rFonts w:ascii="Arial" w:hAnsi="Arial" w:cs="Arial"/>
          <w:b/>
          <w:sz w:val="22"/>
          <w:szCs w:val="22"/>
        </w:rPr>
        <w:t>OCTAVO</w:t>
      </w:r>
      <w:r w:rsidRPr="002F083F">
        <w:rPr>
          <w:rFonts w:ascii="Arial" w:hAnsi="Arial" w:cs="Arial"/>
          <w:b/>
          <w:sz w:val="22"/>
          <w:szCs w:val="22"/>
        </w:rPr>
        <w:t>.</w:t>
      </w:r>
      <w:r>
        <w:rPr>
          <w:rFonts w:ascii="Arial" w:hAnsi="Arial" w:cs="Arial"/>
          <w:b/>
          <w:sz w:val="22"/>
          <w:szCs w:val="22"/>
        </w:rPr>
        <w:t xml:space="preserve"> </w:t>
      </w:r>
      <w:r w:rsidR="001A0E55" w:rsidRPr="00D1122A">
        <w:rPr>
          <w:rFonts w:ascii="Arial" w:hAnsi="Arial" w:cs="Arial"/>
          <w:bCs/>
          <w:sz w:val="22"/>
          <w:szCs w:val="22"/>
        </w:rPr>
        <w:t xml:space="preserve">Remítase por medio electrónico copia del presente Acuerdo a </w:t>
      </w:r>
      <w:r w:rsidR="00174AD2">
        <w:rPr>
          <w:rFonts w:ascii="Arial" w:hAnsi="Arial" w:cs="Arial"/>
          <w:bCs/>
          <w:sz w:val="22"/>
          <w:szCs w:val="22"/>
        </w:rPr>
        <w:t xml:space="preserve">las y </w:t>
      </w:r>
      <w:r w:rsidR="001A0E55" w:rsidRPr="00D1122A">
        <w:rPr>
          <w:rFonts w:ascii="Arial" w:hAnsi="Arial" w:cs="Arial"/>
          <w:bCs/>
          <w:sz w:val="22"/>
          <w:szCs w:val="22"/>
        </w:rPr>
        <w:t xml:space="preserve">los integrantes del Consejo General, en términos del artículo 22 párrafo 1, del </w:t>
      </w:r>
      <w:r w:rsidR="001A0E55" w:rsidRPr="00D1122A">
        <w:rPr>
          <w:rFonts w:ascii="Arial" w:hAnsi="Arial" w:cs="Arial"/>
          <w:bCs/>
          <w:i/>
          <w:sz w:val="22"/>
          <w:szCs w:val="22"/>
        </w:rPr>
        <w:t>Reglamento de Sesiones de los Consejos del Instituto Electoral y de Participación Ciudadana de Yucatán</w:t>
      </w:r>
      <w:r w:rsidR="001A0E55" w:rsidRPr="00D1122A">
        <w:rPr>
          <w:rFonts w:ascii="Arial" w:hAnsi="Arial" w:cs="Arial"/>
          <w:bCs/>
          <w:sz w:val="22"/>
          <w:szCs w:val="22"/>
        </w:rPr>
        <w:t>.</w:t>
      </w:r>
    </w:p>
    <w:p w:rsidR="00B13C27" w:rsidRPr="00D1122A" w:rsidRDefault="00B13C27" w:rsidP="00C800F5">
      <w:pPr>
        <w:spacing w:line="276" w:lineRule="auto"/>
        <w:ind w:left="-425" w:right="-518"/>
        <w:jc w:val="both"/>
        <w:rPr>
          <w:rFonts w:ascii="Arial" w:eastAsiaTheme="minorHAnsi" w:hAnsi="Arial" w:cs="Arial"/>
          <w:sz w:val="22"/>
          <w:szCs w:val="22"/>
          <w:lang w:val="es-MX" w:eastAsia="en-US"/>
        </w:rPr>
      </w:pPr>
    </w:p>
    <w:p w:rsidR="00C800F5" w:rsidRPr="00B13C27" w:rsidRDefault="00FC566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NOVENO</w:t>
      </w:r>
      <w:r w:rsidRPr="00D1122A">
        <w:rPr>
          <w:rFonts w:ascii="Arial" w:hAnsi="Arial" w:cs="Arial"/>
          <w:b/>
          <w:sz w:val="22"/>
          <w:szCs w:val="22"/>
        </w:rPr>
        <w:t>.</w:t>
      </w:r>
      <w:r>
        <w:rPr>
          <w:rFonts w:ascii="Arial" w:hAnsi="Arial" w:cs="Arial"/>
          <w:b/>
          <w:sz w:val="22"/>
          <w:szCs w:val="22"/>
        </w:rPr>
        <w:t xml:space="preserve"> </w:t>
      </w:r>
      <w:r w:rsidR="00B13C27" w:rsidRPr="002F083F">
        <w:rPr>
          <w:rFonts w:ascii="Arial" w:hAnsi="Arial" w:cs="Arial"/>
          <w:sz w:val="22"/>
          <w:szCs w:val="22"/>
        </w:rPr>
        <w:t xml:space="preserve">Remítase copia del presente Acuerdo al Consejo Distrital Electoral del </w:t>
      </w:r>
      <w:r w:rsidR="00607A0F" w:rsidRPr="002F083F">
        <w:rPr>
          <w:rFonts w:ascii="Arial" w:hAnsi="Arial" w:cs="Arial"/>
          <w:sz w:val="22"/>
          <w:szCs w:val="22"/>
        </w:rPr>
        <w:t xml:space="preserve">IV </w:t>
      </w:r>
      <w:r w:rsidR="0064680E" w:rsidRPr="002F083F">
        <w:rPr>
          <w:rFonts w:ascii="Arial" w:hAnsi="Arial" w:cs="Arial"/>
          <w:sz w:val="22"/>
          <w:szCs w:val="22"/>
        </w:rPr>
        <w:t>Distrito Electoral Uninominal,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FC566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DECIMO</w:t>
      </w:r>
      <w:r w:rsidRPr="00D1122A">
        <w:rPr>
          <w:rFonts w:ascii="Arial" w:hAnsi="Arial" w:cs="Arial"/>
          <w:b/>
          <w:sz w:val="22"/>
          <w:szCs w:val="22"/>
        </w:rPr>
        <w:t>.</w:t>
      </w:r>
      <w:r>
        <w:rPr>
          <w:rFonts w:ascii="Arial" w:hAnsi="Arial" w:cs="Arial"/>
          <w:b/>
          <w:sz w:val="22"/>
          <w:szCs w:val="22"/>
        </w:rPr>
        <w:t xml:space="preserve"> </w:t>
      </w:r>
      <w:r w:rsidR="001A0E55" w:rsidRPr="00D1122A">
        <w:rPr>
          <w:rFonts w:ascii="Arial" w:hAnsi="Arial" w:cs="Arial"/>
          <w:sz w:val="22"/>
          <w:szCs w:val="22"/>
        </w:rPr>
        <w:t>Remítase copia del presente Acuerdo a</w:t>
      </w:r>
      <w:r w:rsidR="005D4F05">
        <w:rPr>
          <w:rFonts w:ascii="Arial" w:hAnsi="Arial" w:cs="Arial"/>
          <w:sz w:val="22"/>
          <w:szCs w:val="22"/>
        </w:rPr>
        <w:t xml:space="preserve"> las y</w:t>
      </w:r>
      <w:r w:rsidR="001A0E55" w:rsidRPr="00D1122A">
        <w:rPr>
          <w:rFonts w:ascii="Arial" w:hAnsi="Arial" w:cs="Arial"/>
          <w:sz w:val="22"/>
          <w:szCs w:val="22"/>
        </w:rPr>
        <w:t xml:space="preserve"> los integrantes de la Junta General Ejecutiva,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FC566C" w:rsidP="00C800F5">
      <w:pPr>
        <w:spacing w:line="276" w:lineRule="auto"/>
        <w:ind w:left="-425" w:right="-518"/>
        <w:jc w:val="both"/>
        <w:rPr>
          <w:rFonts w:ascii="Arial" w:eastAsiaTheme="minorHAnsi" w:hAnsi="Arial" w:cs="Arial"/>
          <w:sz w:val="22"/>
          <w:szCs w:val="22"/>
          <w:lang w:val="es-MX" w:eastAsia="en-US"/>
        </w:rPr>
      </w:pPr>
      <w:r w:rsidRPr="00FC566C">
        <w:rPr>
          <w:rFonts w:ascii="Arial" w:hAnsi="Arial" w:cs="Arial"/>
          <w:b/>
          <w:color w:val="000000"/>
          <w:sz w:val="22"/>
          <w:szCs w:val="22"/>
        </w:rPr>
        <w:t>DÉCIMO PRIMERO.</w:t>
      </w:r>
      <w:r>
        <w:rPr>
          <w:rFonts w:ascii="Arial" w:hAnsi="Arial" w:cs="Arial"/>
          <w:color w:val="000000"/>
          <w:sz w:val="22"/>
          <w:szCs w:val="22"/>
        </w:rPr>
        <w:t xml:space="preserve"> </w:t>
      </w:r>
      <w:r w:rsidR="001A0E55" w:rsidRPr="00D1122A">
        <w:rPr>
          <w:rFonts w:ascii="Arial" w:hAnsi="Arial" w:cs="Arial"/>
          <w:color w:val="000000"/>
          <w:sz w:val="22"/>
          <w:szCs w:val="22"/>
        </w:rPr>
        <w:t xml:space="preserve">Publíquese el presente Acuerdo en los Estrados del Instituto y en el portal institucional </w:t>
      </w:r>
      <w:r w:rsidR="001A0E55" w:rsidRPr="00D1122A">
        <w:rPr>
          <w:rFonts w:ascii="Arial" w:hAnsi="Arial" w:cs="Arial"/>
          <w:i/>
          <w:color w:val="000000"/>
          <w:sz w:val="22"/>
          <w:szCs w:val="22"/>
          <w:u w:val="single"/>
        </w:rPr>
        <w:t>www.iepac.mx</w:t>
      </w:r>
      <w:r w:rsidR="001A0E55"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6C16AB" w:rsidRDefault="006C16AB" w:rsidP="00DB23BC">
      <w:pPr>
        <w:spacing w:line="276" w:lineRule="auto"/>
        <w:ind w:left="-426" w:right="-518" w:firstLine="852"/>
        <w:jc w:val="both"/>
        <w:rPr>
          <w:rFonts w:ascii="Arial" w:hAnsi="Arial" w:cs="Arial"/>
          <w:bCs/>
          <w:sz w:val="22"/>
          <w:szCs w:val="22"/>
        </w:rPr>
      </w:pPr>
      <w:r w:rsidRPr="00D1122A">
        <w:rPr>
          <w:rFonts w:ascii="Arial" w:hAnsi="Arial" w:cs="Arial"/>
          <w:bCs/>
          <w:sz w:val="22"/>
          <w:szCs w:val="22"/>
        </w:rPr>
        <w:t>Est</w:t>
      </w:r>
      <w:r w:rsidR="00507C90" w:rsidRPr="00D1122A">
        <w:rPr>
          <w:rFonts w:ascii="Arial" w:hAnsi="Arial" w:cs="Arial"/>
          <w:bCs/>
          <w:sz w:val="22"/>
          <w:szCs w:val="22"/>
        </w:rPr>
        <w:t>e Acuerdo</w:t>
      </w:r>
      <w:r w:rsidRPr="00D1122A">
        <w:rPr>
          <w:rFonts w:ascii="Arial" w:hAnsi="Arial" w:cs="Arial"/>
          <w:bCs/>
          <w:sz w:val="22"/>
          <w:szCs w:val="22"/>
        </w:rPr>
        <w:t xml:space="preserve"> fue aprobad</w:t>
      </w:r>
      <w:r w:rsidR="00E81BC4">
        <w:rPr>
          <w:rFonts w:ascii="Arial" w:hAnsi="Arial" w:cs="Arial"/>
          <w:bCs/>
          <w:sz w:val="22"/>
          <w:szCs w:val="22"/>
        </w:rPr>
        <w:t>o</w:t>
      </w:r>
      <w:r w:rsidRPr="00D1122A">
        <w:rPr>
          <w:rFonts w:ascii="Arial" w:hAnsi="Arial" w:cs="Arial"/>
          <w:bCs/>
          <w:sz w:val="22"/>
          <w:szCs w:val="22"/>
        </w:rPr>
        <w:t xml:space="preserve"> en Sesión</w:t>
      </w:r>
      <w:r w:rsidR="00E81BC4">
        <w:rPr>
          <w:rFonts w:ascii="Arial" w:hAnsi="Arial" w:cs="Arial"/>
          <w:bCs/>
          <w:sz w:val="22"/>
          <w:szCs w:val="22"/>
        </w:rPr>
        <w:t xml:space="preserve"> </w:t>
      </w:r>
      <w:r w:rsidR="00F72C41">
        <w:rPr>
          <w:rFonts w:ascii="Arial" w:hAnsi="Arial" w:cs="Arial"/>
          <w:bCs/>
          <w:sz w:val="22"/>
          <w:szCs w:val="22"/>
        </w:rPr>
        <w:t>Extraordinaria</w:t>
      </w:r>
      <w:r w:rsidRPr="00D1122A">
        <w:rPr>
          <w:rFonts w:ascii="Arial" w:hAnsi="Arial" w:cs="Arial"/>
          <w:bCs/>
          <w:sz w:val="22"/>
          <w:szCs w:val="22"/>
        </w:rPr>
        <w:t xml:space="preserve"> del Consejo General celebrada el día </w:t>
      </w:r>
      <w:r w:rsidR="00F72C41">
        <w:rPr>
          <w:rFonts w:ascii="Arial" w:hAnsi="Arial" w:cs="Arial"/>
          <w:bCs/>
          <w:sz w:val="22"/>
          <w:szCs w:val="22"/>
        </w:rPr>
        <w:t>veintisiete</w:t>
      </w:r>
      <w:r w:rsidRPr="00D1122A">
        <w:rPr>
          <w:rFonts w:ascii="Arial" w:hAnsi="Arial" w:cs="Arial"/>
          <w:bCs/>
          <w:sz w:val="22"/>
          <w:szCs w:val="22"/>
        </w:rPr>
        <w:t xml:space="preserve"> </w:t>
      </w:r>
      <w:r w:rsidR="00487052" w:rsidRPr="00D1122A">
        <w:rPr>
          <w:rFonts w:ascii="Arial" w:hAnsi="Arial" w:cs="Arial"/>
          <w:bCs/>
          <w:sz w:val="22"/>
          <w:szCs w:val="22"/>
        </w:rPr>
        <w:t xml:space="preserve">de </w:t>
      </w:r>
      <w:r w:rsidR="00F72C41">
        <w:rPr>
          <w:rFonts w:ascii="Arial" w:hAnsi="Arial" w:cs="Arial"/>
          <w:bCs/>
          <w:sz w:val="22"/>
          <w:szCs w:val="22"/>
        </w:rPr>
        <w:t xml:space="preserve">marzo </w:t>
      </w:r>
      <w:r w:rsidRPr="00D1122A">
        <w:rPr>
          <w:rFonts w:ascii="Arial" w:hAnsi="Arial" w:cs="Arial"/>
          <w:bCs/>
          <w:sz w:val="22"/>
          <w:szCs w:val="22"/>
        </w:rPr>
        <w:t xml:space="preserve"> de dos mil dieci</w:t>
      </w:r>
      <w:r w:rsidR="001A0E55">
        <w:rPr>
          <w:rFonts w:ascii="Arial" w:hAnsi="Arial" w:cs="Arial"/>
          <w:bCs/>
          <w:sz w:val="22"/>
          <w:szCs w:val="22"/>
        </w:rPr>
        <w:t>ocho</w:t>
      </w:r>
      <w:r w:rsidRPr="00D1122A">
        <w:rPr>
          <w:rFonts w:ascii="Arial" w:hAnsi="Arial" w:cs="Arial"/>
          <w:bCs/>
          <w:sz w:val="22"/>
          <w:szCs w:val="22"/>
        </w:rPr>
        <w:t>, por</w:t>
      </w:r>
      <w:r w:rsidR="00E81BC4">
        <w:rPr>
          <w:rFonts w:ascii="Arial" w:hAnsi="Arial" w:cs="Arial"/>
          <w:bCs/>
          <w:sz w:val="22"/>
          <w:szCs w:val="22"/>
        </w:rPr>
        <w:t xml:space="preserve"> </w:t>
      </w:r>
      <w:r w:rsidR="00F72C41">
        <w:rPr>
          <w:rFonts w:ascii="Arial" w:hAnsi="Arial" w:cs="Arial"/>
          <w:bCs/>
          <w:sz w:val="22"/>
          <w:szCs w:val="22"/>
        </w:rPr>
        <w:t>unanimidad</w:t>
      </w:r>
      <w:r w:rsidRPr="00D1122A">
        <w:rPr>
          <w:rFonts w:ascii="Arial" w:hAnsi="Arial" w:cs="Arial"/>
          <w:bCs/>
          <w:sz w:val="22"/>
          <w:szCs w:val="22"/>
        </w:rPr>
        <w:t xml:space="preserve"> de votos de los C.C. Consejeros y las Consejeras Electorales, </w:t>
      </w:r>
      <w:r w:rsidR="00DB23BC">
        <w:rPr>
          <w:rFonts w:ascii="Arial" w:hAnsi="Arial" w:cs="Arial"/>
          <w:bCs/>
          <w:sz w:val="22"/>
          <w:szCs w:val="22"/>
        </w:rPr>
        <w:t xml:space="preserve">Lic. José Antonio Gabriel Martínez Magaña, </w:t>
      </w:r>
      <w:r w:rsidRPr="00D1122A">
        <w:rPr>
          <w:rFonts w:ascii="Arial" w:hAnsi="Arial" w:cs="Arial"/>
          <w:bCs/>
          <w:sz w:val="22"/>
          <w:szCs w:val="22"/>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81BC4" w:rsidRDefault="00E81BC4" w:rsidP="006C16AB">
      <w:pPr>
        <w:spacing w:line="276" w:lineRule="auto"/>
        <w:ind w:left="-426" w:right="-518" w:firstLine="852"/>
        <w:jc w:val="both"/>
        <w:rPr>
          <w:rFonts w:ascii="Arial" w:hAnsi="Arial" w:cs="Arial"/>
          <w:bCs/>
          <w:sz w:val="22"/>
          <w:szCs w:val="22"/>
        </w:rPr>
      </w:pPr>
    </w:p>
    <w:p w:rsidR="00E81BC4" w:rsidRPr="00D1122A" w:rsidRDefault="00E81BC4" w:rsidP="006C16AB">
      <w:pPr>
        <w:spacing w:line="276" w:lineRule="auto"/>
        <w:ind w:left="-426" w:right="-518" w:firstLine="852"/>
        <w:jc w:val="both"/>
        <w:rPr>
          <w:rFonts w:ascii="Arial" w:hAnsi="Arial" w:cs="Arial"/>
          <w:bCs/>
          <w:sz w:val="22"/>
          <w:szCs w:val="22"/>
        </w:rPr>
      </w:pPr>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p w:rsidR="00DE544F" w:rsidRPr="003704D6" w:rsidRDefault="00DE544F" w:rsidP="003704D6">
      <w:pPr>
        <w:spacing w:line="276" w:lineRule="auto"/>
        <w:ind w:left="-426" w:right="-518"/>
        <w:jc w:val="both"/>
        <w:rPr>
          <w:rFonts w:ascii="Arial" w:eastAsiaTheme="minorHAnsi" w:hAnsi="Arial" w:cs="Arial"/>
          <w:sz w:val="22"/>
          <w:szCs w:val="22"/>
          <w:lang w:eastAsia="en-US"/>
        </w:rPr>
      </w:pPr>
    </w:p>
    <w:p w:rsidR="00350B99" w:rsidRDefault="00350B99"/>
    <w:sectPr w:rsidR="00350B99" w:rsidSect="00E81BC4">
      <w:headerReference w:type="even" r:id="rId20"/>
      <w:headerReference w:type="default" r:id="rId21"/>
      <w:footerReference w:type="default" r:id="rId22"/>
      <w:headerReference w:type="first" r:id="rId23"/>
      <w:pgSz w:w="12240" w:h="15840"/>
      <w:pgMar w:top="993"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06" w:rsidRDefault="00BA1F06" w:rsidP="006C16AB">
      <w:r>
        <w:separator/>
      </w:r>
    </w:p>
  </w:endnote>
  <w:endnote w:type="continuationSeparator" w:id="0">
    <w:p w:rsidR="00BA1F06" w:rsidRDefault="00BA1F06"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80128"/>
      <w:docPartObj>
        <w:docPartGallery w:val="Page Numbers (Bottom of Page)"/>
        <w:docPartUnique/>
      </w:docPartObj>
    </w:sdtPr>
    <w:sdtEndPr/>
    <w:sdtContent>
      <w:p w:rsidR="00B771BF" w:rsidRDefault="00B771BF">
        <w:pPr>
          <w:pStyle w:val="Piedepgina"/>
          <w:jc w:val="right"/>
        </w:pPr>
        <w:r>
          <w:fldChar w:fldCharType="begin"/>
        </w:r>
        <w:r>
          <w:instrText>PAGE   \* MERGEFORMAT</w:instrText>
        </w:r>
        <w:r>
          <w:fldChar w:fldCharType="separate"/>
        </w:r>
        <w:r w:rsidR="00212DEA">
          <w:rPr>
            <w:noProof/>
          </w:rPr>
          <w:t>21</w:t>
        </w:r>
        <w:r>
          <w:fldChar w:fldCharType="end"/>
        </w:r>
      </w:p>
    </w:sdtContent>
  </w:sdt>
  <w:p w:rsidR="00B771BF" w:rsidRDefault="00B771B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84869"/>
      <w:docPartObj>
        <w:docPartGallery w:val="Page Numbers (Bottom of Page)"/>
        <w:docPartUnique/>
      </w:docPartObj>
    </w:sdtPr>
    <w:sdtEndPr/>
    <w:sdtContent>
      <w:p w:rsidR="00B771BF" w:rsidRDefault="00B771BF">
        <w:pPr>
          <w:pStyle w:val="Piedepgina"/>
          <w:jc w:val="right"/>
        </w:pPr>
        <w:r>
          <w:fldChar w:fldCharType="begin"/>
        </w:r>
        <w:r>
          <w:instrText>PAGE   \* MERGEFORMAT</w:instrText>
        </w:r>
        <w:r>
          <w:fldChar w:fldCharType="separate"/>
        </w:r>
        <w:r w:rsidR="00212DEA">
          <w:rPr>
            <w:noProof/>
          </w:rPr>
          <w:t>22</w:t>
        </w:r>
        <w:r>
          <w:fldChar w:fldCharType="end"/>
        </w:r>
      </w:p>
    </w:sdtContent>
  </w:sdt>
  <w:p w:rsidR="00B771BF" w:rsidRDefault="00B771BF">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7564"/>
      <w:docPartObj>
        <w:docPartGallery w:val="Page Numbers (Bottom of Page)"/>
        <w:docPartUnique/>
      </w:docPartObj>
    </w:sdtPr>
    <w:sdtEndPr/>
    <w:sdtContent>
      <w:p w:rsidR="00B771BF" w:rsidRDefault="00B771BF">
        <w:pPr>
          <w:pStyle w:val="Piedepgina"/>
          <w:jc w:val="right"/>
        </w:pPr>
        <w:r>
          <w:fldChar w:fldCharType="begin"/>
        </w:r>
        <w:r>
          <w:instrText>PAGE   \* MERGEFORMAT</w:instrText>
        </w:r>
        <w:r>
          <w:fldChar w:fldCharType="separate"/>
        </w:r>
        <w:r w:rsidR="00212DEA">
          <w:rPr>
            <w:noProof/>
          </w:rPr>
          <w:t>27</w:t>
        </w:r>
        <w:r>
          <w:fldChar w:fldCharType="end"/>
        </w:r>
      </w:p>
    </w:sdtContent>
  </w:sdt>
  <w:p w:rsidR="00B771BF" w:rsidRDefault="00B77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06" w:rsidRDefault="00BA1F06" w:rsidP="006C16AB">
      <w:r>
        <w:separator/>
      </w:r>
    </w:p>
  </w:footnote>
  <w:footnote w:type="continuationSeparator" w:id="0">
    <w:p w:rsidR="00BA1F06" w:rsidRDefault="00BA1F06" w:rsidP="006C1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AB" w:rsidRDefault="003702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4"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13"/>
  </w:num>
  <w:num w:numId="5">
    <w:abstractNumId w:val="32"/>
  </w:num>
  <w:num w:numId="6">
    <w:abstractNumId w:val="1"/>
  </w:num>
  <w:num w:numId="7">
    <w:abstractNumId w:val="23"/>
  </w:num>
  <w:num w:numId="8">
    <w:abstractNumId w:val="9"/>
  </w:num>
  <w:num w:numId="9">
    <w:abstractNumId w:val="7"/>
  </w:num>
  <w:num w:numId="10">
    <w:abstractNumId w:val="4"/>
  </w:num>
  <w:num w:numId="11">
    <w:abstractNumId w:val="16"/>
  </w:num>
  <w:num w:numId="12">
    <w:abstractNumId w:val="12"/>
  </w:num>
  <w:num w:numId="13">
    <w:abstractNumId w:val="31"/>
  </w:num>
  <w:num w:numId="14">
    <w:abstractNumId w:val="0"/>
  </w:num>
  <w:num w:numId="15">
    <w:abstractNumId w:val="34"/>
  </w:num>
  <w:num w:numId="16">
    <w:abstractNumId w:val="22"/>
  </w:num>
  <w:num w:numId="17">
    <w:abstractNumId w:val="21"/>
  </w:num>
  <w:num w:numId="18">
    <w:abstractNumId w:val="3"/>
  </w:num>
  <w:num w:numId="19">
    <w:abstractNumId w:val="25"/>
  </w:num>
  <w:num w:numId="20">
    <w:abstractNumId w:val="5"/>
  </w:num>
  <w:num w:numId="21">
    <w:abstractNumId w:val="10"/>
  </w:num>
  <w:num w:numId="22">
    <w:abstractNumId w:val="2"/>
  </w:num>
  <w:num w:numId="23">
    <w:abstractNumId w:val="6"/>
  </w:num>
  <w:num w:numId="24">
    <w:abstractNumId w:val="19"/>
  </w:num>
  <w:num w:numId="25">
    <w:abstractNumId w:val="30"/>
  </w:num>
  <w:num w:numId="26">
    <w:abstractNumId w:val="11"/>
  </w:num>
  <w:num w:numId="27">
    <w:abstractNumId w:val="17"/>
  </w:num>
  <w:num w:numId="28">
    <w:abstractNumId w:val="28"/>
  </w:num>
  <w:num w:numId="29">
    <w:abstractNumId w:val="24"/>
  </w:num>
  <w:num w:numId="30">
    <w:abstractNumId w:val="26"/>
  </w:num>
  <w:num w:numId="31">
    <w:abstractNumId w:val="20"/>
  </w:num>
  <w:num w:numId="32">
    <w:abstractNumId w:val="33"/>
  </w:num>
  <w:num w:numId="33">
    <w:abstractNumId w:val="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40F59"/>
    <w:rsid w:val="00070D6F"/>
    <w:rsid w:val="000728D0"/>
    <w:rsid w:val="00072C85"/>
    <w:rsid w:val="00081987"/>
    <w:rsid w:val="0008392F"/>
    <w:rsid w:val="00090EE3"/>
    <w:rsid w:val="000A1D0E"/>
    <w:rsid w:val="000B0638"/>
    <w:rsid w:val="000D7931"/>
    <w:rsid w:val="000E3A88"/>
    <w:rsid w:val="00104D3C"/>
    <w:rsid w:val="001069E8"/>
    <w:rsid w:val="001309AF"/>
    <w:rsid w:val="001372FF"/>
    <w:rsid w:val="00143CAF"/>
    <w:rsid w:val="00152355"/>
    <w:rsid w:val="0017179A"/>
    <w:rsid w:val="00174AD2"/>
    <w:rsid w:val="0017755C"/>
    <w:rsid w:val="00182170"/>
    <w:rsid w:val="001831F3"/>
    <w:rsid w:val="001A0E55"/>
    <w:rsid w:val="001A1D68"/>
    <w:rsid w:val="001B16C2"/>
    <w:rsid w:val="001D7C73"/>
    <w:rsid w:val="001E7FA2"/>
    <w:rsid w:val="002105BD"/>
    <w:rsid w:val="00212DEA"/>
    <w:rsid w:val="00217C3E"/>
    <w:rsid w:val="00231967"/>
    <w:rsid w:val="00232DE5"/>
    <w:rsid w:val="00244499"/>
    <w:rsid w:val="00266276"/>
    <w:rsid w:val="00286263"/>
    <w:rsid w:val="002A41ED"/>
    <w:rsid w:val="002F083F"/>
    <w:rsid w:val="002F708E"/>
    <w:rsid w:val="003025EF"/>
    <w:rsid w:val="003059FC"/>
    <w:rsid w:val="00310742"/>
    <w:rsid w:val="0031078A"/>
    <w:rsid w:val="00317542"/>
    <w:rsid w:val="00323AED"/>
    <w:rsid w:val="00325364"/>
    <w:rsid w:val="00330170"/>
    <w:rsid w:val="00333C4F"/>
    <w:rsid w:val="00350B99"/>
    <w:rsid w:val="003570C5"/>
    <w:rsid w:val="003702AB"/>
    <w:rsid w:val="003704D6"/>
    <w:rsid w:val="003B1532"/>
    <w:rsid w:val="003B19C9"/>
    <w:rsid w:val="003E5B0F"/>
    <w:rsid w:val="00400791"/>
    <w:rsid w:val="00414395"/>
    <w:rsid w:val="00444DB6"/>
    <w:rsid w:val="004452EA"/>
    <w:rsid w:val="0046198E"/>
    <w:rsid w:val="0048588B"/>
    <w:rsid w:val="00487052"/>
    <w:rsid w:val="00495718"/>
    <w:rsid w:val="004A1C21"/>
    <w:rsid w:val="004B3558"/>
    <w:rsid w:val="004C269E"/>
    <w:rsid w:val="004D05BB"/>
    <w:rsid w:val="004D72F6"/>
    <w:rsid w:val="004E2711"/>
    <w:rsid w:val="004E7A0F"/>
    <w:rsid w:val="004E7F5B"/>
    <w:rsid w:val="004F5FC8"/>
    <w:rsid w:val="00507C90"/>
    <w:rsid w:val="00525C69"/>
    <w:rsid w:val="00527279"/>
    <w:rsid w:val="005369AE"/>
    <w:rsid w:val="005671B2"/>
    <w:rsid w:val="00581E80"/>
    <w:rsid w:val="00582CC7"/>
    <w:rsid w:val="00591F1F"/>
    <w:rsid w:val="005962B3"/>
    <w:rsid w:val="005B5693"/>
    <w:rsid w:val="005B6F05"/>
    <w:rsid w:val="005C4F10"/>
    <w:rsid w:val="005C552B"/>
    <w:rsid w:val="005D4F05"/>
    <w:rsid w:val="005F2F00"/>
    <w:rsid w:val="005F7EAA"/>
    <w:rsid w:val="00605C75"/>
    <w:rsid w:val="00606865"/>
    <w:rsid w:val="00607A0F"/>
    <w:rsid w:val="00636254"/>
    <w:rsid w:val="00643363"/>
    <w:rsid w:val="0064680E"/>
    <w:rsid w:val="0067522D"/>
    <w:rsid w:val="006A0C3B"/>
    <w:rsid w:val="006A1D90"/>
    <w:rsid w:val="006A2348"/>
    <w:rsid w:val="006A56C4"/>
    <w:rsid w:val="006B1271"/>
    <w:rsid w:val="006B1B8C"/>
    <w:rsid w:val="006B2B11"/>
    <w:rsid w:val="006C16AB"/>
    <w:rsid w:val="006C1B4C"/>
    <w:rsid w:val="006C4B3C"/>
    <w:rsid w:val="006E0CCC"/>
    <w:rsid w:val="006E5C4F"/>
    <w:rsid w:val="007235A2"/>
    <w:rsid w:val="00741126"/>
    <w:rsid w:val="007447AD"/>
    <w:rsid w:val="00754AB1"/>
    <w:rsid w:val="00774B12"/>
    <w:rsid w:val="00791193"/>
    <w:rsid w:val="007923FE"/>
    <w:rsid w:val="00792796"/>
    <w:rsid w:val="00793D75"/>
    <w:rsid w:val="007C22BB"/>
    <w:rsid w:val="007D5098"/>
    <w:rsid w:val="007E2756"/>
    <w:rsid w:val="007E7955"/>
    <w:rsid w:val="007F3BA0"/>
    <w:rsid w:val="007F67D6"/>
    <w:rsid w:val="00813623"/>
    <w:rsid w:val="00814EBF"/>
    <w:rsid w:val="008159A8"/>
    <w:rsid w:val="00817C18"/>
    <w:rsid w:val="00821A26"/>
    <w:rsid w:val="00821FA1"/>
    <w:rsid w:val="00824565"/>
    <w:rsid w:val="0083797F"/>
    <w:rsid w:val="00847F3B"/>
    <w:rsid w:val="008507C9"/>
    <w:rsid w:val="00850D19"/>
    <w:rsid w:val="00866C6F"/>
    <w:rsid w:val="0087227B"/>
    <w:rsid w:val="00873E87"/>
    <w:rsid w:val="0087510F"/>
    <w:rsid w:val="00897441"/>
    <w:rsid w:val="008B3999"/>
    <w:rsid w:val="008C2B22"/>
    <w:rsid w:val="008D1CA2"/>
    <w:rsid w:val="008E4409"/>
    <w:rsid w:val="008F47AB"/>
    <w:rsid w:val="00900175"/>
    <w:rsid w:val="00913B70"/>
    <w:rsid w:val="0091417E"/>
    <w:rsid w:val="009300BD"/>
    <w:rsid w:val="009317A7"/>
    <w:rsid w:val="00950BCC"/>
    <w:rsid w:val="00951F14"/>
    <w:rsid w:val="009607A9"/>
    <w:rsid w:val="00962E94"/>
    <w:rsid w:val="00966876"/>
    <w:rsid w:val="00981155"/>
    <w:rsid w:val="00981DC6"/>
    <w:rsid w:val="00982A82"/>
    <w:rsid w:val="00995597"/>
    <w:rsid w:val="009B0578"/>
    <w:rsid w:val="009C23C6"/>
    <w:rsid w:val="009D3AC2"/>
    <w:rsid w:val="009D4DFC"/>
    <w:rsid w:val="009E3CDE"/>
    <w:rsid w:val="009E53C4"/>
    <w:rsid w:val="009F0AF7"/>
    <w:rsid w:val="009F14BA"/>
    <w:rsid w:val="009F2F68"/>
    <w:rsid w:val="00A01586"/>
    <w:rsid w:val="00A04B5B"/>
    <w:rsid w:val="00A33A0B"/>
    <w:rsid w:val="00A6742B"/>
    <w:rsid w:val="00A70B66"/>
    <w:rsid w:val="00A77C65"/>
    <w:rsid w:val="00AB35CB"/>
    <w:rsid w:val="00AB4110"/>
    <w:rsid w:val="00AB6854"/>
    <w:rsid w:val="00AC2B91"/>
    <w:rsid w:val="00AC55CD"/>
    <w:rsid w:val="00AD6123"/>
    <w:rsid w:val="00AE3F5F"/>
    <w:rsid w:val="00AF1B48"/>
    <w:rsid w:val="00AF54DF"/>
    <w:rsid w:val="00AF6394"/>
    <w:rsid w:val="00B02F14"/>
    <w:rsid w:val="00B0550B"/>
    <w:rsid w:val="00B13C27"/>
    <w:rsid w:val="00B171AA"/>
    <w:rsid w:val="00B30241"/>
    <w:rsid w:val="00B32E42"/>
    <w:rsid w:val="00B42740"/>
    <w:rsid w:val="00B46DBB"/>
    <w:rsid w:val="00B560A4"/>
    <w:rsid w:val="00B614C2"/>
    <w:rsid w:val="00B70F96"/>
    <w:rsid w:val="00B771BF"/>
    <w:rsid w:val="00B802EF"/>
    <w:rsid w:val="00B83D75"/>
    <w:rsid w:val="00BA1844"/>
    <w:rsid w:val="00BA1F06"/>
    <w:rsid w:val="00BA3121"/>
    <w:rsid w:val="00BB0DAA"/>
    <w:rsid w:val="00BB1279"/>
    <w:rsid w:val="00BD4332"/>
    <w:rsid w:val="00BD60F6"/>
    <w:rsid w:val="00C17E39"/>
    <w:rsid w:val="00C24679"/>
    <w:rsid w:val="00C32AC8"/>
    <w:rsid w:val="00C800F5"/>
    <w:rsid w:val="00C92351"/>
    <w:rsid w:val="00C92F48"/>
    <w:rsid w:val="00C95FA5"/>
    <w:rsid w:val="00CB0923"/>
    <w:rsid w:val="00CC7B62"/>
    <w:rsid w:val="00CD4C2D"/>
    <w:rsid w:val="00CD5BBE"/>
    <w:rsid w:val="00CF4BCF"/>
    <w:rsid w:val="00D065BE"/>
    <w:rsid w:val="00D107EE"/>
    <w:rsid w:val="00D1122A"/>
    <w:rsid w:val="00D44442"/>
    <w:rsid w:val="00D4496E"/>
    <w:rsid w:val="00D47C4A"/>
    <w:rsid w:val="00D57260"/>
    <w:rsid w:val="00D6779D"/>
    <w:rsid w:val="00D67F30"/>
    <w:rsid w:val="00D700D1"/>
    <w:rsid w:val="00D81419"/>
    <w:rsid w:val="00D822B0"/>
    <w:rsid w:val="00DB23BC"/>
    <w:rsid w:val="00DD2BA3"/>
    <w:rsid w:val="00DE4F59"/>
    <w:rsid w:val="00DE544F"/>
    <w:rsid w:val="00DF21FE"/>
    <w:rsid w:val="00DF2BFE"/>
    <w:rsid w:val="00DF41A1"/>
    <w:rsid w:val="00E023C8"/>
    <w:rsid w:val="00E11FC1"/>
    <w:rsid w:val="00E13EBA"/>
    <w:rsid w:val="00E25102"/>
    <w:rsid w:val="00E31A90"/>
    <w:rsid w:val="00E31E9F"/>
    <w:rsid w:val="00E408F9"/>
    <w:rsid w:val="00E42A86"/>
    <w:rsid w:val="00E5749A"/>
    <w:rsid w:val="00E711C2"/>
    <w:rsid w:val="00E72270"/>
    <w:rsid w:val="00E77B28"/>
    <w:rsid w:val="00E80826"/>
    <w:rsid w:val="00E81BC4"/>
    <w:rsid w:val="00EC076F"/>
    <w:rsid w:val="00EC4AA2"/>
    <w:rsid w:val="00EC7969"/>
    <w:rsid w:val="00ED7E7C"/>
    <w:rsid w:val="00EF7F6A"/>
    <w:rsid w:val="00F13868"/>
    <w:rsid w:val="00F14B45"/>
    <w:rsid w:val="00F20EF4"/>
    <w:rsid w:val="00F347B5"/>
    <w:rsid w:val="00F44B57"/>
    <w:rsid w:val="00F56C59"/>
    <w:rsid w:val="00F56E2A"/>
    <w:rsid w:val="00F72C41"/>
    <w:rsid w:val="00F82ED0"/>
    <w:rsid w:val="00F87CDE"/>
    <w:rsid w:val="00F9104D"/>
    <w:rsid w:val="00F93F7F"/>
    <w:rsid w:val="00F96724"/>
    <w:rsid w:val="00FA56DC"/>
    <w:rsid w:val="00FA5A13"/>
    <w:rsid w:val="00FC34EE"/>
    <w:rsid w:val="00FC566C"/>
    <w:rsid w:val="00FD128D"/>
    <w:rsid w:val="00FD13DE"/>
    <w:rsid w:val="00FD2A1E"/>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B7E3"/>
  <w15:chartTrackingRefBased/>
  <w15:docId w15:val="{0B2489E9-4F09-4ACD-9B50-341E671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3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5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F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9F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9F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68644432">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094743073">
      <w:bodyDiv w:val="1"/>
      <w:marLeft w:val="0"/>
      <w:marRight w:val="0"/>
      <w:marTop w:val="0"/>
      <w:marBottom w:val="0"/>
      <w:divBdr>
        <w:top w:val="none" w:sz="0" w:space="0" w:color="auto"/>
        <w:left w:val="none" w:sz="0" w:space="0" w:color="auto"/>
        <w:bottom w:val="none" w:sz="0" w:space="0" w:color="auto"/>
        <w:right w:val="none" w:sz="0" w:space="0" w:color="auto"/>
      </w:divBdr>
    </w:div>
    <w:div w:id="1928726377">
      <w:bodyDiv w:val="1"/>
      <w:marLeft w:val="0"/>
      <w:marRight w:val="0"/>
      <w:marTop w:val="0"/>
      <w:marBottom w:val="0"/>
      <w:divBdr>
        <w:top w:val="none" w:sz="0" w:space="0" w:color="auto"/>
        <w:left w:val="none" w:sz="0" w:space="0" w:color="auto"/>
        <w:bottom w:val="none" w:sz="0" w:space="0" w:color="auto"/>
        <w:right w:val="none" w:sz="0" w:space="0" w:color="auto"/>
      </w:divBdr>
    </w:div>
    <w:div w:id="21212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iepac.mx"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98F4-F85F-4072-B6BD-F95AAE80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13669</Words>
  <Characters>75182</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2018-03-28T01:58:00Z</cp:lastPrinted>
  <dcterms:created xsi:type="dcterms:W3CDTF">2018-03-25T00:52:00Z</dcterms:created>
  <dcterms:modified xsi:type="dcterms:W3CDTF">2018-03-28T01:58:00Z</dcterms:modified>
</cp:coreProperties>
</file>