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Pr="006D5D19" w:rsidRDefault="004A1905" w:rsidP="00DD076E">
      <w:pPr>
        <w:spacing w:line="276" w:lineRule="auto"/>
        <w:jc w:val="center"/>
        <w:rPr>
          <w:rStyle w:val="Textoennegrita"/>
          <w:rFonts w:ascii="Arial" w:hAnsi="Arial" w:cs="Arial"/>
        </w:rPr>
      </w:pPr>
      <w:r w:rsidRPr="006D5D19">
        <w:rPr>
          <w:rStyle w:val="Textoennegrita"/>
          <w:rFonts w:ascii="Arial" w:hAnsi="Arial" w:cs="Arial"/>
        </w:rPr>
        <w:t>ACUERDO C.G.-</w:t>
      </w:r>
      <w:r w:rsidR="00935D32">
        <w:rPr>
          <w:rStyle w:val="Textoennegrita"/>
          <w:rFonts w:ascii="Arial" w:hAnsi="Arial" w:cs="Arial"/>
        </w:rPr>
        <w:t>110</w:t>
      </w:r>
      <w:r w:rsidR="00444914" w:rsidRPr="006D5D19">
        <w:rPr>
          <w:rStyle w:val="Textoennegrita"/>
          <w:rFonts w:ascii="Arial" w:hAnsi="Arial" w:cs="Arial"/>
        </w:rPr>
        <w:t>/20</w:t>
      </w:r>
      <w:r w:rsidR="00001E59" w:rsidRPr="006D5D19">
        <w:rPr>
          <w:rStyle w:val="Textoennegrita"/>
          <w:rFonts w:ascii="Arial" w:hAnsi="Arial" w:cs="Arial"/>
        </w:rPr>
        <w:t>1</w:t>
      </w:r>
      <w:r w:rsidR="00B273D2" w:rsidRPr="006D5D19">
        <w:rPr>
          <w:rStyle w:val="Textoennegrita"/>
          <w:rFonts w:ascii="Arial" w:hAnsi="Arial" w:cs="Arial"/>
        </w:rPr>
        <w:t>8</w:t>
      </w:r>
    </w:p>
    <w:p w:rsidR="00813B39" w:rsidRPr="006D5D19" w:rsidRDefault="00813B39" w:rsidP="00DD076E">
      <w:pPr>
        <w:spacing w:line="276" w:lineRule="auto"/>
        <w:jc w:val="center"/>
        <w:rPr>
          <w:rStyle w:val="Textoennegrita"/>
          <w:rFonts w:ascii="Arial" w:hAnsi="Arial" w:cs="Arial"/>
        </w:rPr>
      </w:pPr>
    </w:p>
    <w:p w:rsidR="002831FC" w:rsidRPr="006D5D19" w:rsidRDefault="002C4465" w:rsidP="00154F37">
      <w:pPr>
        <w:ind w:left="-284" w:right="-285"/>
        <w:jc w:val="both"/>
        <w:rPr>
          <w:rFonts w:ascii="Arial" w:hAnsi="Arial" w:cs="Arial"/>
          <w:b/>
        </w:rPr>
      </w:pPr>
      <w:r w:rsidRPr="006D5D19">
        <w:rPr>
          <w:rFonts w:ascii="Arial" w:hAnsi="Arial" w:cs="Arial"/>
          <w:b/>
        </w:rPr>
        <w:t>ACUERDO DEL CONSEJO GENERAL DEL INSTITUTO ELECTORAL Y DE PARTICIPACIÓN CIUDADANA DE YUCA</w:t>
      </w:r>
      <w:r w:rsidR="007E0EA4" w:rsidRPr="006D5D19">
        <w:rPr>
          <w:rFonts w:ascii="Arial" w:hAnsi="Arial" w:cs="Arial"/>
          <w:b/>
        </w:rPr>
        <w:t xml:space="preserve">TÁN, POR EL </w:t>
      </w:r>
      <w:r w:rsidR="00CC3F3A" w:rsidRPr="006D5D19">
        <w:rPr>
          <w:rFonts w:ascii="Arial" w:hAnsi="Arial" w:cs="Arial"/>
          <w:b/>
        </w:rPr>
        <w:t xml:space="preserve">SE DETERMINAN LAS </w:t>
      </w:r>
      <w:r w:rsidR="00935D32" w:rsidRPr="006D5D19">
        <w:rPr>
          <w:rFonts w:ascii="Arial" w:hAnsi="Arial" w:cs="Arial"/>
          <w:b/>
        </w:rPr>
        <w:t>ACCIONES A</w:t>
      </w:r>
      <w:r w:rsidR="00CC3F3A" w:rsidRPr="006D5D19">
        <w:rPr>
          <w:rFonts w:ascii="Arial" w:hAnsi="Arial" w:cs="Arial"/>
          <w:b/>
        </w:rPr>
        <w:t xml:space="preserve"> REALIZAR, CON MOTIVO DE LOS ESCRITOS PRESENTADOS POR LOS PARTIDOS POLÍTICOS MORENA Y VERDE ECOLOGISTA DE MÉXICO, RESPECTO DEL CONSEJO MUNICIPAL ELECTORAL DEL MUNICIPIO DE </w:t>
      </w:r>
      <w:proofErr w:type="spellStart"/>
      <w:r w:rsidR="00CC3F3A" w:rsidRPr="006D5D19">
        <w:rPr>
          <w:rFonts w:ascii="Arial" w:hAnsi="Arial" w:cs="Arial"/>
          <w:b/>
        </w:rPr>
        <w:t>MOTUL</w:t>
      </w:r>
      <w:proofErr w:type="spellEnd"/>
      <w:r w:rsidR="00CC3F3A" w:rsidRPr="006D5D19">
        <w:rPr>
          <w:rFonts w:ascii="Arial" w:hAnsi="Arial" w:cs="Arial"/>
          <w:b/>
        </w:rPr>
        <w:t>, YUCATÁN.</w:t>
      </w:r>
    </w:p>
    <w:p w:rsidR="00CC3F3A" w:rsidRPr="006D5D19" w:rsidRDefault="00CC3F3A" w:rsidP="00154F37">
      <w:pPr>
        <w:ind w:left="-284" w:right="-285"/>
        <w:jc w:val="both"/>
        <w:rPr>
          <w:rFonts w:ascii="Arial" w:hAnsi="Arial" w:cs="Arial"/>
          <w:b/>
          <w:sz w:val="22"/>
          <w:szCs w:val="22"/>
        </w:rPr>
      </w:pPr>
    </w:p>
    <w:p w:rsidR="001A62D4" w:rsidRPr="006D5D19" w:rsidRDefault="001A62D4" w:rsidP="00DD076E">
      <w:pPr>
        <w:spacing w:line="276" w:lineRule="auto"/>
        <w:ind w:left="-142" w:right="-143"/>
        <w:jc w:val="center"/>
        <w:rPr>
          <w:rFonts w:ascii="Arial" w:eastAsia="SimSun" w:hAnsi="Arial" w:cs="Arial"/>
          <w:b/>
          <w:sz w:val="22"/>
          <w:szCs w:val="22"/>
          <w:lang w:eastAsia="zh-CN"/>
        </w:rPr>
      </w:pPr>
      <w:r w:rsidRPr="006D5D19">
        <w:rPr>
          <w:rFonts w:ascii="Arial" w:eastAsia="SimSun" w:hAnsi="Arial" w:cs="Arial"/>
          <w:b/>
          <w:sz w:val="22"/>
          <w:szCs w:val="22"/>
          <w:lang w:eastAsia="zh-CN"/>
        </w:rPr>
        <w:t xml:space="preserve">GLOSARIO </w:t>
      </w:r>
    </w:p>
    <w:p w:rsidR="003651E6" w:rsidRPr="006D5D19" w:rsidRDefault="003651E6" w:rsidP="00DD076E">
      <w:pPr>
        <w:spacing w:line="276" w:lineRule="auto"/>
        <w:ind w:left="-142" w:right="-143"/>
        <w:jc w:val="center"/>
        <w:rPr>
          <w:rFonts w:ascii="Arial" w:eastAsia="SimSun" w:hAnsi="Arial" w:cs="Arial"/>
          <w:b/>
          <w:sz w:val="22"/>
          <w:szCs w:val="22"/>
          <w:lang w:eastAsia="zh-CN"/>
        </w:rPr>
      </w:pPr>
    </w:p>
    <w:tbl>
      <w:tblPr>
        <w:tblStyle w:val="Tablaconcuadrcul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4"/>
        <w:gridCol w:w="7654"/>
      </w:tblGrid>
      <w:tr w:rsidR="003651E6" w:rsidRPr="006D5D19" w:rsidTr="00B7246C">
        <w:tc>
          <w:tcPr>
            <w:tcW w:w="2127" w:type="dxa"/>
          </w:tcPr>
          <w:p w:rsidR="003651E6" w:rsidRPr="006D5D19" w:rsidRDefault="003651E6" w:rsidP="003651E6">
            <w:pPr>
              <w:spacing w:line="276" w:lineRule="auto"/>
              <w:ind w:right="-143"/>
              <w:rPr>
                <w:rFonts w:ascii="Arial" w:eastAsia="SimSun" w:hAnsi="Arial" w:cs="Arial"/>
                <w:b/>
                <w:sz w:val="22"/>
                <w:szCs w:val="22"/>
                <w:lang w:eastAsia="zh-CN"/>
              </w:rPr>
            </w:pPr>
            <w:r w:rsidRPr="006D5D19">
              <w:rPr>
                <w:rFonts w:ascii="Arial" w:eastAsia="SimSun" w:hAnsi="Arial" w:cs="Arial"/>
                <w:b/>
                <w:sz w:val="18"/>
                <w:szCs w:val="18"/>
                <w:lang w:eastAsia="zh-CN"/>
              </w:rPr>
              <w:t>COMISIÓN ESPECIAL:</w:t>
            </w:r>
          </w:p>
        </w:tc>
        <w:tc>
          <w:tcPr>
            <w:tcW w:w="284" w:type="dxa"/>
          </w:tcPr>
          <w:p w:rsidR="003651E6" w:rsidRPr="006D5D19" w:rsidRDefault="003651E6" w:rsidP="00DD076E">
            <w:pPr>
              <w:spacing w:line="276" w:lineRule="auto"/>
              <w:ind w:right="-143"/>
              <w:jc w:val="center"/>
              <w:rPr>
                <w:rFonts w:ascii="Arial" w:eastAsia="SimSun" w:hAnsi="Arial" w:cs="Arial"/>
                <w:b/>
                <w:sz w:val="22"/>
                <w:szCs w:val="22"/>
                <w:lang w:eastAsia="zh-CN"/>
              </w:rPr>
            </w:pPr>
          </w:p>
        </w:tc>
        <w:tc>
          <w:tcPr>
            <w:tcW w:w="7654" w:type="dxa"/>
          </w:tcPr>
          <w:p w:rsidR="003651E6" w:rsidRPr="006D5D19" w:rsidRDefault="003651E6" w:rsidP="00B7246C">
            <w:pPr>
              <w:ind w:right="33"/>
              <w:rPr>
                <w:rFonts w:ascii="Arial" w:hAnsi="Arial" w:cs="Arial"/>
                <w:i/>
                <w:sz w:val="18"/>
                <w:szCs w:val="18"/>
              </w:rPr>
            </w:pPr>
            <w:r w:rsidRPr="006D5D19">
              <w:rPr>
                <w:rFonts w:ascii="Arial" w:hAnsi="Arial" w:cs="Arial"/>
                <w:i/>
                <w:sz w:val="18"/>
                <w:szCs w:val="18"/>
              </w:rPr>
              <w:t>Comisión Especial para la selección de Consejeros Electorales y Secretarios Ejecutivos Distritales y Municipales del Consejo General del Instituto Electoral y de Participación Ciudadana de Yucatán.</w:t>
            </w:r>
          </w:p>
          <w:p w:rsidR="003651E6" w:rsidRPr="006D5D19" w:rsidRDefault="003651E6" w:rsidP="00B7246C">
            <w:pPr>
              <w:ind w:right="33"/>
              <w:rPr>
                <w:rFonts w:ascii="Arial" w:eastAsia="SimSun" w:hAnsi="Arial" w:cs="Arial"/>
                <w:b/>
                <w:sz w:val="22"/>
                <w:szCs w:val="22"/>
                <w:lang w:val="es-MX" w:eastAsia="zh-CN"/>
              </w:rPr>
            </w:pPr>
          </w:p>
        </w:tc>
      </w:tr>
      <w:tr w:rsidR="003651E6" w:rsidRPr="006D5D19" w:rsidTr="00B7246C">
        <w:tc>
          <w:tcPr>
            <w:tcW w:w="2127" w:type="dxa"/>
          </w:tcPr>
          <w:p w:rsidR="003651E6" w:rsidRPr="006D5D19" w:rsidRDefault="003651E6" w:rsidP="003651E6">
            <w:pPr>
              <w:spacing w:line="276" w:lineRule="auto"/>
              <w:ind w:right="-143"/>
              <w:rPr>
                <w:rFonts w:ascii="Arial" w:eastAsia="SimSun" w:hAnsi="Arial" w:cs="Arial"/>
                <w:b/>
                <w:sz w:val="18"/>
                <w:szCs w:val="18"/>
                <w:lang w:eastAsia="zh-CN"/>
              </w:rPr>
            </w:pPr>
            <w:proofErr w:type="spellStart"/>
            <w:r w:rsidRPr="006D5D19">
              <w:rPr>
                <w:rFonts w:ascii="Arial" w:eastAsia="SimSun" w:hAnsi="Arial" w:cs="Arial"/>
                <w:b/>
                <w:sz w:val="18"/>
                <w:szCs w:val="18"/>
                <w:lang w:eastAsia="zh-CN"/>
              </w:rPr>
              <w:t>CPEUM</w:t>
            </w:r>
            <w:proofErr w:type="spellEnd"/>
            <w:r w:rsidRPr="006D5D19">
              <w:rPr>
                <w:rFonts w:ascii="Arial" w:eastAsia="SimSun" w:hAnsi="Arial" w:cs="Arial"/>
                <w:b/>
                <w:sz w:val="18"/>
                <w:szCs w:val="18"/>
                <w:lang w:eastAsia="zh-CN"/>
              </w:rPr>
              <w:t>:</w:t>
            </w:r>
          </w:p>
        </w:tc>
        <w:tc>
          <w:tcPr>
            <w:tcW w:w="284" w:type="dxa"/>
          </w:tcPr>
          <w:p w:rsidR="003651E6" w:rsidRPr="006D5D19" w:rsidRDefault="003651E6" w:rsidP="00DD076E">
            <w:pPr>
              <w:spacing w:line="276" w:lineRule="auto"/>
              <w:ind w:right="-143"/>
              <w:jc w:val="center"/>
              <w:rPr>
                <w:rFonts w:ascii="Arial" w:eastAsia="SimSun" w:hAnsi="Arial" w:cs="Arial"/>
                <w:b/>
                <w:sz w:val="22"/>
                <w:szCs w:val="22"/>
                <w:lang w:eastAsia="zh-CN"/>
              </w:rPr>
            </w:pPr>
          </w:p>
        </w:tc>
        <w:tc>
          <w:tcPr>
            <w:tcW w:w="7654" w:type="dxa"/>
          </w:tcPr>
          <w:p w:rsidR="003651E6" w:rsidRPr="006D5D19" w:rsidRDefault="003651E6" w:rsidP="00B7246C">
            <w:pPr>
              <w:ind w:right="33"/>
              <w:rPr>
                <w:rFonts w:ascii="Arial" w:hAnsi="Arial" w:cs="Arial"/>
                <w:i/>
                <w:sz w:val="18"/>
                <w:szCs w:val="18"/>
              </w:rPr>
            </w:pPr>
            <w:r w:rsidRPr="006D5D19">
              <w:rPr>
                <w:rFonts w:ascii="Arial" w:eastAsia="SimSun" w:hAnsi="Arial" w:cs="Arial"/>
                <w:i/>
                <w:sz w:val="18"/>
                <w:szCs w:val="18"/>
                <w:lang w:eastAsia="zh-CN"/>
              </w:rPr>
              <w:t>Constitución Política de los Estados Unidos Mexicanos.</w:t>
            </w:r>
          </w:p>
        </w:tc>
      </w:tr>
      <w:tr w:rsidR="003651E6" w:rsidRPr="006D5D19" w:rsidTr="00B7246C">
        <w:tc>
          <w:tcPr>
            <w:tcW w:w="2127" w:type="dxa"/>
          </w:tcPr>
          <w:p w:rsidR="003651E6" w:rsidRPr="006D5D19" w:rsidRDefault="003651E6" w:rsidP="003651E6">
            <w:pPr>
              <w:spacing w:line="276" w:lineRule="auto"/>
              <w:ind w:right="-143"/>
              <w:rPr>
                <w:rFonts w:ascii="Arial" w:eastAsia="SimSun" w:hAnsi="Arial" w:cs="Arial"/>
                <w:b/>
                <w:sz w:val="18"/>
                <w:szCs w:val="18"/>
                <w:lang w:eastAsia="zh-CN"/>
              </w:rPr>
            </w:pPr>
            <w:proofErr w:type="spellStart"/>
            <w:r w:rsidRPr="006D5D19">
              <w:rPr>
                <w:rFonts w:ascii="Arial" w:eastAsia="SimSun" w:hAnsi="Arial" w:cs="Arial"/>
                <w:b/>
                <w:sz w:val="18"/>
                <w:szCs w:val="18"/>
                <w:lang w:eastAsia="zh-CN"/>
              </w:rPr>
              <w:t>CPEY</w:t>
            </w:r>
            <w:proofErr w:type="spellEnd"/>
            <w:r w:rsidRPr="006D5D19">
              <w:rPr>
                <w:rFonts w:ascii="Arial" w:eastAsia="SimSun" w:hAnsi="Arial" w:cs="Arial"/>
                <w:b/>
                <w:sz w:val="18"/>
                <w:szCs w:val="18"/>
                <w:lang w:eastAsia="zh-CN"/>
              </w:rPr>
              <w:t>:</w:t>
            </w:r>
          </w:p>
        </w:tc>
        <w:tc>
          <w:tcPr>
            <w:tcW w:w="284" w:type="dxa"/>
          </w:tcPr>
          <w:p w:rsidR="003651E6" w:rsidRPr="006D5D19" w:rsidRDefault="003651E6" w:rsidP="00DD076E">
            <w:pPr>
              <w:spacing w:line="276" w:lineRule="auto"/>
              <w:ind w:right="-143"/>
              <w:jc w:val="center"/>
              <w:rPr>
                <w:rFonts w:ascii="Arial" w:eastAsia="SimSun" w:hAnsi="Arial" w:cs="Arial"/>
                <w:b/>
                <w:sz w:val="22"/>
                <w:szCs w:val="22"/>
                <w:lang w:eastAsia="zh-CN"/>
              </w:rPr>
            </w:pPr>
          </w:p>
        </w:tc>
        <w:tc>
          <w:tcPr>
            <w:tcW w:w="7654" w:type="dxa"/>
          </w:tcPr>
          <w:p w:rsidR="003651E6" w:rsidRPr="006D5D19" w:rsidRDefault="003651E6" w:rsidP="00B7246C">
            <w:pPr>
              <w:ind w:right="-285"/>
              <w:rPr>
                <w:rFonts w:ascii="Arial" w:eastAsia="SimSun" w:hAnsi="Arial" w:cs="Arial"/>
                <w:sz w:val="18"/>
                <w:szCs w:val="18"/>
                <w:lang w:eastAsia="zh-CN"/>
              </w:rPr>
            </w:pPr>
            <w:r w:rsidRPr="006D5D19">
              <w:rPr>
                <w:rFonts w:ascii="Arial" w:eastAsia="SimSun" w:hAnsi="Arial" w:cs="Arial"/>
                <w:i/>
                <w:sz w:val="18"/>
                <w:szCs w:val="18"/>
                <w:lang w:eastAsia="zh-CN"/>
              </w:rPr>
              <w:t>Constitución Política del Estado de Yucatán.</w:t>
            </w:r>
          </w:p>
          <w:p w:rsidR="003651E6" w:rsidRPr="006D5D19" w:rsidRDefault="003651E6" w:rsidP="00B7246C">
            <w:pPr>
              <w:ind w:right="33"/>
              <w:rPr>
                <w:rFonts w:ascii="Arial" w:eastAsia="SimSun" w:hAnsi="Arial" w:cs="Arial"/>
                <w:i/>
                <w:sz w:val="18"/>
                <w:szCs w:val="18"/>
                <w:lang w:eastAsia="zh-CN"/>
              </w:rPr>
            </w:pPr>
          </w:p>
        </w:tc>
      </w:tr>
      <w:tr w:rsidR="003651E6" w:rsidRPr="006D5D19" w:rsidTr="00B7246C">
        <w:tc>
          <w:tcPr>
            <w:tcW w:w="2127" w:type="dxa"/>
          </w:tcPr>
          <w:p w:rsidR="003651E6" w:rsidRPr="006D5D19" w:rsidRDefault="003651E6" w:rsidP="003651E6">
            <w:pPr>
              <w:spacing w:line="276" w:lineRule="auto"/>
              <w:ind w:right="-143"/>
              <w:rPr>
                <w:rFonts w:ascii="Arial" w:eastAsia="SimSun" w:hAnsi="Arial" w:cs="Arial"/>
                <w:b/>
                <w:sz w:val="18"/>
                <w:szCs w:val="18"/>
                <w:lang w:eastAsia="zh-CN"/>
              </w:rPr>
            </w:pPr>
            <w:r w:rsidRPr="006D5D19">
              <w:rPr>
                <w:rFonts w:ascii="Arial" w:eastAsia="SimSun" w:hAnsi="Arial" w:cs="Arial"/>
                <w:b/>
                <w:sz w:val="18"/>
                <w:szCs w:val="18"/>
                <w:lang w:eastAsia="zh-CN"/>
              </w:rPr>
              <w:t>INE:</w:t>
            </w:r>
          </w:p>
        </w:tc>
        <w:tc>
          <w:tcPr>
            <w:tcW w:w="284" w:type="dxa"/>
          </w:tcPr>
          <w:p w:rsidR="003651E6" w:rsidRPr="006D5D19" w:rsidRDefault="003651E6" w:rsidP="00DD076E">
            <w:pPr>
              <w:spacing w:line="276" w:lineRule="auto"/>
              <w:ind w:right="-143"/>
              <w:jc w:val="center"/>
              <w:rPr>
                <w:rFonts w:ascii="Arial" w:eastAsia="SimSun" w:hAnsi="Arial" w:cs="Arial"/>
                <w:b/>
                <w:sz w:val="22"/>
                <w:szCs w:val="22"/>
                <w:lang w:eastAsia="zh-CN"/>
              </w:rPr>
            </w:pPr>
          </w:p>
        </w:tc>
        <w:tc>
          <w:tcPr>
            <w:tcW w:w="7654" w:type="dxa"/>
          </w:tcPr>
          <w:p w:rsidR="003651E6" w:rsidRPr="006D5D19" w:rsidRDefault="003651E6" w:rsidP="00B7246C">
            <w:pPr>
              <w:ind w:right="-285"/>
              <w:rPr>
                <w:rFonts w:ascii="Arial" w:eastAsia="SimSun" w:hAnsi="Arial" w:cs="Arial"/>
                <w:sz w:val="18"/>
                <w:szCs w:val="18"/>
                <w:lang w:eastAsia="zh-CN"/>
              </w:rPr>
            </w:pPr>
            <w:r w:rsidRPr="006D5D19">
              <w:rPr>
                <w:rFonts w:ascii="Arial" w:eastAsia="SimSun" w:hAnsi="Arial" w:cs="Arial"/>
                <w:i/>
                <w:sz w:val="18"/>
                <w:szCs w:val="18"/>
                <w:lang w:eastAsia="zh-CN"/>
              </w:rPr>
              <w:t>Instituto Nacional Electoral.</w:t>
            </w:r>
          </w:p>
          <w:p w:rsidR="003651E6" w:rsidRPr="006D5D19" w:rsidRDefault="003651E6" w:rsidP="00B7246C">
            <w:pPr>
              <w:ind w:right="-285"/>
              <w:rPr>
                <w:rFonts w:ascii="Arial" w:eastAsia="SimSun" w:hAnsi="Arial" w:cs="Arial"/>
                <w:i/>
                <w:sz w:val="18"/>
                <w:szCs w:val="18"/>
                <w:lang w:eastAsia="zh-CN"/>
              </w:rPr>
            </w:pPr>
          </w:p>
        </w:tc>
      </w:tr>
      <w:tr w:rsidR="003651E6" w:rsidRPr="006D5D19" w:rsidTr="00B7246C">
        <w:tc>
          <w:tcPr>
            <w:tcW w:w="2127" w:type="dxa"/>
          </w:tcPr>
          <w:p w:rsidR="003651E6" w:rsidRPr="006D5D19" w:rsidRDefault="00B7246C" w:rsidP="003651E6">
            <w:pPr>
              <w:spacing w:line="276" w:lineRule="auto"/>
              <w:ind w:right="-540"/>
              <w:rPr>
                <w:rFonts w:ascii="Arial" w:eastAsia="SimSun" w:hAnsi="Arial" w:cs="Arial"/>
                <w:b/>
                <w:sz w:val="18"/>
                <w:szCs w:val="18"/>
                <w:lang w:eastAsia="zh-CN"/>
              </w:rPr>
            </w:pPr>
            <w:r w:rsidRPr="006D5D19">
              <w:rPr>
                <w:rFonts w:ascii="Arial" w:eastAsia="SimSun" w:hAnsi="Arial" w:cs="Arial"/>
                <w:b/>
                <w:sz w:val="18"/>
                <w:szCs w:val="18"/>
                <w:lang w:eastAsia="zh-CN"/>
              </w:rPr>
              <w:t>INSTITUTO:</w:t>
            </w:r>
          </w:p>
        </w:tc>
        <w:tc>
          <w:tcPr>
            <w:tcW w:w="284" w:type="dxa"/>
          </w:tcPr>
          <w:p w:rsidR="003651E6" w:rsidRPr="006D5D19" w:rsidRDefault="003651E6" w:rsidP="00DD076E">
            <w:pPr>
              <w:spacing w:line="276" w:lineRule="auto"/>
              <w:ind w:right="-143"/>
              <w:jc w:val="center"/>
              <w:rPr>
                <w:rFonts w:ascii="Arial" w:eastAsia="SimSun" w:hAnsi="Arial" w:cs="Arial"/>
                <w:b/>
                <w:sz w:val="22"/>
                <w:szCs w:val="22"/>
                <w:lang w:eastAsia="zh-CN"/>
              </w:rPr>
            </w:pPr>
          </w:p>
        </w:tc>
        <w:tc>
          <w:tcPr>
            <w:tcW w:w="7654" w:type="dxa"/>
          </w:tcPr>
          <w:p w:rsidR="00B7246C" w:rsidRPr="006D5D19" w:rsidRDefault="00B7246C" w:rsidP="00B7246C">
            <w:pPr>
              <w:ind w:right="-285"/>
              <w:rPr>
                <w:rFonts w:ascii="Arial" w:eastAsia="SimSun" w:hAnsi="Arial" w:cs="Arial"/>
                <w:i/>
                <w:sz w:val="18"/>
                <w:szCs w:val="18"/>
                <w:lang w:eastAsia="zh-CN"/>
              </w:rPr>
            </w:pPr>
            <w:r w:rsidRPr="006D5D19">
              <w:rPr>
                <w:rFonts w:ascii="Arial" w:eastAsia="SimSun" w:hAnsi="Arial" w:cs="Arial"/>
                <w:i/>
                <w:sz w:val="18"/>
                <w:szCs w:val="18"/>
                <w:lang w:eastAsia="zh-CN"/>
              </w:rPr>
              <w:t>Instituto Electoral y de Participación Ciudadana de Yucatán.</w:t>
            </w:r>
          </w:p>
          <w:p w:rsidR="003651E6" w:rsidRPr="006D5D19" w:rsidRDefault="003651E6" w:rsidP="00B7246C">
            <w:pPr>
              <w:ind w:right="-285"/>
              <w:rPr>
                <w:rFonts w:ascii="Arial" w:eastAsia="SimSun" w:hAnsi="Arial" w:cs="Arial"/>
                <w:i/>
                <w:sz w:val="18"/>
                <w:szCs w:val="18"/>
                <w:lang w:eastAsia="zh-CN"/>
              </w:rPr>
            </w:pPr>
          </w:p>
        </w:tc>
      </w:tr>
      <w:tr w:rsidR="0063693C" w:rsidRPr="006D5D19" w:rsidTr="00B7246C">
        <w:tc>
          <w:tcPr>
            <w:tcW w:w="2127" w:type="dxa"/>
          </w:tcPr>
          <w:p w:rsidR="0063693C" w:rsidRPr="006D5D19" w:rsidRDefault="0063693C" w:rsidP="003651E6">
            <w:pPr>
              <w:spacing w:line="276" w:lineRule="auto"/>
              <w:ind w:right="-540"/>
              <w:rPr>
                <w:rFonts w:ascii="Arial" w:eastAsia="SimSun" w:hAnsi="Arial" w:cs="Arial"/>
                <w:b/>
                <w:sz w:val="18"/>
                <w:szCs w:val="18"/>
                <w:lang w:eastAsia="zh-CN"/>
              </w:rPr>
            </w:pPr>
            <w:proofErr w:type="spellStart"/>
            <w:r w:rsidRPr="006D5D19">
              <w:rPr>
                <w:rFonts w:ascii="Arial" w:eastAsia="SimSun" w:hAnsi="Arial" w:cs="Arial"/>
                <w:b/>
                <w:sz w:val="18"/>
                <w:szCs w:val="18"/>
                <w:lang w:eastAsia="zh-CN"/>
              </w:rPr>
              <w:t>LGTAIP</w:t>
            </w:r>
            <w:proofErr w:type="spellEnd"/>
          </w:p>
        </w:tc>
        <w:tc>
          <w:tcPr>
            <w:tcW w:w="284" w:type="dxa"/>
          </w:tcPr>
          <w:p w:rsidR="0063693C" w:rsidRPr="006D5D19" w:rsidRDefault="0063693C" w:rsidP="00DD076E">
            <w:pPr>
              <w:spacing w:line="276" w:lineRule="auto"/>
              <w:ind w:right="-143"/>
              <w:jc w:val="center"/>
              <w:rPr>
                <w:rFonts w:ascii="Arial" w:eastAsia="SimSun" w:hAnsi="Arial" w:cs="Arial"/>
                <w:b/>
                <w:sz w:val="22"/>
                <w:szCs w:val="22"/>
                <w:lang w:eastAsia="zh-CN"/>
              </w:rPr>
            </w:pPr>
          </w:p>
        </w:tc>
        <w:tc>
          <w:tcPr>
            <w:tcW w:w="7654" w:type="dxa"/>
          </w:tcPr>
          <w:p w:rsidR="0063693C" w:rsidRPr="006D5D19" w:rsidRDefault="0063693C" w:rsidP="00B7246C">
            <w:pPr>
              <w:ind w:right="-285"/>
              <w:rPr>
                <w:rFonts w:ascii="Arial" w:eastAsia="SimSun" w:hAnsi="Arial" w:cs="Arial"/>
                <w:i/>
                <w:sz w:val="18"/>
                <w:szCs w:val="18"/>
                <w:lang w:eastAsia="zh-CN"/>
              </w:rPr>
            </w:pPr>
            <w:r w:rsidRPr="006D5D19">
              <w:rPr>
                <w:rFonts w:ascii="Arial" w:eastAsia="SimSun" w:hAnsi="Arial" w:cs="Arial"/>
                <w:i/>
                <w:sz w:val="18"/>
                <w:szCs w:val="18"/>
                <w:lang w:eastAsia="zh-CN"/>
              </w:rPr>
              <w:t>Ley General de Transparencia y Acceso a la Información Pública</w:t>
            </w:r>
          </w:p>
        </w:tc>
      </w:tr>
      <w:tr w:rsidR="00B7246C" w:rsidRPr="006D5D19" w:rsidTr="00B7246C">
        <w:tc>
          <w:tcPr>
            <w:tcW w:w="2127" w:type="dxa"/>
          </w:tcPr>
          <w:p w:rsidR="00B7246C" w:rsidRPr="006D5D19" w:rsidRDefault="00B7246C" w:rsidP="003651E6">
            <w:pPr>
              <w:spacing w:line="276" w:lineRule="auto"/>
              <w:ind w:right="-540"/>
              <w:rPr>
                <w:rFonts w:ascii="Arial" w:eastAsia="SimSun" w:hAnsi="Arial" w:cs="Arial"/>
                <w:b/>
                <w:sz w:val="18"/>
                <w:szCs w:val="18"/>
                <w:lang w:eastAsia="zh-CN"/>
              </w:rPr>
            </w:pPr>
            <w:proofErr w:type="spellStart"/>
            <w:r w:rsidRPr="006D5D19">
              <w:rPr>
                <w:rFonts w:ascii="Arial" w:eastAsia="SimSun" w:hAnsi="Arial" w:cs="Arial"/>
                <w:b/>
                <w:sz w:val="18"/>
                <w:szCs w:val="18"/>
                <w:lang w:eastAsia="zh-CN"/>
              </w:rPr>
              <w:t>LGIPE</w:t>
            </w:r>
            <w:proofErr w:type="spellEnd"/>
            <w:r w:rsidRPr="006D5D19">
              <w:rPr>
                <w:rFonts w:ascii="Arial" w:eastAsia="SimSun" w:hAnsi="Arial" w:cs="Arial"/>
                <w:b/>
                <w:sz w:val="18"/>
                <w:szCs w:val="18"/>
                <w:lang w:eastAsia="zh-CN"/>
              </w:rPr>
              <w:t>:</w:t>
            </w:r>
          </w:p>
        </w:tc>
        <w:tc>
          <w:tcPr>
            <w:tcW w:w="284" w:type="dxa"/>
          </w:tcPr>
          <w:p w:rsidR="00B7246C" w:rsidRPr="006D5D19" w:rsidRDefault="00B7246C" w:rsidP="00DD076E">
            <w:pPr>
              <w:spacing w:line="276" w:lineRule="auto"/>
              <w:ind w:right="-143"/>
              <w:jc w:val="center"/>
              <w:rPr>
                <w:rFonts w:ascii="Arial" w:eastAsia="SimSun" w:hAnsi="Arial" w:cs="Arial"/>
                <w:b/>
                <w:sz w:val="22"/>
                <w:szCs w:val="22"/>
                <w:lang w:eastAsia="zh-CN"/>
              </w:rPr>
            </w:pPr>
          </w:p>
        </w:tc>
        <w:tc>
          <w:tcPr>
            <w:tcW w:w="7654" w:type="dxa"/>
          </w:tcPr>
          <w:p w:rsidR="00B7246C" w:rsidRPr="006D5D19" w:rsidRDefault="00B7246C" w:rsidP="00B7246C">
            <w:pPr>
              <w:ind w:right="-285"/>
              <w:rPr>
                <w:rFonts w:ascii="Arial" w:eastAsia="SimSun" w:hAnsi="Arial" w:cs="Arial"/>
                <w:b/>
                <w:i/>
                <w:sz w:val="18"/>
                <w:szCs w:val="18"/>
                <w:lang w:eastAsia="zh-CN"/>
              </w:rPr>
            </w:pPr>
            <w:r w:rsidRPr="006D5D19">
              <w:rPr>
                <w:rFonts w:ascii="Arial" w:eastAsia="SimSun" w:hAnsi="Arial" w:cs="Arial"/>
                <w:i/>
                <w:sz w:val="18"/>
                <w:szCs w:val="18"/>
                <w:lang w:eastAsia="zh-CN"/>
              </w:rPr>
              <w:t>Ley General de Instituciones y Procedimientos Electorales.</w:t>
            </w:r>
          </w:p>
          <w:p w:rsidR="00B7246C" w:rsidRPr="006D5D19" w:rsidRDefault="00B7246C" w:rsidP="00B7246C">
            <w:pPr>
              <w:ind w:right="-285"/>
              <w:rPr>
                <w:rFonts w:ascii="Arial" w:eastAsia="SimSun" w:hAnsi="Arial" w:cs="Arial"/>
                <w:i/>
                <w:sz w:val="18"/>
                <w:szCs w:val="18"/>
                <w:lang w:eastAsia="zh-CN"/>
              </w:rPr>
            </w:pPr>
          </w:p>
        </w:tc>
      </w:tr>
      <w:tr w:rsidR="00B7246C" w:rsidRPr="006D5D19" w:rsidTr="00B7246C">
        <w:tc>
          <w:tcPr>
            <w:tcW w:w="2127" w:type="dxa"/>
          </w:tcPr>
          <w:p w:rsidR="00B7246C" w:rsidRPr="006D5D19" w:rsidRDefault="00B7246C" w:rsidP="003651E6">
            <w:pPr>
              <w:spacing w:line="276" w:lineRule="auto"/>
              <w:ind w:right="-540"/>
              <w:rPr>
                <w:rFonts w:ascii="Arial" w:eastAsia="SimSun" w:hAnsi="Arial" w:cs="Arial"/>
                <w:b/>
                <w:sz w:val="18"/>
                <w:szCs w:val="18"/>
                <w:lang w:eastAsia="zh-CN"/>
              </w:rPr>
            </w:pPr>
            <w:proofErr w:type="spellStart"/>
            <w:r w:rsidRPr="006D5D19">
              <w:rPr>
                <w:rFonts w:ascii="Arial" w:eastAsia="SimSun" w:hAnsi="Arial" w:cs="Arial"/>
                <w:b/>
                <w:sz w:val="18"/>
                <w:szCs w:val="18"/>
                <w:lang w:eastAsia="zh-CN"/>
              </w:rPr>
              <w:t>LIPEEY</w:t>
            </w:r>
            <w:proofErr w:type="spellEnd"/>
            <w:r w:rsidRPr="006D5D19">
              <w:rPr>
                <w:rFonts w:ascii="Arial" w:eastAsia="SimSun" w:hAnsi="Arial" w:cs="Arial"/>
                <w:b/>
                <w:sz w:val="18"/>
                <w:szCs w:val="18"/>
                <w:lang w:eastAsia="zh-CN"/>
              </w:rPr>
              <w:t>:</w:t>
            </w:r>
          </w:p>
        </w:tc>
        <w:tc>
          <w:tcPr>
            <w:tcW w:w="284" w:type="dxa"/>
          </w:tcPr>
          <w:p w:rsidR="00B7246C" w:rsidRPr="006D5D19" w:rsidRDefault="00B7246C" w:rsidP="00DD076E">
            <w:pPr>
              <w:spacing w:line="276" w:lineRule="auto"/>
              <w:ind w:right="-143"/>
              <w:jc w:val="center"/>
              <w:rPr>
                <w:rFonts w:ascii="Arial" w:eastAsia="SimSun" w:hAnsi="Arial" w:cs="Arial"/>
                <w:b/>
                <w:sz w:val="22"/>
                <w:szCs w:val="22"/>
                <w:lang w:eastAsia="zh-CN"/>
              </w:rPr>
            </w:pPr>
          </w:p>
        </w:tc>
        <w:tc>
          <w:tcPr>
            <w:tcW w:w="7654" w:type="dxa"/>
          </w:tcPr>
          <w:p w:rsidR="00B7246C" w:rsidRPr="006D5D19" w:rsidRDefault="00B7246C" w:rsidP="00B7246C">
            <w:pPr>
              <w:ind w:right="-285"/>
              <w:rPr>
                <w:rFonts w:ascii="Arial" w:eastAsia="SimSun" w:hAnsi="Arial" w:cs="Arial"/>
                <w:i/>
                <w:sz w:val="18"/>
                <w:szCs w:val="18"/>
                <w:lang w:eastAsia="zh-CN"/>
              </w:rPr>
            </w:pPr>
            <w:r w:rsidRPr="006D5D19">
              <w:rPr>
                <w:rFonts w:ascii="Arial" w:eastAsia="SimSun" w:hAnsi="Arial" w:cs="Arial"/>
                <w:i/>
                <w:sz w:val="18"/>
                <w:szCs w:val="18"/>
                <w:lang w:eastAsia="zh-CN"/>
              </w:rPr>
              <w:t>Ley de Instituciones y Procedimientos Electorales del Estado de Yucatán</w:t>
            </w:r>
          </w:p>
        </w:tc>
      </w:tr>
      <w:tr w:rsidR="00B7246C" w:rsidRPr="006D5D19" w:rsidTr="00B7246C">
        <w:tc>
          <w:tcPr>
            <w:tcW w:w="2127" w:type="dxa"/>
          </w:tcPr>
          <w:p w:rsidR="00B7246C" w:rsidRPr="006D5D19" w:rsidRDefault="00B7246C" w:rsidP="003651E6">
            <w:pPr>
              <w:spacing w:line="276" w:lineRule="auto"/>
              <w:ind w:right="-540"/>
              <w:rPr>
                <w:rFonts w:ascii="Arial" w:eastAsia="SimSun" w:hAnsi="Arial" w:cs="Arial"/>
                <w:b/>
                <w:sz w:val="18"/>
                <w:szCs w:val="18"/>
                <w:lang w:eastAsia="zh-CN"/>
              </w:rPr>
            </w:pPr>
            <w:proofErr w:type="spellStart"/>
            <w:r w:rsidRPr="006D5D19">
              <w:rPr>
                <w:rFonts w:ascii="Arial" w:eastAsia="SimSun" w:hAnsi="Arial" w:cs="Arial"/>
                <w:b/>
                <w:sz w:val="18"/>
                <w:szCs w:val="18"/>
                <w:lang w:eastAsia="zh-CN"/>
              </w:rPr>
              <w:t>OPL</w:t>
            </w:r>
            <w:proofErr w:type="spellEnd"/>
            <w:r w:rsidRPr="006D5D19">
              <w:rPr>
                <w:rFonts w:ascii="Arial" w:eastAsia="SimSun" w:hAnsi="Arial" w:cs="Arial"/>
                <w:b/>
                <w:sz w:val="18"/>
                <w:szCs w:val="18"/>
                <w:lang w:eastAsia="zh-CN"/>
              </w:rPr>
              <w:t>:</w:t>
            </w:r>
          </w:p>
        </w:tc>
        <w:tc>
          <w:tcPr>
            <w:tcW w:w="284" w:type="dxa"/>
          </w:tcPr>
          <w:p w:rsidR="00B7246C" w:rsidRPr="006D5D19" w:rsidRDefault="00B7246C" w:rsidP="00DD076E">
            <w:pPr>
              <w:spacing w:line="276" w:lineRule="auto"/>
              <w:ind w:right="-143"/>
              <w:jc w:val="center"/>
              <w:rPr>
                <w:rFonts w:ascii="Arial" w:eastAsia="SimSun" w:hAnsi="Arial" w:cs="Arial"/>
                <w:b/>
                <w:sz w:val="22"/>
                <w:szCs w:val="22"/>
                <w:lang w:eastAsia="zh-CN"/>
              </w:rPr>
            </w:pPr>
          </w:p>
        </w:tc>
        <w:tc>
          <w:tcPr>
            <w:tcW w:w="7654" w:type="dxa"/>
          </w:tcPr>
          <w:p w:rsidR="00B7246C" w:rsidRPr="006D5D19" w:rsidRDefault="00B7246C" w:rsidP="00B7246C">
            <w:pPr>
              <w:ind w:right="-285"/>
              <w:rPr>
                <w:rFonts w:ascii="Arial" w:eastAsia="SimSun" w:hAnsi="Arial" w:cs="Arial"/>
                <w:b/>
                <w:i/>
                <w:sz w:val="18"/>
                <w:szCs w:val="18"/>
                <w:lang w:eastAsia="zh-CN"/>
              </w:rPr>
            </w:pPr>
            <w:r w:rsidRPr="006D5D19">
              <w:rPr>
                <w:rFonts w:ascii="Arial" w:eastAsia="SimSun" w:hAnsi="Arial" w:cs="Arial"/>
                <w:i/>
                <w:sz w:val="18"/>
                <w:szCs w:val="18"/>
                <w:lang w:eastAsia="zh-CN"/>
              </w:rPr>
              <w:t>Organismo Público Local Electoral.</w:t>
            </w:r>
            <w:r w:rsidRPr="006D5D19">
              <w:rPr>
                <w:rFonts w:ascii="Arial" w:eastAsia="SimSun" w:hAnsi="Arial" w:cs="Arial"/>
                <w:b/>
                <w:i/>
                <w:sz w:val="18"/>
                <w:szCs w:val="18"/>
                <w:lang w:eastAsia="zh-CN"/>
              </w:rPr>
              <w:t xml:space="preserve"> </w:t>
            </w:r>
          </w:p>
          <w:p w:rsidR="00B7246C" w:rsidRPr="006D5D19" w:rsidRDefault="00B7246C" w:rsidP="00B7246C">
            <w:pPr>
              <w:ind w:right="-285"/>
              <w:rPr>
                <w:rFonts w:ascii="Arial" w:eastAsia="SimSun" w:hAnsi="Arial" w:cs="Arial"/>
                <w:i/>
                <w:sz w:val="18"/>
                <w:szCs w:val="18"/>
                <w:lang w:eastAsia="zh-CN"/>
              </w:rPr>
            </w:pPr>
          </w:p>
        </w:tc>
      </w:tr>
      <w:tr w:rsidR="00B7246C" w:rsidRPr="006D5D19" w:rsidTr="00B7246C">
        <w:tc>
          <w:tcPr>
            <w:tcW w:w="2127" w:type="dxa"/>
          </w:tcPr>
          <w:p w:rsidR="00B7246C" w:rsidRPr="006D5D19" w:rsidRDefault="00B7246C" w:rsidP="003651E6">
            <w:pPr>
              <w:spacing w:line="276" w:lineRule="auto"/>
              <w:ind w:right="-540"/>
              <w:rPr>
                <w:rFonts w:ascii="Arial" w:eastAsia="SimSun" w:hAnsi="Arial" w:cs="Arial"/>
                <w:b/>
                <w:sz w:val="18"/>
                <w:szCs w:val="18"/>
                <w:lang w:eastAsia="zh-CN"/>
              </w:rPr>
            </w:pPr>
            <w:r w:rsidRPr="006D5D19">
              <w:rPr>
                <w:rFonts w:ascii="Arial" w:eastAsia="SimSun" w:hAnsi="Arial" w:cs="Arial"/>
                <w:b/>
                <w:sz w:val="18"/>
                <w:szCs w:val="18"/>
                <w:lang w:eastAsia="zh-CN"/>
              </w:rPr>
              <w:t>RE:</w:t>
            </w:r>
          </w:p>
        </w:tc>
        <w:tc>
          <w:tcPr>
            <w:tcW w:w="284" w:type="dxa"/>
          </w:tcPr>
          <w:p w:rsidR="00B7246C" w:rsidRPr="006D5D19" w:rsidRDefault="00B7246C" w:rsidP="00DD076E">
            <w:pPr>
              <w:spacing w:line="276" w:lineRule="auto"/>
              <w:ind w:right="-143"/>
              <w:jc w:val="center"/>
              <w:rPr>
                <w:rFonts w:ascii="Arial" w:eastAsia="SimSun" w:hAnsi="Arial" w:cs="Arial"/>
                <w:b/>
                <w:sz w:val="22"/>
                <w:szCs w:val="22"/>
                <w:lang w:eastAsia="zh-CN"/>
              </w:rPr>
            </w:pPr>
          </w:p>
        </w:tc>
        <w:tc>
          <w:tcPr>
            <w:tcW w:w="7654" w:type="dxa"/>
          </w:tcPr>
          <w:p w:rsidR="00B7246C" w:rsidRPr="006D5D19" w:rsidRDefault="00B7246C" w:rsidP="00B7246C">
            <w:pPr>
              <w:ind w:right="-285"/>
              <w:rPr>
                <w:rFonts w:ascii="Arial" w:eastAsia="SimSun" w:hAnsi="Arial" w:cs="Arial"/>
                <w:i/>
                <w:sz w:val="18"/>
                <w:szCs w:val="18"/>
                <w:lang w:eastAsia="zh-CN"/>
              </w:rPr>
            </w:pPr>
            <w:r w:rsidRPr="006D5D19">
              <w:rPr>
                <w:rFonts w:ascii="Arial" w:eastAsia="SimSun" w:hAnsi="Arial" w:cs="Arial"/>
                <w:i/>
                <w:sz w:val="18"/>
                <w:szCs w:val="18"/>
                <w:lang w:eastAsia="zh-CN"/>
              </w:rPr>
              <w:t xml:space="preserve">Reglamento de Elecciones del Instituto Nacional Electoral. </w:t>
            </w:r>
          </w:p>
          <w:p w:rsidR="00B7246C" w:rsidRPr="006D5D19" w:rsidRDefault="00B7246C" w:rsidP="00B7246C">
            <w:pPr>
              <w:ind w:right="-285"/>
              <w:rPr>
                <w:rFonts w:ascii="Arial" w:eastAsia="SimSun" w:hAnsi="Arial" w:cs="Arial"/>
                <w:i/>
                <w:sz w:val="18"/>
                <w:szCs w:val="18"/>
                <w:lang w:eastAsia="zh-CN"/>
              </w:rPr>
            </w:pPr>
          </w:p>
        </w:tc>
      </w:tr>
      <w:tr w:rsidR="00B7246C" w:rsidRPr="006D5D19" w:rsidTr="00B7246C">
        <w:tc>
          <w:tcPr>
            <w:tcW w:w="2127" w:type="dxa"/>
          </w:tcPr>
          <w:p w:rsidR="00B7246C" w:rsidRPr="006D5D19" w:rsidRDefault="00B7246C" w:rsidP="003651E6">
            <w:pPr>
              <w:spacing w:line="276" w:lineRule="auto"/>
              <w:ind w:right="-540"/>
              <w:rPr>
                <w:rFonts w:ascii="Arial" w:eastAsia="SimSun" w:hAnsi="Arial" w:cs="Arial"/>
                <w:b/>
                <w:sz w:val="18"/>
                <w:szCs w:val="18"/>
                <w:lang w:eastAsia="zh-CN"/>
              </w:rPr>
            </w:pPr>
            <w:r w:rsidRPr="006D5D19">
              <w:rPr>
                <w:rFonts w:ascii="Arial" w:hAnsi="Arial" w:cs="Arial"/>
                <w:b/>
                <w:sz w:val="18"/>
                <w:szCs w:val="18"/>
                <w:lang w:val="es-MX"/>
              </w:rPr>
              <w:t>REGLAMENTO:</w:t>
            </w:r>
          </w:p>
        </w:tc>
        <w:tc>
          <w:tcPr>
            <w:tcW w:w="284" w:type="dxa"/>
          </w:tcPr>
          <w:p w:rsidR="00B7246C" w:rsidRPr="006D5D19" w:rsidRDefault="00B7246C" w:rsidP="00DD076E">
            <w:pPr>
              <w:spacing w:line="276" w:lineRule="auto"/>
              <w:ind w:right="-143"/>
              <w:jc w:val="center"/>
              <w:rPr>
                <w:rFonts w:ascii="Arial" w:eastAsia="SimSun" w:hAnsi="Arial" w:cs="Arial"/>
                <w:b/>
                <w:sz w:val="22"/>
                <w:szCs w:val="22"/>
                <w:lang w:eastAsia="zh-CN"/>
              </w:rPr>
            </w:pPr>
          </w:p>
        </w:tc>
        <w:tc>
          <w:tcPr>
            <w:tcW w:w="7654" w:type="dxa"/>
          </w:tcPr>
          <w:p w:rsidR="00B7246C" w:rsidRPr="006D5D19" w:rsidRDefault="00B7246C" w:rsidP="00B7246C">
            <w:pPr>
              <w:ind w:right="-284"/>
              <w:rPr>
                <w:rFonts w:ascii="Arial" w:eastAsia="SimSun" w:hAnsi="Arial" w:cs="Arial"/>
                <w:i/>
                <w:sz w:val="18"/>
                <w:szCs w:val="18"/>
                <w:lang w:eastAsia="zh-CN"/>
              </w:rPr>
            </w:pPr>
            <w:r w:rsidRPr="006D5D19">
              <w:rPr>
                <w:rFonts w:ascii="Arial" w:hAnsi="Arial" w:cs="Arial"/>
                <w:i/>
                <w:sz w:val="18"/>
                <w:szCs w:val="18"/>
                <w:lang w:val="es-MX"/>
              </w:rPr>
              <w:t>Reglamento para la designación de los Consejeros Electorales y Secretarios Ejecutivos de los Consejos Electorales Distritales y Municipales del Instituto Electoral y de Participación Ciudadana de Yucatán.</w:t>
            </w:r>
          </w:p>
          <w:p w:rsidR="00B7246C" w:rsidRPr="006D5D19" w:rsidRDefault="00B7246C" w:rsidP="00B7246C">
            <w:pPr>
              <w:ind w:right="-285"/>
              <w:rPr>
                <w:rFonts w:ascii="Arial" w:eastAsia="SimSun" w:hAnsi="Arial" w:cs="Arial"/>
                <w:i/>
                <w:sz w:val="18"/>
                <w:szCs w:val="18"/>
                <w:lang w:eastAsia="zh-CN"/>
              </w:rPr>
            </w:pPr>
          </w:p>
        </w:tc>
      </w:tr>
    </w:tbl>
    <w:p w:rsidR="003651E6" w:rsidRPr="006D5D19" w:rsidRDefault="003651E6" w:rsidP="00DD076E">
      <w:pPr>
        <w:spacing w:line="276" w:lineRule="auto"/>
        <w:ind w:left="-142" w:right="-143"/>
        <w:jc w:val="center"/>
        <w:rPr>
          <w:rFonts w:ascii="Arial" w:eastAsia="SimSun" w:hAnsi="Arial" w:cs="Arial"/>
          <w:b/>
          <w:sz w:val="22"/>
          <w:szCs w:val="22"/>
          <w:lang w:eastAsia="zh-CN"/>
        </w:rPr>
      </w:pPr>
    </w:p>
    <w:p w:rsidR="001A62D4" w:rsidRPr="006D5D19" w:rsidRDefault="001A62D4" w:rsidP="00DD076E">
      <w:pPr>
        <w:spacing w:line="276" w:lineRule="auto"/>
        <w:ind w:left="-142" w:right="-284"/>
        <w:jc w:val="center"/>
        <w:rPr>
          <w:rFonts w:ascii="Arial" w:eastAsia="SimSun" w:hAnsi="Arial" w:cs="Arial"/>
          <w:b/>
          <w:sz w:val="22"/>
          <w:szCs w:val="22"/>
          <w:lang w:eastAsia="zh-CN"/>
        </w:rPr>
      </w:pPr>
      <w:r w:rsidRPr="006D5D19">
        <w:rPr>
          <w:rFonts w:ascii="Arial" w:eastAsia="SimSun" w:hAnsi="Arial" w:cs="Arial"/>
          <w:b/>
          <w:sz w:val="22"/>
          <w:szCs w:val="22"/>
          <w:lang w:eastAsia="zh-CN"/>
        </w:rPr>
        <w:t>ANTECEDENTES</w:t>
      </w:r>
    </w:p>
    <w:p w:rsidR="002831FC" w:rsidRPr="006D5D19" w:rsidRDefault="002831FC" w:rsidP="00DD076E">
      <w:pPr>
        <w:spacing w:line="276" w:lineRule="auto"/>
        <w:ind w:left="-142" w:right="-284"/>
        <w:jc w:val="center"/>
        <w:rPr>
          <w:rFonts w:ascii="Arial" w:eastAsia="SimSun" w:hAnsi="Arial" w:cs="Arial"/>
          <w:b/>
          <w:sz w:val="22"/>
          <w:szCs w:val="22"/>
          <w:lang w:eastAsia="zh-CN"/>
        </w:rPr>
      </w:pPr>
    </w:p>
    <w:p w:rsidR="001A62D4" w:rsidRPr="006D5D19" w:rsidRDefault="00246C7E" w:rsidP="00B55114">
      <w:pPr>
        <w:spacing w:line="276" w:lineRule="auto"/>
        <w:ind w:left="-284" w:right="-284"/>
        <w:jc w:val="both"/>
        <w:rPr>
          <w:rFonts w:ascii="Arial" w:hAnsi="Arial" w:cs="Arial"/>
          <w:sz w:val="22"/>
          <w:szCs w:val="22"/>
        </w:rPr>
      </w:pPr>
      <w:r w:rsidRPr="006D5D19">
        <w:rPr>
          <w:rFonts w:ascii="Arial" w:hAnsi="Arial" w:cs="Arial"/>
          <w:b/>
          <w:sz w:val="22"/>
          <w:szCs w:val="22"/>
        </w:rPr>
        <w:t>I</w:t>
      </w:r>
      <w:r w:rsidR="001A62D4" w:rsidRPr="006D5D19">
        <w:rPr>
          <w:rFonts w:ascii="Arial" w:hAnsi="Arial" w:cs="Arial"/>
          <w:b/>
          <w:sz w:val="22"/>
          <w:szCs w:val="22"/>
        </w:rPr>
        <w:t xml:space="preserve">.- </w:t>
      </w:r>
      <w:r w:rsidR="00AE6CB9" w:rsidRPr="006D5D19">
        <w:rPr>
          <w:rFonts w:ascii="Arial" w:hAnsi="Arial" w:cs="Arial"/>
          <w:sz w:val="22"/>
          <w:szCs w:val="22"/>
        </w:rPr>
        <w:t>El veintitrés de mayo de</w:t>
      </w:r>
      <w:r w:rsidR="00D16E3D" w:rsidRPr="006D5D19">
        <w:rPr>
          <w:rFonts w:ascii="Arial" w:hAnsi="Arial" w:cs="Arial"/>
          <w:sz w:val="22"/>
          <w:szCs w:val="22"/>
        </w:rPr>
        <w:t xml:space="preserve"> </w:t>
      </w:r>
      <w:r w:rsidR="00AE6CB9" w:rsidRPr="006D5D19">
        <w:rPr>
          <w:rFonts w:ascii="Arial" w:hAnsi="Arial" w:cs="Arial"/>
          <w:sz w:val="22"/>
          <w:szCs w:val="22"/>
        </w:rPr>
        <w:t xml:space="preserve">dos mil catorce, fue publicado en el Diario Oficial de la Federación, el Decreto por el que se expide la </w:t>
      </w:r>
      <w:proofErr w:type="spellStart"/>
      <w:r w:rsidR="00AE6CB9" w:rsidRPr="006D5D19">
        <w:rPr>
          <w:rFonts w:ascii="Arial" w:hAnsi="Arial" w:cs="Arial"/>
          <w:i/>
          <w:sz w:val="22"/>
          <w:szCs w:val="22"/>
        </w:rPr>
        <w:t>LGIPE</w:t>
      </w:r>
      <w:proofErr w:type="spellEnd"/>
      <w:r w:rsidR="00E95A48" w:rsidRPr="006D5D19">
        <w:rPr>
          <w:rFonts w:ascii="Arial" w:hAnsi="Arial" w:cs="Arial"/>
          <w:i/>
          <w:sz w:val="22"/>
          <w:szCs w:val="22"/>
        </w:rPr>
        <w:t xml:space="preserve">, estableciendo en </w:t>
      </w:r>
      <w:r w:rsidR="00AE6CB9" w:rsidRPr="006D5D19">
        <w:rPr>
          <w:rFonts w:ascii="Arial" w:hAnsi="Arial" w:cs="Arial"/>
          <w:sz w:val="22"/>
          <w:szCs w:val="22"/>
        </w:rPr>
        <w:t>su artículo transitorio décimo primero que las</w:t>
      </w:r>
      <w:r w:rsidR="00AE6CB9" w:rsidRPr="006D5D19">
        <w:rPr>
          <w:rFonts w:ascii="Arial" w:hAnsi="Arial" w:cs="Arial"/>
          <w:i/>
          <w:sz w:val="22"/>
          <w:szCs w:val="22"/>
          <w:lang w:val="es-ES_tradnl"/>
        </w:rPr>
        <w:t xml:space="preserve"> </w:t>
      </w:r>
      <w:r w:rsidR="00AE6CB9" w:rsidRPr="006D5D19">
        <w:rPr>
          <w:rFonts w:ascii="Arial" w:hAnsi="Arial" w:cs="Arial"/>
          <w:sz w:val="22"/>
          <w:szCs w:val="22"/>
          <w:lang w:val="es-ES_tradnl"/>
        </w:rPr>
        <w:t xml:space="preserve">elecciones ordinarias federales y locales que se verifiquen en el año </w:t>
      </w:r>
      <w:r w:rsidR="00E95A48" w:rsidRPr="006D5D19">
        <w:rPr>
          <w:rFonts w:ascii="Arial" w:hAnsi="Arial" w:cs="Arial"/>
          <w:sz w:val="22"/>
          <w:szCs w:val="22"/>
          <w:lang w:val="es-ES_tradnl"/>
        </w:rPr>
        <w:t>dos mil dieciocho</w:t>
      </w:r>
      <w:r w:rsidR="00AE6CB9" w:rsidRPr="006D5D19">
        <w:rPr>
          <w:rFonts w:ascii="Arial" w:hAnsi="Arial" w:cs="Arial"/>
          <w:sz w:val="22"/>
          <w:szCs w:val="22"/>
          <w:lang w:val="es-ES_tradnl"/>
        </w:rPr>
        <w:t xml:space="preserve"> se llevarán a cabo el primer domingo de julio.</w:t>
      </w:r>
    </w:p>
    <w:p w:rsidR="001A62D4" w:rsidRPr="006D5D19" w:rsidRDefault="001A62D4" w:rsidP="00B55114">
      <w:pPr>
        <w:spacing w:line="276" w:lineRule="auto"/>
        <w:ind w:left="-284" w:right="-284"/>
        <w:jc w:val="both"/>
        <w:rPr>
          <w:rFonts w:ascii="Arial" w:hAnsi="Arial" w:cs="Arial"/>
          <w:b/>
          <w:sz w:val="22"/>
          <w:szCs w:val="22"/>
        </w:rPr>
      </w:pPr>
    </w:p>
    <w:p w:rsidR="00285532" w:rsidRPr="006D5D19" w:rsidRDefault="00B02014" w:rsidP="00B55114">
      <w:pPr>
        <w:spacing w:line="276" w:lineRule="auto"/>
        <w:ind w:left="-284" w:right="-284"/>
        <w:jc w:val="both"/>
        <w:rPr>
          <w:rFonts w:ascii="Arial" w:hAnsi="Arial" w:cs="Arial"/>
          <w:sz w:val="22"/>
          <w:szCs w:val="22"/>
        </w:rPr>
      </w:pPr>
      <w:r w:rsidRPr="006D5D19">
        <w:rPr>
          <w:rFonts w:ascii="Arial" w:hAnsi="Arial" w:cs="Arial"/>
          <w:b/>
          <w:sz w:val="22"/>
          <w:szCs w:val="22"/>
        </w:rPr>
        <w:t xml:space="preserve">II.- </w:t>
      </w:r>
      <w:r w:rsidR="00AE6CB9" w:rsidRPr="006D5D19">
        <w:rPr>
          <w:rFonts w:ascii="Arial" w:hAnsi="Arial" w:cs="Arial"/>
          <w:sz w:val="22"/>
          <w:szCs w:val="22"/>
        </w:rPr>
        <w:t xml:space="preserve">El veinte de junio de mil catorce, fue publicado en el Diario Oficial del Gobierno del Estado de Yucatán, el Decreto 195/2014 por el que se modifica la Constitución del Estado en Materia Electoral; </w:t>
      </w:r>
      <w:r w:rsidR="003B1985" w:rsidRPr="006D5D19">
        <w:rPr>
          <w:rFonts w:ascii="Arial" w:hAnsi="Arial" w:cs="Arial"/>
          <w:sz w:val="22"/>
          <w:szCs w:val="22"/>
        </w:rPr>
        <w:t xml:space="preserve">estableciendo </w:t>
      </w:r>
      <w:r w:rsidR="00AE6CB9" w:rsidRPr="006D5D19">
        <w:rPr>
          <w:rFonts w:ascii="Arial" w:hAnsi="Arial" w:cs="Arial"/>
          <w:sz w:val="22"/>
          <w:szCs w:val="22"/>
        </w:rPr>
        <w:t>en su artículo transitorio décimo noveno que la</w:t>
      </w:r>
      <w:r w:rsidR="00AE6CB9" w:rsidRPr="006D5D19">
        <w:rPr>
          <w:rFonts w:ascii="Arial" w:hAnsi="Arial" w:cs="Arial"/>
          <w:i/>
          <w:sz w:val="22"/>
          <w:szCs w:val="22"/>
        </w:rPr>
        <w:t xml:space="preserve"> </w:t>
      </w:r>
      <w:r w:rsidR="00AE6CB9" w:rsidRPr="006D5D19">
        <w:rPr>
          <w:rFonts w:ascii="Arial" w:hAnsi="Arial" w:cs="Arial"/>
          <w:sz w:val="22"/>
          <w:szCs w:val="22"/>
        </w:rPr>
        <w:t xml:space="preserve">celebración de elecciones locales tendrá lugar el primer domingo de junio del año que corresponda, en los términos de </w:t>
      </w:r>
      <w:r w:rsidR="003B1985" w:rsidRPr="006D5D19">
        <w:rPr>
          <w:rFonts w:ascii="Arial" w:hAnsi="Arial" w:cs="Arial"/>
          <w:sz w:val="22"/>
          <w:szCs w:val="22"/>
        </w:rPr>
        <w:t>l</w:t>
      </w:r>
      <w:r w:rsidR="00AE6CB9" w:rsidRPr="006D5D19">
        <w:rPr>
          <w:rFonts w:ascii="Arial" w:hAnsi="Arial" w:cs="Arial"/>
          <w:sz w:val="22"/>
          <w:szCs w:val="22"/>
        </w:rPr>
        <w:t>a</w:t>
      </w:r>
      <w:r w:rsidR="003B1985" w:rsidRPr="006D5D19">
        <w:rPr>
          <w:rFonts w:ascii="Arial" w:hAnsi="Arial" w:cs="Arial"/>
          <w:sz w:val="22"/>
          <w:szCs w:val="22"/>
        </w:rPr>
        <w:t xml:space="preserve"> propia</w:t>
      </w:r>
      <w:r w:rsidR="00AE6CB9" w:rsidRPr="006D5D19">
        <w:rPr>
          <w:rFonts w:ascii="Arial" w:hAnsi="Arial" w:cs="Arial"/>
          <w:sz w:val="22"/>
          <w:szCs w:val="22"/>
        </w:rPr>
        <w:t xml:space="preserve"> constitución, a partir del </w:t>
      </w:r>
      <w:r w:rsidR="003B1985" w:rsidRPr="006D5D19">
        <w:rPr>
          <w:rFonts w:ascii="Arial" w:hAnsi="Arial" w:cs="Arial"/>
          <w:sz w:val="22"/>
          <w:szCs w:val="22"/>
        </w:rPr>
        <w:t>dos mil quince</w:t>
      </w:r>
      <w:r w:rsidR="00AE6CB9" w:rsidRPr="006D5D19">
        <w:rPr>
          <w:rFonts w:ascii="Arial" w:hAnsi="Arial" w:cs="Arial"/>
          <w:sz w:val="22"/>
          <w:szCs w:val="22"/>
        </w:rPr>
        <w:t xml:space="preserve">, salvo aquella que se verifique en el año </w:t>
      </w:r>
      <w:r w:rsidR="003B1985" w:rsidRPr="006D5D19">
        <w:rPr>
          <w:rFonts w:ascii="Arial" w:hAnsi="Arial" w:cs="Arial"/>
          <w:sz w:val="22"/>
          <w:szCs w:val="22"/>
        </w:rPr>
        <w:t>dos mil dieciocho</w:t>
      </w:r>
      <w:r w:rsidR="00AE6CB9" w:rsidRPr="006D5D19">
        <w:rPr>
          <w:rFonts w:ascii="Arial" w:hAnsi="Arial" w:cs="Arial"/>
          <w:sz w:val="22"/>
          <w:szCs w:val="22"/>
        </w:rPr>
        <w:t>, la cual se llevará a cabo el primer domingo de julio.</w:t>
      </w:r>
    </w:p>
    <w:p w:rsidR="00AE6CB9" w:rsidRPr="006D5D19" w:rsidRDefault="00AE6CB9" w:rsidP="00B55114">
      <w:pPr>
        <w:spacing w:line="276" w:lineRule="auto"/>
        <w:ind w:left="-284" w:right="-284"/>
        <w:jc w:val="both"/>
        <w:rPr>
          <w:rFonts w:ascii="Arial" w:hAnsi="Arial" w:cs="Arial"/>
          <w:sz w:val="22"/>
          <w:szCs w:val="22"/>
        </w:rPr>
      </w:pPr>
    </w:p>
    <w:p w:rsidR="00E05DAC" w:rsidRPr="006D5D19" w:rsidRDefault="002C4465" w:rsidP="00E05DAC">
      <w:pPr>
        <w:spacing w:line="276" w:lineRule="auto"/>
        <w:ind w:left="-284" w:right="-284"/>
        <w:jc w:val="both"/>
        <w:rPr>
          <w:rFonts w:ascii="Arial" w:eastAsia="SimSun" w:hAnsi="Arial" w:cs="Arial"/>
          <w:sz w:val="22"/>
          <w:szCs w:val="22"/>
          <w:lang w:eastAsia="zh-CN"/>
        </w:rPr>
      </w:pPr>
      <w:r w:rsidRPr="006D5D19">
        <w:rPr>
          <w:rFonts w:ascii="Arial" w:eastAsia="SimSun" w:hAnsi="Arial" w:cs="Arial"/>
          <w:b/>
          <w:sz w:val="22"/>
          <w:szCs w:val="22"/>
          <w:lang w:eastAsia="zh-CN"/>
        </w:rPr>
        <w:t>III</w:t>
      </w:r>
      <w:r w:rsidR="00B02014" w:rsidRPr="006D5D19">
        <w:rPr>
          <w:rFonts w:ascii="Arial" w:eastAsia="SimSun" w:hAnsi="Arial" w:cs="Arial"/>
          <w:b/>
          <w:sz w:val="22"/>
          <w:szCs w:val="22"/>
          <w:lang w:eastAsia="zh-CN"/>
        </w:rPr>
        <w:t xml:space="preserve">.- </w:t>
      </w:r>
      <w:r w:rsidR="00B02014" w:rsidRPr="006D5D19">
        <w:rPr>
          <w:rFonts w:ascii="Arial" w:eastAsia="SimSun" w:hAnsi="Arial" w:cs="Arial"/>
          <w:sz w:val="22"/>
          <w:szCs w:val="22"/>
          <w:lang w:eastAsia="zh-CN"/>
        </w:rPr>
        <w:t>El treinta y uno de mayo de</w:t>
      </w:r>
      <w:r w:rsidR="00707356" w:rsidRPr="006D5D19">
        <w:rPr>
          <w:rFonts w:ascii="Arial" w:eastAsia="SimSun" w:hAnsi="Arial" w:cs="Arial"/>
          <w:sz w:val="22"/>
          <w:szCs w:val="22"/>
          <w:lang w:eastAsia="zh-CN"/>
        </w:rPr>
        <w:t xml:space="preserve"> d</w:t>
      </w:r>
      <w:r w:rsidR="00147CC3" w:rsidRPr="006D5D19">
        <w:rPr>
          <w:rFonts w:ascii="Arial" w:eastAsia="SimSun" w:hAnsi="Arial" w:cs="Arial"/>
          <w:sz w:val="22"/>
          <w:szCs w:val="22"/>
          <w:lang w:eastAsia="zh-CN"/>
        </w:rPr>
        <w:t>os mil diecisiete</w:t>
      </w:r>
      <w:r w:rsidR="00B02014" w:rsidRPr="006D5D19">
        <w:rPr>
          <w:rFonts w:ascii="Arial" w:eastAsia="SimSun" w:hAnsi="Arial" w:cs="Arial"/>
          <w:sz w:val="22"/>
          <w:szCs w:val="22"/>
          <w:lang w:eastAsia="zh-CN"/>
        </w:rPr>
        <w:t xml:space="preserve">, fue publicado en el Diario Oficial del Gobierno del Estado el Decreto 490/2017, por el que se modifica la </w:t>
      </w:r>
      <w:proofErr w:type="spellStart"/>
      <w:r w:rsidR="00B02014" w:rsidRPr="006D5D19">
        <w:rPr>
          <w:rFonts w:ascii="Arial" w:eastAsia="SimSun" w:hAnsi="Arial" w:cs="Arial"/>
          <w:i/>
          <w:sz w:val="22"/>
          <w:szCs w:val="22"/>
          <w:lang w:eastAsia="zh-CN"/>
        </w:rPr>
        <w:t>LIPEEY</w:t>
      </w:r>
      <w:proofErr w:type="spellEnd"/>
      <w:r w:rsidR="00B02014" w:rsidRPr="006D5D19">
        <w:rPr>
          <w:rFonts w:ascii="Arial" w:eastAsia="SimSun" w:hAnsi="Arial" w:cs="Arial"/>
          <w:sz w:val="22"/>
          <w:szCs w:val="22"/>
          <w:lang w:eastAsia="zh-CN"/>
        </w:rPr>
        <w:t xml:space="preserve">, la </w:t>
      </w:r>
      <w:r w:rsidR="00B02014" w:rsidRPr="006D5D19">
        <w:rPr>
          <w:rFonts w:ascii="Arial" w:eastAsia="SimSun" w:hAnsi="Arial" w:cs="Arial"/>
          <w:i/>
          <w:sz w:val="22"/>
          <w:szCs w:val="22"/>
          <w:lang w:eastAsia="zh-CN"/>
        </w:rPr>
        <w:t>Ley de Partidos Políticos del Estado de Yucatán</w:t>
      </w:r>
      <w:r w:rsidR="00B02014" w:rsidRPr="006D5D19">
        <w:rPr>
          <w:rFonts w:ascii="Arial" w:eastAsia="SimSun" w:hAnsi="Arial" w:cs="Arial"/>
          <w:sz w:val="22"/>
          <w:szCs w:val="22"/>
          <w:lang w:eastAsia="zh-CN"/>
        </w:rPr>
        <w:t xml:space="preserve"> y la </w:t>
      </w:r>
      <w:r w:rsidR="00B02014" w:rsidRPr="006D5D19">
        <w:rPr>
          <w:rFonts w:ascii="Arial" w:eastAsia="SimSun" w:hAnsi="Arial" w:cs="Arial"/>
          <w:i/>
          <w:sz w:val="22"/>
          <w:szCs w:val="22"/>
          <w:lang w:eastAsia="zh-CN"/>
        </w:rPr>
        <w:t>Ley del Sistema de Medios de Impugnación en Materia Electoral del Estado de Yucatán</w:t>
      </w:r>
      <w:r w:rsidR="00B02014" w:rsidRPr="006D5D19">
        <w:rPr>
          <w:rFonts w:ascii="Arial" w:eastAsia="SimSun" w:hAnsi="Arial" w:cs="Arial"/>
          <w:sz w:val="22"/>
          <w:szCs w:val="22"/>
          <w:lang w:eastAsia="zh-CN"/>
        </w:rPr>
        <w:t>.</w:t>
      </w:r>
    </w:p>
    <w:p w:rsidR="00E05DAC" w:rsidRPr="006D5D19" w:rsidRDefault="00E05DAC" w:rsidP="00E05DAC">
      <w:pPr>
        <w:spacing w:line="276" w:lineRule="auto"/>
        <w:ind w:left="-284" w:right="-284"/>
        <w:jc w:val="both"/>
        <w:rPr>
          <w:rFonts w:ascii="Arial" w:eastAsia="SimSun" w:hAnsi="Arial" w:cs="Arial"/>
          <w:sz w:val="22"/>
          <w:szCs w:val="22"/>
          <w:lang w:eastAsia="zh-CN"/>
        </w:rPr>
      </w:pPr>
    </w:p>
    <w:p w:rsidR="00E05DAC" w:rsidRPr="006D5D19" w:rsidRDefault="002C4465" w:rsidP="00E05DAC">
      <w:pPr>
        <w:spacing w:line="276" w:lineRule="auto"/>
        <w:ind w:left="-284" w:right="-284"/>
        <w:jc w:val="both"/>
        <w:rPr>
          <w:rFonts w:ascii="Arial" w:eastAsia="SimSun" w:hAnsi="Arial" w:cs="Arial"/>
          <w:sz w:val="22"/>
          <w:szCs w:val="22"/>
          <w:lang w:eastAsia="zh-CN"/>
        </w:rPr>
      </w:pPr>
      <w:r w:rsidRPr="006D5D19">
        <w:rPr>
          <w:rFonts w:ascii="Arial" w:eastAsia="SimSun" w:hAnsi="Arial" w:cs="Arial"/>
          <w:b/>
          <w:sz w:val="22"/>
          <w:lang w:eastAsia="zh-CN"/>
        </w:rPr>
        <w:lastRenderedPageBreak/>
        <w:t>I</w:t>
      </w:r>
      <w:r w:rsidR="00E05DAC" w:rsidRPr="006D5D19">
        <w:rPr>
          <w:rFonts w:ascii="Arial" w:eastAsia="SimSun" w:hAnsi="Arial" w:cs="Arial"/>
          <w:b/>
          <w:sz w:val="22"/>
          <w:lang w:eastAsia="zh-CN"/>
        </w:rPr>
        <w:t>V.-</w:t>
      </w:r>
      <w:r w:rsidR="00E05DAC" w:rsidRPr="006D5D19">
        <w:rPr>
          <w:rFonts w:ascii="Arial" w:eastAsia="SimSun" w:hAnsi="Arial" w:cs="Arial"/>
          <w:sz w:val="22"/>
          <w:lang w:eastAsia="zh-CN"/>
        </w:rPr>
        <w:t xml:space="preserve"> El seis de septiembre de</w:t>
      </w:r>
      <w:r w:rsidR="00707356" w:rsidRPr="006D5D19">
        <w:rPr>
          <w:rFonts w:ascii="Arial" w:eastAsia="SimSun" w:hAnsi="Arial" w:cs="Arial"/>
          <w:sz w:val="22"/>
          <w:lang w:eastAsia="zh-CN"/>
        </w:rPr>
        <w:t xml:space="preserve"> </w:t>
      </w:r>
      <w:r w:rsidR="00E05DAC" w:rsidRPr="006D5D19">
        <w:rPr>
          <w:rFonts w:ascii="Arial" w:eastAsia="SimSun" w:hAnsi="Arial" w:cs="Arial"/>
          <w:sz w:val="22"/>
          <w:lang w:eastAsia="zh-CN"/>
        </w:rPr>
        <w:t>dos mil diecisiete, el Consejo General de este Instituto celebr</w:t>
      </w:r>
      <w:r w:rsidR="00707356" w:rsidRPr="006D5D19">
        <w:rPr>
          <w:rFonts w:ascii="Arial" w:eastAsia="SimSun" w:hAnsi="Arial" w:cs="Arial"/>
          <w:sz w:val="22"/>
          <w:lang w:eastAsia="zh-CN"/>
        </w:rPr>
        <w:t>ó</w:t>
      </w:r>
      <w:r w:rsidR="00E05DAC" w:rsidRPr="006D5D19">
        <w:rPr>
          <w:rFonts w:ascii="Arial" w:eastAsia="SimSun" w:hAnsi="Arial" w:cs="Arial"/>
          <w:sz w:val="22"/>
          <w:lang w:eastAsia="zh-CN"/>
        </w:rPr>
        <w:t xml:space="preserve"> la sesión de Declaración de Inicio del Proceso Electoral Ordinari</w:t>
      </w:r>
      <w:r w:rsidR="00707356" w:rsidRPr="006D5D19">
        <w:rPr>
          <w:rFonts w:ascii="Arial" w:eastAsia="SimSun" w:hAnsi="Arial" w:cs="Arial"/>
          <w:sz w:val="22"/>
          <w:lang w:eastAsia="zh-CN"/>
        </w:rPr>
        <w:t>o 2017-2018, para elegir a los titulares de la Gubernatura</w:t>
      </w:r>
      <w:r w:rsidR="00E05DAC" w:rsidRPr="006D5D19">
        <w:rPr>
          <w:rFonts w:ascii="Arial" w:eastAsia="SimSun" w:hAnsi="Arial" w:cs="Arial"/>
          <w:sz w:val="22"/>
          <w:lang w:eastAsia="zh-CN"/>
        </w:rPr>
        <w:t xml:space="preserve"> del Estado, Diputa</w:t>
      </w:r>
      <w:r w:rsidR="00707356" w:rsidRPr="006D5D19">
        <w:rPr>
          <w:rFonts w:ascii="Arial" w:eastAsia="SimSun" w:hAnsi="Arial" w:cs="Arial"/>
          <w:sz w:val="22"/>
          <w:lang w:eastAsia="zh-CN"/>
        </w:rPr>
        <w:t>ciones</w:t>
      </w:r>
      <w:r w:rsidR="00E05DAC" w:rsidRPr="006D5D19">
        <w:rPr>
          <w:rFonts w:ascii="Arial" w:eastAsia="SimSun" w:hAnsi="Arial" w:cs="Arial"/>
          <w:sz w:val="22"/>
          <w:lang w:eastAsia="zh-CN"/>
        </w:rPr>
        <w:t xml:space="preserve"> y Regid</w:t>
      </w:r>
      <w:r w:rsidR="00707356" w:rsidRPr="006D5D19">
        <w:rPr>
          <w:rFonts w:ascii="Arial" w:eastAsia="SimSun" w:hAnsi="Arial" w:cs="Arial"/>
          <w:sz w:val="22"/>
          <w:lang w:eastAsia="zh-CN"/>
        </w:rPr>
        <w:t>urías</w:t>
      </w:r>
      <w:r w:rsidR="00E05DAC" w:rsidRPr="006D5D19">
        <w:rPr>
          <w:rFonts w:ascii="Arial" w:eastAsia="SimSun" w:hAnsi="Arial" w:cs="Arial"/>
          <w:sz w:val="22"/>
          <w:lang w:eastAsia="zh-CN"/>
        </w:rPr>
        <w:t xml:space="preserve">. </w:t>
      </w:r>
    </w:p>
    <w:p w:rsidR="00E05DAC" w:rsidRPr="006D5D19" w:rsidRDefault="00E05DAC" w:rsidP="00E05DAC">
      <w:pPr>
        <w:spacing w:line="276" w:lineRule="auto"/>
        <w:ind w:left="-284" w:right="-284"/>
        <w:jc w:val="both"/>
        <w:rPr>
          <w:rFonts w:ascii="Arial" w:eastAsia="SimSun" w:hAnsi="Arial" w:cs="Arial"/>
          <w:sz w:val="22"/>
          <w:lang w:eastAsia="zh-CN"/>
        </w:rPr>
      </w:pPr>
    </w:p>
    <w:p w:rsidR="00E05DAC" w:rsidRPr="006D5D19" w:rsidRDefault="00E05DAC" w:rsidP="00E05DAC">
      <w:pPr>
        <w:spacing w:line="276" w:lineRule="auto"/>
        <w:ind w:left="-284" w:right="-284"/>
        <w:jc w:val="both"/>
        <w:rPr>
          <w:rFonts w:ascii="Arial" w:eastAsia="SimSun" w:hAnsi="Arial" w:cs="Arial"/>
          <w:bCs/>
          <w:sz w:val="22"/>
          <w:lang w:eastAsia="zh-CN"/>
        </w:rPr>
      </w:pPr>
      <w:r w:rsidRPr="006D5D19">
        <w:rPr>
          <w:rFonts w:ascii="Arial" w:eastAsia="SimSun" w:hAnsi="Arial" w:cs="Arial"/>
          <w:b/>
          <w:bCs/>
          <w:sz w:val="22"/>
          <w:lang w:val="es-MX" w:eastAsia="zh-CN"/>
        </w:rPr>
        <w:t xml:space="preserve">V.- </w:t>
      </w:r>
      <w:r w:rsidRPr="006D5D19">
        <w:rPr>
          <w:rFonts w:ascii="Arial" w:eastAsia="SimSun" w:hAnsi="Arial" w:cs="Arial"/>
          <w:bCs/>
          <w:sz w:val="22"/>
          <w:lang w:val="es-MX" w:eastAsia="zh-CN"/>
        </w:rPr>
        <w:t>El catorce de febrero de dos mil dieciocho fue publicado en el Diario Oficial del Gobierno del Estado, el Decreto 589/2018</w:t>
      </w:r>
      <w:r w:rsidR="00561979" w:rsidRPr="006D5D19">
        <w:rPr>
          <w:rFonts w:ascii="Arial" w:eastAsia="SimSun" w:hAnsi="Arial" w:cs="Arial"/>
          <w:bCs/>
          <w:sz w:val="22"/>
          <w:lang w:val="es-MX" w:eastAsia="zh-CN"/>
        </w:rPr>
        <w:t>,</w:t>
      </w:r>
      <w:r w:rsidRPr="006D5D19">
        <w:rPr>
          <w:rFonts w:ascii="Arial" w:eastAsia="SimSun" w:hAnsi="Arial" w:cs="Arial"/>
          <w:bCs/>
          <w:sz w:val="22"/>
          <w:lang w:val="es-MX" w:eastAsia="zh-CN"/>
        </w:rPr>
        <w:t xml:space="preserve"> por el </w:t>
      </w:r>
      <w:r w:rsidR="00AA2B99" w:rsidRPr="006D5D19">
        <w:rPr>
          <w:rFonts w:ascii="Arial" w:eastAsia="SimSun" w:hAnsi="Arial" w:cs="Arial"/>
          <w:bCs/>
          <w:sz w:val="22"/>
          <w:lang w:eastAsia="zh-CN"/>
        </w:rPr>
        <w:t>que se expidió</w:t>
      </w:r>
      <w:r w:rsidRPr="006D5D19">
        <w:rPr>
          <w:rFonts w:ascii="Arial" w:eastAsia="SimSun" w:hAnsi="Arial" w:cs="Arial"/>
          <w:bCs/>
          <w:sz w:val="22"/>
          <w:lang w:eastAsia="zh-CN"/>
        </w:rPr>
        <w:t xml:space="preserve"> la Convocatoria para la Elección Ordinaria de Gobernador del Estado de Yucatán, de Diputados para integrar la LXII Legislatura del Congreso del Estado de Yucatán y de Regidores para integrar los 106 Ayuntamientos de los municipios del Estado de Yucatán.</w:t>
      </w:r>
    </w:p>
    <w:p w:rsidR="00561979" w:rsidRPr="006D5D19" w:rsidRDefault="00561979" w:rsidP="00E05DAC">
      <w:pPr>
        <w:spacing w:line="276" w:lineRule="auto"/>
        <w:ind w:left="-284" w:right="-284"/>
        <w:jc w:val="both"/>
        <w:rPr>
          <w:rFonts w:ascii="Arial" w:eastAsia="SimSun" w:hAnsi="Arial" w:cs="Arial"/>
          <w:bCs/>
          <w:sz w:val="22"/>
          <w:lang w:eastAsia="zh-CN"/>
        </w:rPr>
      </w:pPr>
    </w:p>
    <w:p w:rsidR="006A68FD" w:rsidRPr="006D5D19" w:rsidRDefault="009E37BC" w:rsidP="006A68FD">
      <w:pPr>
        <w:spacing w:line="276" w:lineRule="auto"/>
        <w:ind w:left="-284" w:right="-285"/>
        <w:jc w:val="both"/>
        <w:rPr>
          <w:rFonts w:ascii="Arial" w:hAnsi="Arial" w:cs="Arial"/>
          <w:sz w:val="22"/>
          <w:szCs w:val="22"/>
        </w:rPr>
      </w:pPr>
      <w:r w:rsidRPr="006D5D19">
        <w:rPr>
          <w:rFonts w:ascii="Arial" w:eastAsia="SimSun" w:hAnsi="Arial" w:cs="Arial"/>
          <w:b/>
          <w:sz w:val="22"/>
          <w:szCs w:val="22"/>
          <w:lang w:eastAsia="zh-CN"/>
        </w:rPr>
        <w:t>VI.</w:t>
      </w:r>
      <w:r w:rsidRPr="006D5D19">
        <w:rPr>
          <w:rFonts w:ascii="Arial" w:eastAsia="SimSun" w:hAnsi="Arial" w:cs="Arial"/>
          <w:sz w:val="22"/>
          <w:szCs w:val="22"/>
          <w:lang w:eastAsia="zh-CN"/>
        </w:rPr>
        <w:t xml:space="preserve"> </w:t>
      </w:r>
      <w:r w:rsidR="006A68FD" w:rsidRPr="006D5D19">
        <w:rPr>
          <w:rFonts w:ascii="Arial" w:eastAsia="SimSun" w:hAnsi="Arial" w:cs="Arial"/>
          <w:sz w:val="22"/>
          <w:szCs w:val="22"/>
          <w:lang w:eastAsia="zh-CN"/>
        </w:rPr>
        <w:t>M</w:t>
      </w:r>
      <w:r w:rsidR="006A68FD" w:rsidRPr="006D5D19">
        <w:rPr>
          <w:rFonts w:ascii="Arial" w:hAnsi="Arial" w:cs="Arial"/>
          <w:sz w:val="22"/>
          <w:szCs w:val="22"/>
        </w:rPr>
        <w:t xml:space="preserve">ediante </w:t>
      </w:r>
      <w:r w:rsidR="006A68FD" w:rsidRPr="006D5D19">
        <w:rPr>
          <w:rFonts w:ascii="Arial" w:hAnsi="Arial" w:cs="Arial"/>
          <w:b/>
          <w:sz w:val="22"/>
          <w:szCs w:val="22"/>
        </w:rPr>
        <w:t>Acuerdo C.G.-014/2017</w:t>
      </w:r>
      <w:r w:rsidR="00BD34D8" w:rsidRPr="006D5D19">
        <w:rPr>
          <w:rFonts w:ascii="Arial" w:hAnsi="Arial" w:cs="Arial"/>
          <w:b/>
          <w:sz w:val="22"/>
          <w:szCs w:val="22"/>
        </w:rPr>
        <w:t>,</w:t>
      </w:r>
      <w:r w:rsidR="006A68FD" w:rsidRPr="006D5D19">
        <w:rPr>
          <w:rFonts w:ascii="Arial" w:hAnsi="Arial" w:cs="Arial"/>
          <w:sz w:val="22"/>
          <w:szCs w:val="22"/>
        </w:rPr>
        <w:t xml:space="preserve"> de tres de mayo de</w:t>
      </w:r>
      <w:r w:rsidR="00BD34D8" w:rsidRPr="006D5D19">
        <w:rPr>
          <w:rFonts w:ascii="Arial" w:hAnsi="Arial" w:cs="Arial"/>
          <w:sz w:val="22"/>
          <w:szCs w:val="22"/>
        </w:rPr>
        <w:t xml:space="preserve"> </w:t>
      </w:r>
      <w:r w:rsidR="006A68FD" w:rsidRPr="006D5D19">
        <w:rPr>
          <w:rFonts w:ascii="Arial" w:hAnsi="Arial" w:cs="Arial"/>
          <w:sz w:val="22"/>
          <w:szCs w:val="22"/>
        </w:rPr>
        <w:t xml:space="preserve">dos mil diecisiete, este Consejo General aprobó el </w:t>
      </w:r>
      <w:r w:rsidR="006A68FD" w:rsidRPr="006D5D19">
        <w:rPr>
          <w:rFonts w:ascii="Arial" w:hAnsi="Arial" w:cs="Arial"/>
          <w:i/>
          <w:sz w:val="22"/>
          <w:szCs w:val="22"/>
        </w:rPr>
        <w:t>Reglamento para la designación de Consejeros Electorales y Secretarios Ejecutivos de los Con</w:t>
      </w:r>
      <w:r w:rsidR="00BD34D8" w:rsidRPr="006D5D19">
        <w:rPr>
          <w:rFonts w:ascii="Arial" w:hAnsi="Arial" w:cs="Arial"/>
          <w:i/>
          <w:sz w:val="22"/>
          <w:szCs w:val="22"/>
        </w:rPr>
        <w:t>s</w:t>
      </w:r>
      <w:r w:rsidR="006A68FD" w:rsidRPr="006D5D19">
        <w:rPr>
          <w:rFonts w:ascii="Arial" w:hAnsi="Arial" w:cs="Arial"/>
          <w:i/>
          <w:sz w:val="22"/>
          <w:szCs w:val="22"/>
        </w:rPr>
        <w:t>ejos Electorales Distritales y Municipale</w:t>
      </w:r>
      <w:r w:rsidR="00BD34D8" w:rsidRPr="006D5D19">
        <w:rPr>
          <w:rFonts w:ascii="Arial" w:hAnsi="Arial" w:cs="Arial"/>
          <w:i/>
          <w:sz w:val="22"/>
          <w:szCs w:val="22"/>
        </w:rPr>
        <w:t>s del Instituto Electoral y de P</w:t>
      </w:r>
      <w:r w:rsidR="006A68FD" w:rsidRPr="006D5D19">
        <w:rPr>
          <w:rFonts w:ascii="Arial" w:hAnsi="Arial" w:cs="Arial"/>
          <w:i/>
          <w:sz w:val="22"/>
          <w:szCs w:val="22"/>
        </w:rPr>
        <w:t>articipación Ciudadana de Yucatán</w:t>
      </w:r>
      <w:r w:rsidR="00764A92" w:rsidRPr="006D5D19">
        <w:rPr>
          <w:rFonts w:ascii="Arial" w:hAnsi="Arial" w:cs="Arial"/>
          <w:sz w:val="22"/>
          <w:szCs w:val="22"/>
        </w:rPr>
        <w:t>.</w:t>
      </w:r>
    </w:p>
    <w:p w:rsidR="009E37BC" w:rsidRPr="006D5D19" w:rsidRDefault="009E37BC" w:rsidP="006A68FD">
      <w:pPr>
        <w:spacing w:line="276" w:lineRule="auto"/>
        <w:ind w:left="-284" w:right="-285"/>
        <w:jc w:val="both"/>
        <w:rPr>
          <w:rFonts w:ascii="Arial" w:hAnsi="Arial" w:cs="Arial"/>
          <w:sz w:val="22"/>
          <w:szCs w:val="22"/>
        </w:rPr>
      </w:pPr>
    </w:p>
    <w:p w:rsidR="0013499E" w:rsidRPr="006D5D19" w:rsidRDefault="0013499E" w:rsidP="0013499E">
      <w:pPr>
        <w:spacing w:line="276" w:lineRule="auto"/>
        <w:ind w:left="-284" w:right="-234"/>
        <w:jc w:val="both"/>
        <w:rPr>
          <w:rFonts w:ascii="Arial" w:hAnsi="Arial" w:cs="Arial"/>
          <w:sz w:val="22"/>
          <w:szCs w:val="22"/>
          <w:lang w:val="es-MX"/>
        </w:rPr>
      </w:pPr>
      <w:r w:rsidRPr="006D5D19">
        <w:rPr>
          <w:rFonts w:ascii="Arial" w:hAnsi="Arial" w:cs="Arial"/>
          <w:b/>
          <w:sz w:val="22"/>
          <w:szCs w:val="22"/>
          <w:lang w:val="es-MX"/>
        </w:rPr>
        <w:t>VII.</w:t>
      </w:r>
      <w:r w:rsidRPr="006D5D19">
        <w:rPr>
          <w:rFonts w:ascii="Arial" w:hAnsi="Arial" w:cs="Arial"/>
          <w:sz w:val="22"/>
          <w:szCs w:val="22"/>
          <w:lang w:val="es-MX"/>
        </w:rPr>
        <w:t xml:space="preserve"> </w:t>
      </w:r>
      <w:r w:rsidR="00BD34D8" w:rsidRPr="006D5D19">
        <w:rPr>
          <w:rFonts w:ascii="Arial" w:hAnsi="Arial" w:cs="Arial"/>
          <w:sz w:val="22"/>
          <w:szCs w:val="22"/>
          <w:lang w:val="es-MX"/>
        </w:rPr>
        <w:t>Por</w:t>
      </w:r>
      <w:r w:rsidRPr="006D5D19">
        <w:rPr>
          <w:rFonts w:ascii="Arial" w:hAnsi="Arial" w:cs="Arial"/>
          <w:sz w:val="22"/>
          <w:szCs w:val="22"/>
          <w:lang w:val="es-MX"/>
        </w:rPr>
        <w:t xml:space="preserve"> Acuerdo </w:t>
      </w:r>
      <w:r w:rsidRPr="006D5D19">
        <w:rPr>
          <w:rFonts w:ascii="Arial" w:hAnsi="Arial" w:cs="Arial"/>
          <w:b/>
          <w:sz w:val="22"/>
          <w:szCs w:val="22"/>
          <w:lang w:val="es-MX"/>
        </w:rPr>
        <w:t>C.G.-019/2017</w:t>
      </w:r>
      <w:r w:rsidRPr="006D5D19">
        <w:rPr>
          <w:rFonts w:ascii="Arial" w:hAnsi="Arial" w:cs="Arial"/>
          <w:sz w:val="22"/>
          <w:szCs w:val="22"/>
          <w:lang w:val="es-MX"/>
        </w:rPr>
        <w:t xml:space="preserve">, de veintitrés de mayo del año dos mil diecisiete, </w:t>
      </w:r>
      <w:proofErr w:type="gramStart"/>
      <w:r w:rsidRPr="006D5D19">
        <w:rPr>
          <w:rFonts w:ascii="Arial" w:hAnsi="Arial" w:cs="Arial"/>
          <w:sz w:val="22"/>
          <w:szCs w:val="22"/>
          <w:lang w:val="es-MX"/>
        </w:rPr>
        <w:t>el  Consejo</w:t>
      </w:r>
      <w:proofErr w:type="gramEnd"/>
      <w:r w:rsidRPr="006D5D19">
        <w:rPr>
          <w:rFonts w:ascii="Arial" w:hAnsi="Arial" w:cs="Arial"/>
          <w:sz w:val="22"/>
          <w:szCs w:val="22"/>
          <w:lang w:val="es-MX"/>
        </w:rPr>
        <w:t xml:space="preserve"> General emitió la Convocatoria Pública para allegarse de propuestas de Consejeras y Consejeros Electorales Distritales y Municipales, así como Secretarias y Secretarios Ejecutivos de los 106 Consejos Municipales y 15 Consejos Distritales durante los Procesos Electorales 2017-2018 y 2020-2021.</w:t>
      </w:r>
    </w:p>
    <w:p w:rsidR="0013499E" w:rsidRPr="006D5D19" w:rsidRDefault="0013499E" w:rsidP="006A68FD">
      <w:pPr>
        <w:spacing w:line="276" w:lineRule="auto"/>
        <w:ind w:left="-284" w:right="-285"/>
        <w:jc w:val="both"/>
        <w:rPr>
          <w:rFonts w:ascii="Arial" w:hAnsi="Arial" w:cs="Arial"/>
          <w:sz w:val="22"/>
          <w:szCs w:val="22"/>
        </w:rPr>
      </w:pPr>
    </w:p>
    <w:p w:rsidR="006A68FD" w:rsidRPr="006D5D19" w:rsidRDefault="009E37BC" w:rsidP="006A68FD">
      <w:pPr>
        <w:spacing w:line="276" w:lineRule="auto"/>
        <w:ind w:left="-284" w:right="-285"/>
        <w:jc w:val="both"/>
        <w:rPr>
          <w:rFonts w:ascii="Arial" w:hAnsi="Arial" w:cs="Arial"/>
          <w:sz w:val="22"/>
          <w:szCs w:val="22"/>
        </w:rPr>
      </w:pPr>
      <w:r w:rsidRPr="006D5D19">
        <w:rPr>
          <w:rFonts w:ascii="Arial" w:eastAsia="SimSun" w:hAnsi="Arial" w:cs="Arial"/>
          <w:b/>
          <w:sz w:val="22"/>
          <w:szCs w:val="22"/>
          <w:lang w:eastAsia="zh-CN"/>
        </w:rPr>
        <w:t>VI</w:t>
      </w:r>
      <w:r w:rsidR="0013499E" w:rsidRPr="006D5D19">
        <w:rPr>
          <w:rFonts w:ascii="Arial" w:eastAsia="SimSun" w:hAnsi="Arial" w:cs="Arial"/>
          <w:b/>
          <w:sz w:val="22"/>
          <w:szCs w:val="22"/>
          <w:lang w:eastAsia="zh-CN"/>
        </w:rPr>
        <w:t>I</w:t>
      </w:r>
      <w:r w:rsidR="00394485" w:rsidRPr="006D5D19">
        <w:rPr>
          <w:rFonts w:ascii="Arial" w:eastAsia="SimSun" w:hAnsi="Arial" w:cs="Arial"/>
          <w:b/>
          <w:sz w:val="22"/>
          <w:szCs w:val="22"/>
          <w:lang w:eastAsia="zh-CN"/>
        </w:rPr>
        <w:t>I</w:t>
      </w:r>
      <w:r w:rsidRPr="006D5D19">
        <w:rPr>
          <w:rFonts w:ascii="Arial" w:eastAsia="SimSun" w:hAnsi="Arial" w:cs="Arial"/>
          <w:b/>
          <w:sz w:val="22"/>
          <w:szCs w:val="22"/>
          <w:lang w:eastAsia="zh-CN"/>
        </w:rPr>
        <w:t>.</w:t>
      </w:r>
      <w:r w:rsidRPr="006D5D19">
        <w:rPr>
          <w:rFonts w:ascii="Arial" w:hAnsi="Arial" w:cs="Arial"/>
          <w:b/>
          <w:sz w:val="22"/>
          <w:szCs w:val="22"/>
          <w:lang w:val="es-MX"/>
        </w:rPr>
        <w:t xml:space="preserve"> </w:t>
      </w:r>
      <w:r w:rsidR="00C00082" w:rsidRPr="006D5D19">
        <w:rPr>
          <w:rFonts w:ascii="Arial" w:hAnsi="Arial" w:cs="Arial"/>
          <w:sz w:val="22"/>
          <w:szCs w:val="22"/>
          <w:lang w:val="es-MX"/>
        </w:rPr>
        <w:t>El veinte de septiembre de dos mil diecisiete e</w:t>
      </w:r>
      <w:r w:rsidR="006A68FD" w:rsidRPr="006D5D19">
        <w:rPr>
          <w:rFonts w:ascii="Arial" w:hAnsi="Arial" w:cs="Arial"/>
          <w:sz w:val="22"/>
          <w:szCs w:val="22"/>
        </w:rPr>
        <w:t xml:space="preserve">l Consejo General de este Instituto emitió diversos Acuerdos por los cuales integró los Consejos Distritales y Municipales, </w:t>
      </w:r>
      <w:r w:rsidR="00C00082" w:rsidRPr="006D5D19">
        <w:rPr>
          <w:rFonts w:ascii="Arial" w:hAnsi="Arial" w:cs="Arial"/>
          <w:sz w:val="22"/>
          <w:szCs w:val="22"/>
        </w:rPr>
        <w:t xml:space="preserve">entre ellos </w:t>
      </w:r>
      <w:r w:rsidR="002E4CBA" w:rsidRPr="006D5D19">
        <w:rPr>
          <w:rFonts w:ascii="Arial" w:hAnsi="Arial" w:cs="Arial"/>
          <w:sz w:val="22"/>
          <w:szCs w:val="22"/>
        </w:rPr>
        <w:t>el C.G.-0</w:t>
      </w:r>
      <w:r w:rsidR="00C00082" w:rsidRPr="006D5D19">
        <w:rPr>
          <w:rFonts w:ascii="Arial" w:hAnsi="Arial" w:cs="Arial"/>
          <w:sz w:val="22"/>
          <w:szCs w:val="22"/>
        </w:rPr>
        <w:t>88/</w:t>
      </w:r>
      <w:proofErr w:type="gramStart"/>
      <w:r w:rsidR="00C00082" w:rsidRPr="006D5D19">
        <w:rPr>
          <w:rFonts w:ascii="Arial" w:hAnsi="Arial" w:cs="Arial"/>
          <w:sz w:val="22"/>
          <w:szCs w:val="22"/>
        </w:rPr>
        <w:t xml:space="preserve">2017, </w:t>
      </w:r>
      <w:r w:rsidR="006265D7" w:rsidRPr="006D5D19">
        <w:rPr>
          <w:rFonts w:ascii="Arial" w:hAnsi="Arial" w:cs="Arial"/>
          <w:sz w:val="22"/>
          <w:szCs w:val="22"/>
        </w:rPr>
        <w:t xml:space="preserve"> </w:t>
      </w:r>
      <w:r w:rsidR="00C00082" w:rsidRPr="006D5D19">
        <w:rPr>
          <w:rFonts w:ascii="Arial" w:hAnsi="Arial" w:cs="Arial"/>
          <w:sz w:val="22"/>
          <w:szCs w:val="22"/>
        </w:rPr>
        <w:t>por</w:t>
      </w:r>
      <w:proofErr w:type="gramEnd"/>
      <w:r w:rsidR="00C00082" w:rsidRPr="006D5D19">
        <w:rPr>
          <w:rFonts w:ascii="Arial" w:hAnsi="Arial" w:cs="Arial"/>
          <w:sz w:val="22"/>
          <w:szCs w:val="22"/>
        </w:rPr>
        <w:t xml:space="preserve"> el que se aprobó la designación de los integrantes del Consejo Municipal Electoral del Municipio de </w:t>
      </w:r>
      <w:proofErr w:type="spellStart"/>
      <w:r w:rsidR="00C00082" w:rsidRPr="006D5D19">
        <w:rPr>
          <w:rFonts w:ascii="Arial" w:hAnsi="Arial" w:cs="Arial"/>
          <w:sz w:val="22"/>
          <w:szCs w:val="22"/>
        </w:rPr>
        <w:t>Motul</w:t>
      </w:r>
      <w:proofErr w:type="spellEnd"/>
      <w:r w:rsidR="00C00082" w:rsidRPr="006D5D19">
        <w:rPr>
          <w:rFonts w:ascii="Arial" w:hAnsi="Arial" w:cs="Arial"/>
          <w:sz w:val="22"/>
          <w:szCs w:val="22"/>
        </w:rPr>
        <w:t>, Yucatán.</w:t>
      </w:r>
    </w:p>
    <w:p w:rsidR="00B02014" w:rsidRPr="006D5D19" w:rsidRDefault="00B02014" w:rsidP="00B55114">
      <w:pPr>
        <w:spacing w:line="276" w:lineRule="auto"/>
        <w:ind w:left="-360" w:right="-284"/>
        <w:jc w:val="center"/>
        <w:rPr>
          <w:rFonts w:ascii="Arial" w:hAnsi="Arial" w:cs="Arial"/>
          <w:b/>
          <w:sz w:val="22"/>
          <w:szCs w:val="22"/>
        </w:rPr>
      </w:pPr>
      <w:bookmarkStart w:id="0" w:name="_GoBack"/>
      <w:bookmarkEnd w:id="0"/>
      <w:r w:rsidRPr="006D5D19">
        <w:rPr>
          <w:rFonts w:ascii="Arial" w:hAnsi="Arial" w:cs="Arial"/>
          <w:b/>
          <w:sz w:val="22"/>
          <w:szCs w:val="22"/>
        </w:rPr>
        <w:t>CONSIDERANDO</w:t>
      </w:r>
    </w:p>
    <w:p w:rsidR="00AA71B7" w:rsidRPr="006D5D19" w:rsidRDefault="00AA71B7" w:rsidP="00B55114">
      <w:pPr>
        <w:spacing w:line="276" w:lineRule="auto"/>
        <w:ind w:left="-360" w:right="-284"/>
        <w:jc w:val="center"/>
        <w:rPr>
          <w:rFonts w:ascii="Arial" w:hAnsi="Arial" w:cs="Arial"/>
          <w:b/>
          <w:sz w:val="22"/>
          <w:szCs w:val="22"/>
        </w:rPr>
      </w:pPr>
    </w:p>
    <w:p w:rsidR="009C55B4" w:rsidRPr="006D5D19" w:rsidRDefault="00DD2EA9" w:rsidP="00DB19DD">
      <w:pPr>
        <w:autoSpaceDE w:val="0"/>
        <w:autoSpaceDN w:val="0"/>
        <w:adjustRightInd w:val="0"/>
        <w:spacing w:line="276" w:lineRule="auto"/>
        <w:ind w:left="-284" w:right="-285"/>
        <w:jc w:val="both"/>
        <w:rPr>
          <w:rFonts w:ascii="Arial" w:hAnsi="Arial" w:cs="Arial"/>
          <w:bCs/>
          <w:i/>
          <w:color w:val="000000"/>
          <w:sz w:val="22"/>
          <w:szCs w:val="22"/>
          <w:lang w:val="es-MX" w:eastAsia="es-MX"/>
        </w:rPr>
      </w:pPr>
      <w:r w:rsidRPr="006D5D19">
        <w:rPr>
          <w:rFonts w:ascii="Arial" w:hAnsi="Arial" w:cs="Arial"/>
          <w:b/>
          <w:sz w:val="22"/>
          <w:szCs w:val="22"/>
        </w:rPr>
        <w:t>1.-</w:t>
      </w:r>
      <w:r w:rsidR="008D478C" w:rsidRPr="006D5D19">
        <w:rPr>
          <w:rFonts w:ascii="Arial" w:hAnsi="Arial" w:cs="Arial"/>
          <w:b/>
          <w:sz w:val="22"/>
          <w:szCs w:val="22"/>
        </w:rPr>
        <w:t xml:space="preserve"> </w:t>
      </w:r>
      <w:r w:rsidR="008550D2" w:rsidRPr="006D5D19">
        <w:rPr>
          <w:rFonts w:ascii="Arial" w:hAnsi="Arial" w:cs="Arial"/>
          <w:sz w:val="22"/>
          <w:szCs w:val="22"/>
        </w:rPr>
        <w:t xml:space="preserve">Que </w:t>
      </w:r>
      <w:r w:rsidR="00086D76" w:rsidRPr="006D5D19">
        <w:rPr>
          <w:rFonts w:ascii="Arial" w:hAnsi="Arial" w:cs="Arial"/>
          <w:sz w:val="22"/>
          <w:szCs w:val="22"/>
        </w:rPr>
        <w:t>la fracción IV d</w:t>
      </w:r>
      <w:r w:rsidR="008550D2" w:rsidRPr="006D5D19">
        <w:rPr>
          <w:rFonts w:ascii="Arial" w:hAnsi="Arial" w:cs="Arial"/>
          <w:sz w:val="22"/>
          <w:szCs w:val="22"/>
        </w:rPr>
        <w:t>e</w:t>
      </w:r>
      <w:r w:rsidR="009C55B4" w:rsidRPr="006D5D19">
        <w:rPr>
          <w:rFonts w:ascii="Arial" w:hAnsi="Arial" w:cs="Arial"/>
          <w:sz w:val="22"/>
          <w:szCs w:val="22"/>
        </w:rPr>
        <w:t>l artículo 36</w:t>
      </w:r>
      <w:r w:rsidR="008550D2" w:rsidRPr="006D5D19">
        <w:rPr>
          <w:rFonts w:ascii="Arial" w:hAnsi="Arial" w:cs="Arial"/>
          <w:sz w:val="22"/>
          <w:szCs w:val="22"/>
        </w:rPr>
        <w:t xml:space="preserve"> </w:t>
      </w:r>
      <w:r w:rsidR="009C55B4" w:rsidRPr="006D5D19">
        <w:rPr>
          <w:rFonts w:ascii="Arial" w:hAnsi="Arial" w:cs="Arial"/>
          <w:sz w:val="22"/>
          <w:szCs w:val="22"/>
        </w:rPr>
        <w:t xml:space="preserve">de la </w:t>
      </w:r>
      <w:proofErr w:type="spellStart"/>
      <w:r w:rsidR="00D16537" w:rsidRPr="006D5D19">
        <w:rPr>
          <w:rFonts w:ascii="Arial" w:hAnsi="Arial" w:cs="Arial"/>
          <w:i/>
          <w:sz w:val="22"/>
          <w:szCs w:val="22"/>
        </w:rPr>
        <w:t>CPEUM</w:t>
      </w:r>
      <w:proofErr w:type="spellEnd"/>
      <w:r w:rsidR="008550D2" w:rsidRPr="006D5D19">
        <w:rPr>
          <w:rFonts w:ascii="Arial" w:hAnsi="Arial" w:cs="Arial"/>
          <w:sz w:val="22"/>
          <w:szCs w:val="22"/>
        </w:rPr>
        <w:t>, en su parte conducente, señala</w:t>
      </w:r>
      <w:r w:rsidR="009C55B4" w:rsidRPr="006D5D19">
        <w:rPr>
          <w:rFonts w:ascii="Arial" w:hAnsi="Arial" w:cs="Arial"/>
          <w:sz w:val="22"/>
          <w:szCs w:val="22"/>
        </w:rPr>
        <w:t xml:space="preserve"> que son obligaciones del ciudadano de la República, entre otras, </w:t>
      </w:r>
      <w:r w:rsidR="008550D2" w:rsidRPr="006D5D19">
        <w:rPr>
          <w:rFonts w:ascii="Arial" w:hAnsi="Arial" w:cs="Arial"/>
          <w:sz w:val="22"/>
          <w:szCs w:val="22"/>
          <w:lang w:val="es-MX"/>
        </w:rPr>
        <w:t>desempeñar los cargos concejiles del municipio donde resida, las funciones electorales y las de jurado</w:t>
      </w:r>
      <w:r w:rsidR="008550D2" w:rsidRPr="006D5D19">
        <w:rPr>
          <w:rFonts w:ascii="Arial" w:hAnsi="Arial" w:cs="Arial"/>
          <w:sz w:val="22"/>
          <w:szCs w:val="22"/>
        </w:rPr>
        <w:t>.</w:t>
      </w:r>
    </w:p>
    <w:p w:rsidR="00B02014" w:rsidRPr="006D5D19" w:rsidRDefault="00B02014" w:rsidP="00B55114">
      <w:pPr>
        <w:autoSpaceDE w:val="0"/>
        <w:autoSpaceDN w:val="0"/>
        <w:adjustRightInd w:val="0"/>
        <w:spacing w:line="276" w:lineRule="auto"/>
        <w:ind w:left="-284" w:right="-285"/>
        <w:jc w:val="both"/>
        <w:rPr>
          <w:rFonts w:ascii="Arial" w:hAnsi="Arial" w:cs="Arial"/>
          <w:b/>
          <w:sz w:val="22"/>
          <w:szCs w:val="22"/>
        </w:rPr>
      </w:pPr>
    </w:p>
    <w:p w:rsidR="00B02014" w:rsidRPr="006D5D19" w:rsidRDefault="00DB19DD" w:rsidP="00B55114">
      <w:pPr>
        <w:spacing w:line="276" w:lineRule="auto"/>
        <w:ind w:left="-284" w:right="-285"/>
        <w:jc w:val="both"/>
        <w:rPr>
          <w:rFonts w:ascii="Arial" w:eastAsia="SimSun" w:hAnsi="Arial" w:cs="Arial"/>
          <w:bCs/>
          <w:sz w:val="22"/>
          <w:szCs w:val="22"/>
          <w:lang w:eastAsia="zh-CN"/>
        </w:rPr>
      </w:pPr>
      <w:r w:rsidRPr="006D5D19">
        <w:rPr>
          <w:rFonts w:ascii="Arial" w:eastAsia="SimSun" w:hAnsi="Arial" w:cs="Arial"/>
          <w:b/>
          <w:sz w:val="22"/>
          <w:szCs w:val="22"/>
          <w:lang w:eastAsia="zh-CN"/>
        </w:rPr>
        <w:t>2</w:t>
      </w:r>
      <w:r w:rsidR="00B02014" w:rsidRPr="006D5D19">
        <w:rPr>
          <w:rFonts w:ascii="Arial" w:eastAsia="SimSun" w:hAnsi="Arial" w:cs="Arial"/>
          <w:b/>
          <w:sz w:val="22"/>
          <w:szCs w:val="22"/>
          <w:lang w:eastAsia="zh-CN"/>
        </w:rPr>
        <w:t xml:space="preserve">.- </w:t>
      </w:r>
      <w:r w:rsidR="00323EC9" w:rsidRPr="006D5D19">
        <w:rPr>
          <w:rFonts w:ascii="Arial" w:eastAsia="SimSun" w:hAnsi="Arial" w:cs="Arial"/>
          <w:sz w:val="22"/>
          <w:szCs w:val="22"/>
          <w:lang w:eastAsia="zh-CN"/>
        </w:rPr>
        <w:t>Que e</w:t>
      </w:r>
      <w:r w:rsidR="00B02014" w:rsidRPr="006D5D19">
        <w:rPr>
          <w:rFonts w:ascii="Arial" w:eastAsia="SimSun" w:hAnsi="Arial" w:cs="Arial"/>
          <w:sz w:val="22"/>
          <w:szCs w:val="22"/>
          <w:lang w:eastAsia="zh-CN"/>
        </w:rPr>
        <w:t xml:space="preserve">l primer párrafo, de la Base V del artículo 41 de la </w:t>
      </w:r>
      <w:proofErr w:type="spellStart"/>
      <w:r w:rsidR="00B02014" w:rsidRPr="006D5D19">
        <w:rPr>
          <w:rFonts w:ascii="Arial" w:eastAsia="SimSun" w:hAnsi="Arial" w:cs="Arial"/>
          <w:i/>
          <w:sz w:val="22"/>
          <w:szCs w:val="22"/>
          <w:lang w:eastAsia="zh-CN"/>
        </w:rPr>
        <w:t>CPEUM</w:t>
      </w:r>
      <w:proofErr w:type="spellEnd"/>
      <w:r w:rsidR="00B02014" w:rsidRPr="006D5D19">
        <w:rPr>
          <w:rFonts w:ascii="Arial" w:eastAsia="SimSun" w:hAnsi="Arial" w:cs="Arial"/>
          <w:sz w:val="22"/>
          <w:szCs w:val="22"/>
          <w:lang w:eastAsia="zh-CN"/>
        </w:rPr>
        <w:t>, señala que l</w:t>
      </w:r>
      <w:r w:rsidR="00B02014" w:rsidRPr="006D5D19">
        <w:rPr>
          <w:rFonts w:ascii="Arial" w:eastAsia="SimSun" w:hAnsi="Arial" w:cs="Arial"/>
          <w:bCs/>
          <w:sz w:val="22"/>
          <w:szCs w:val="22"/>
          <w:lang w:eastAsia="zh-CN"/>
        </w:rPr>
        <w:t xml:space="preserve">a organización de las elecciones es una función estatal que se realiza a través del </w:t>
      </w:r>
      <w:r w:rsidR="00B02014" w:rsidRPr="006D5D19">
        <w:rPr>
          <w:rFonts w:ascii="Arial" w:eastAsia="SimSun" w:hAnsi="Arial" w:cs="Arial"/>
          <w:bCs/>
          <w:i/>
          <w:sz w:val="22"/>
          <w:szCs w:val="22"/>
          <w:lang w:eastAsia="zh-CN"/>
        </w:rPr>
        <w:t>INE</w:t>
      </w:r>
      <w:r w:rsidR="00B02014" w:rsidRPr="006D5D19">
        <w:rPr>
          <w:rFonts w:ascii="Arial" w:eastAsia="SimSun" w:hAnsi="Arial" w:cs="Arial"/>
          <w:bCs/>
          <w:sz w:val="22"/>
          <w:szCs w:val="22"/>
          <w:lang w:eastAsia="zh-CN"/>
        </w:rPr>
        <w:t xml:space="preserve"> y de los </w:t>
      </w:r>
      <w:proofErr w:type="spellStart"/>
      <w:r w:rsidR="00764A92" w:rsidRPr="006D5D19">
        <w:rPr>
          <w:rFonts w:ascii="Arial" w:eastAsia="SimSun" w:hAnsi="Arial" w:cs="Arial"/>
          <w:bCs/>
          <w:sz w:val="22"/>
          <w:szCs w:val="22"/>
          <w:lang w:eastAsia="zh-CN"/>
        </w:rPr>
        <w:t>OPL</w:t>
      </w:r>
      <w:proofErr w:type="spellEnd"/>
      <w:r w:rsidR="00B02014" w:rsidRPr="006D5D19">
        <w:rPr>
          <w:rFonts w:ascii="Arial" w:eastAsia="SimSun" w:hAnsi="Arial" w:cs="Arial"/>
          <w:bCs/>
          <w:sz w:val="22"/>
          <w:szCs w:val="22"/>
          <w:lang w:eastAsia="zh-CN"/>
        </w:rPr>
        <w:t>, en los términos que establece la citada Constitución.</w:t>
      </w:r>
    </w:p>
    <w:p w:rsidR="00021EE7" w:rsidRPr="006D5D19" w:rsidRDefault="00021EE7" w:rsidP="00B55114">
      <w:pPr>
        <w:autoSpaceDE w:val="0"/>
        <w:autoSpaceDN w:val="0"/>
        <w:adjustRightInd w:val="0"/>
        <w:spacing w:line="276" w:lineRule="auto"/>
        <w:ind w:left="-284" w:right="-285"/>
        <w:jc w:val="both"/>
        <w:rPr>
          <w:rFonts w:ascii="Arial" w:hAnsi="Arial" w:cs="Arial"/>
          <w:b/>
          <w:sz w:val="22"/>
          <w:szCs w:val="22"/>
        </w:rPr>
      </w:pPr>
    </w:p>
    <w:p w:rsidR="00021EE7" w:rsidRPr="006D5D19" w:rsidRDefault="000F6704" w:rsidP="00B55114">
      <w:pPr>
        <w:autoSpaceDE w:val="0"/>
        <w:autoSpaceDN w:val="0"/>
        <w:adjustRightInd w:val="0"/>
        <w:spacing w:line="276" w:lineRule="auto"/>
        <w:ind w:left="-284" w:right="-285"/>
        <w:jc w:val="both"/>
        <w:rPr>
          <w:rFonts w:ascii="Arial" w:hAnsi="Arial" w:cs="Arial"/>
          <w:sz w:val="22"/>
          <w:szCs w:val="22"/>
        </w:rPr>
      </w:pPr>
      <w:r w:rsidRPr="006D5D19">
        <w:rPr>
          <w:rFonts w:ascii="Arial" w:hAnsi="Arial" w:cs="Arial"/>
          <w:sz w:val="22"/>
          <w:szCs w:val="22"/>
        </w:rPr>
        <w:t>Además,</w:t>
      </w:r>
      <w:r w:rsidR="00021EE7" w:rsidRPr="006D5D19">
        <w:rPr>
          <w:rFonts w:ascii="Arial" w:hAnsi="Arial" w:cs="Arial"/>
          <w:sz w:val="22"/>
          <w:szCs w:val="22"/>
        </w:rPr>
        <w:t xml:space="preserve"> conforme a lo dispuesto en el </w:t>
      </w:r>
      <w:r w:rsidR="008B5FB8" w:rsidRPr="006D5D19">
        <w:rPr>
          <w:rFonts w:ascii="Arial" w:hAnsi="Arial" w:cs="Arial"/>
          <w:sz w:val="22"/>
          <w:szCs w:val="22"/>
        </w:rPr>
        <w:t xml:space="preserve">citado artículo, Base V, apartado A </w:t>
      </w:r>
      <w:r w:rsidR="00021EE7" w:rsidRPr="006D5D19">
        <w:rPr>
          <w:rFonts w:ascii="Arial" w:hAnsi="Arial" w:cs="Arial"/>
          <w:sz w:val="22"/>
          <w:szCs w:val="22"/>
        </w:rPr>
        <w:t xml:space="preserve">de la </w:t>
      </w:r>
      <w:proofErr w:type="spellStart"/>
      <w:r w:rsidR="00021EE7" w:rsidRPr="006D5D19">
        <w:rPr>
          <w:rFonts w:ascii="Arial" w:hAnsi="Arial" w:cs="Arial"/>
          <w:i/>
          <w:sz w:val="22"/>
          <w:szCs w:val="22"/>
        </w:rPr>
        <w:t>CPEUM</w:t>
      </w:r>
      <w:proofErr w:type="spellEnd"/>
      <w:r w:rsidR="00021EE7" w:rsidRPr="006D5D19">
        <w:rPr>
          <w:rFonts w:ascii="Arial" w:hAnsi="Arial" w:cs="Arial"/>
          <w:sz w:val="22"/>
          <w:szCs w:val="22"/>
        </w:rPr>
        <w:t xml:space="preserve">; el INE en el ejercicio de la función estatal de organizar las elecciones se regirá por la certeza, legalidad, independencia, imparcialidad, máxima publicidad y objetividad. </w:t>
      </w:r>
    </w:p>
    <w:p w:rsidR="00F868AE" w:rsidRPr="006D5D19" w:rsidRDefault="00F868AE" w:rsidP="00B55114">
      <w:pPr>
        <w:spacing w:line="276" w:lineRule="auto"/>
        <w:ind w:left="-284" w:right="-285"/>
        <w:jc w:val="both"/>
        <w:rPr>
          <w:rFonts w:ascii="Arial" w:eastAsia="SimSun" w:hAnsi="Arial" w:cs="Arial"/>
          <w:sz w:val="22"/>
          <w:szCs w:val="22"/>
          <w:lang w:eastAsia="zh-CN"/>
        </w:rPr>
      </w:pPr>
    </w:p>
    <w:p w:rsidR="00F868AE" w:rsidRPr="006D5D19" w:rsidRDefault="00DB19DD" w:rsidP="00B55114">
      <w:pPr>
        <w:spacing w:line="276" w:lineRule="auto"/>
        <w:ind w:left="-284" w:right="-285"/>
        <w:jc w:val="both"/>
        <w:rPr>
          <w:rFonts w:ascii="Arial" w:hAnsi="Arial" w:cs="Arial"/>
          <w:bCs/>
          <w:sz w:val="22"/>
          <w:szCs w:val="22"/>
          <w:lang w:val="es-MX"/>
        </w:rPr>
      </w:pPr>
      <w:r w:rsidRPr="006D5D19">
        <w:rPr>
          <w:rFonts w:ascii="Arial" w:eastAsia="SimSun" w:hAnsi="Arial" w:cs="Arial"/>
          <w:b/>
          <w:sz w:val="22"/>
          <w:szCs w:val="22"/>
          <w:lang w:eastAsia="zh-CN"/>
        </w:rPr>
        <w:t>3</w:t>
      </w:r>
      <w:r w:rsidR="008B5FB8" w:rsidRPr="006D5D19">
        <w:rPr>
          <w:rFonts w:ascii="Arial" w:eastAsia="SimSun" w:hAnsi="Arial" w:cs="Arial"/>
          <w:b/>
          <w:sz w:val="22"/>
          <w:szCs w:val="22"/>
          <w:lang w:eastAsia="zh-CN"/>
        </w:rPr>
        <w:t>.-</w:t>
      </w:r>
      <w:r w:rsidR="008B5FB8" w:rsidRPr="006D5D19">
        <w:rPr>
          <w:rFonts w:ascii="Arial" w:eastAsia="SimSun" w:hAnsi="Arial" w:cs="Arial"/>
          <w:sz w:val="22"/>
          <w:szCs w:val="22"/>
          <w:lang w:eastAsia="zh-CN"/>
        </w:rPr>
        <w:t xml:space="preserve"> </w:t>
      </w:r>
      <w:r w:rsidR="00F868AE" w:rsidRPr="006D5D19">
        <w:rPr>
          <w:rFonts w:ascii="Arial" w:eastAsia="SimSun" w:hAnsi="Arial" w:cs="Arial"/>
          <w:sz w:val="22"/>
          <w:szCs w:val="22"/>
          <w:lang w:eastAsia="zh-CN"/>
        </w:rPr>
        <w:t xml:space="preserve">Asimismo, </w:t>
      </w:r>
      <w:r w:rsidR="008B5FB8" w:rsidRPr="006D5D19">
        <w:rPr>
          <w:rFonts w:ascii="Arial" w:eastAsia="SimSun" w:hAnsi="Arial" w:cs="Arial"/>
          <w:sz w:val="22"/>
          <w:szCs w:val="22"/>
          <w:lang w:eastAsia="zh-CN"/>
        </w:rPr>
        <w:t xml:space="preserve">en los numerales 3, 10 y 11, </w:t>
      </w:r>
      <w:r w:rsidR="00F868AE" w:rsidRPr="006D5D19">
        <w:rPr>
          <w:rFonts w:ascii="Arial" w:eastAsia="SimSun" w:hAnsi="Arial" w:cs="Arial"/>
          <w:sz w:val="22"/>
          <w:szCs w:val="22"/>
          <w:lang w:eastAsia="zh-CN"/>
        </w:rPr>
        <w:t>apartado C</w:t>
      </w:r>
      <w:r w:rsidR="008B5FB8" w:rsidRPr="006D5D19">
        <w:rPr>
          <w:rFonts w:ascii="Arial" w:eastAsia="SimSun" w:hAnsi="Arial" w:cs="Arial"/>
          <w:sz w:val="22"/>
          <w:szCs w:val="22"/>
          <w:lang w:eastAsia="zh-CN"/>
        </w:rPr>
        <w:t>,</w:t>
      </w:r>
      <w:r w:rsidR="00F868AE" w:rsidRPr="006D5D19">
        <w:rPr>
          <w:rFonts w:ascii="Arial" w:eastAsia="SimSun" w:hAnsi="Arial" w:cs="Arial"/>
          <w:sz w:val="22"/>
          <w:szCs w:val="22"/>
          <w:lang w:eastAsia="zh-CN"/>
        </w:rPr>
        <w:t xml:space="preserve"> </w:t>
      </w:r>
      <w:r w:rsidR="008B5FB8" w:rsidRPr="006D5D19">
        <w:rPr>
          <w:rFonts w:ascii="Arial" w:eastAsia="SimSun" w:hAnsi="Arial" w:cs="Arial"/>
          <w:sz w:val="22"/>
          <w:szCs w:val="22"/>
          <w:lang w:eastAsia="zh-CN"/>
        </w:rPr>
        <w:t xml:space="preserve">Base V del artículo 41 de la </w:t>
      </w:r>
      <w:proofErr w:type="spellStart"/>
      <w:r w:rsidR="008B5FB8" w:rsidRPr="006D5D19">
        <w:rPr>
          <w:rFonts w:ascii="Arial" w:eastAsia="SimSun" w:hAnsi="Arial" w:cs="Arial"/>
          <w:i/>
          <w:sz w:val="22"/>
          <w:szCs w:val="22"/>
          <w:lang w:eastAsia="zh-CN"/>
        </w:rPr>
        <w:t>CPEUM</w:t>
      </w:r>
      <w:proofErr w:type="spellEnd"/>
      <w:r w:rsidR="00F868AE" w:rsidRPr="006D5D19">
        <w:rPr>
          <w:rFonts w:ascii="Arial" w:eastAsia="SimSun" w:hAnsi="Arial" w:cs="Arial"/>
          <w:sz w:val="22"/>
          <w:szCs w:val="22"/>
          <w:lang w:eastAsia="zh-CN"/>
        </w:rPr>
        <w:t xml:space="preserve">, </w:t>
      </w:r>
      <w:r w:rsidR="00C45198" w:rsidRPr="006D5D19">
        <w:rPr>
          <w:rFonts w:ascii="Arial" w:eastAsia="SimSun" w:hAnsi="Arial" w:cs="Arial"/>
          <w:sz w:val="22"/>
          <w:szCs w:val="22"/>
          <w:lang w:eastAsia="zh-CN"/>
        </w:rPr>
        <w:t xml:space="preserve">se </w:t>
      </w:r>
      <w:r w:rsidR="00F868AE" w:rsidRPr="006D5D19">
        <w:rPr>
          <w:rFonts w:ascii="Arial" w:eastAsia="SimSun" w:hAnsi="Arial" w:cs="Arial"/>
          <w:sz w:val="22"/>
          <w:szCs w:val="22"/>
          <w:lang w:eastAsia="zh-CN"/>
        </w:rPr>
        <w:t>establece que en</w:t>
      </w:r>
      <w:r w:rsidR="00F868AE" w:rsidRPr="006D5D19">
        <w:rPr>
          <w:rFonts w:ascii="Arial" w:hAnsi="Arial" w:cs="Arial"/>
          <w:bCs/>
          <w:sz w:val="22"/>
          <w:szCs w:val="22"/>
          <w:lang w:val="es-MX"/>
        </w:rPr>
        <w:t xml:space="preserve"> las entidades federativas las elecciones locales estarán a cargo de organismos públicos locales en los términos de la </w:t>
      </w:r>
      <w:proofErr w:type="spellStart"/>
      <w:r w:rsidR="00F868AE" w:rsidRPr="006D5D19">
        <w:rPr>
          <w:rFonts w:ascii="Arial" w:hAnsi="Arial" w:cs="Arial"/>
          <w:bCs/>
          <w:sz w:val="22"/>
          <w:szCs w:val="22"/>
          <w:lang w:val="es-MX"/>
        </w:rPr>
        <w:t>CPEUM</w:t>
      </w:r>
      <w:proofErr w:type="spellEnd"/>
      <w:r w:rsidR="00F868AE" w:rsidRPr="006D5D19">
        <w:rPr>
          <w:rFonts w:ascii="Arial" w:hAnsi="Arial" w:cs="Arial"/>
          <w:bCs/>
          <w:sz w:val="22"/>
          <w:szCs w:val="22"/>
          <w:lang w:val="es-MX"/>
        </w:rPr>
        <w:t xml:space="preserve"> y que ejercerán funciones respecto de la preparación de la jornada electoral; todas las no reservadas al Instituto Nacional Electoral, y las que determine la ley.</w:t>
      </w:r>
    </w:p>
    <w:p w:rsidR="00B02014" w:rsidRPr="006D5D19" w:rsidRDefault="00B02014" w:rsidP="00B55114">
      <w:pPr>
        <w:autoSpaceDE w:val="0"/>
        <w:autoSpaceDN w:val="0"/>
        <w:adjustRightInd w:val="0"/>
        <w:spacing w:line="276" w:lineRule="auto"/>
        <w:ind w:left="-284" w:right="-285"/>
        <w:jc w:val="both"/>
        <w:rPr>
          <w:rFonts w:ascii="Arial" w:hAnsi="Arial" w:cs="Arial"/>
          <w:b/>
          <w:sz w:val="22"/>
          <w:szCs w:val="22"/>
        </w:rPr>
      </w:pPr>
    </w:p>
    <w:p w:rsidR="00C45D74" w:rsidRPr="006D5D19" w:rsidRDefault="00DB19DD" w:rsidP="00B55114">
      <w:pPr>
        <w:autoSpaceDE w:val="0"/>
        <w:autoSpaceDN w:val="0"/>
        <w:adjustRightInd w:val="0"/>
        <w:spacing w:line="276" w:lineRule="auto"/>
        <w:ind w:left="-284" w:right="-285"/>
        <w:jc w:val="both"/>
        <w:rPr>
          <w:rFonts w:ascii="Arial" w:hAnsi="Arial" w:cs="Arial"/>
          <w:sz w:val="22"/>
          <w:szCs w:val="22"/>
        </w:rPr>
      </w:pPr>
      <w:r w:rsidRPr="006D5D19">
        <w:rPr>
          <w:rFonts w:ascii="Arial" w:hAnsi="Arial" w:cs="Arial"/>
          <w:b/>
          <w:sz w:val="22"/>
          <w:szCs w:val="22"/>
        </w:rPr>
        <w:t>4</w:t>
      </w:r>
      <w:r w:rsidR="005E72C0" w:rsidRPr="006D5D19">
        <w:rPr>
          <w:rFonts w:ascii="Arial" w:hAnsi="Arial" w:cs="Arial"/>
          <w:b/>
          <w:sz w:val="22"/>
          <w:szCs w:val="22"/>
        </w:rPr>
        <w:t>.-</w:t>
      </w:r>
      <w:r w:rsidR="005E72C0" w:rsidRPr="006D5D19">
        <w:rPr>
          <w:rFonts w:ascii="Arial" w:hAnsi="Arial" w:cs="Arial"/>
          <w:sz w:val="22"/>
          <w:szCs w:val="22"/>
        </w:rPr>
        <w:t xml:space="preserve"> Que los</w:t>
      </w:r>
      <w:r w:rsidR="008B5FB8" w:rsidRPr="006D5D19">
        <w:rPr>
          <w:rFonts w:ascii="Arial" w:hAnsi="Arial" w:cs="Arial"/>
          <w:sz w:val="22"/>
          <w:szCs w:val="22"/>
        </w:rPr>
        <w:t xml:space="preserve"> artículos 41, párrafo segundo;</w:t>
      </w:r>
      <w:r w:rsidR="00FA59EF" w:rsidRPr="006D5D19">
        <w:rPr>
          <w:rFonts w:ascii="Arial" w:hAnsi="Arial" w:cs="Arial"/>
          <w:sz w:val="22"/>
          <w:szCs w:val="22"/>
        </w:rPr>
        <w:t xml:space="preserve"> </w:t>
      </w:r>
      <w:r w:rsidR="005E72C0" w:rsidRPr="006D5D19">
        <w:rPr>
          <w:rFonts w:ascii="Arial" w:hAnsi="Arial" w:cs="Arial"/>
          <w:sz w:val="22"/>
          <w:szCs w:val="22"/>
        </w:rPr>
        <w:t xml:space="preserve">115, párrafo primero, fracción I de la </w:t>
      </w:r>
      <w:proofErr w:type="spellStart"/>
      <w:r w:rsidR="00D16537" w:rsidRPr="006D5D19">
        <w:rPr>
          <w:rFonts w:ascii="Arial" w:hAnsi="Arial" w:cs="Arial"/>
          <w:i/>
          <w:sz w:val="22"/>
          <w:szCs w:val="22"/>
        </w:rPr>
        <w:t>CPEUM</w:t>
      </w:r>
      <w:proofErr w:type="spellEnd"/>
      <w:r w:rsidR="005E72C0" w:rsidRPr="006D5D19">
        <w:rPr>
          <w:rFonts w:ascii="Arial" w:hAnsi="Arial" w:cs="Arial"/>
          <w:sz w:val="22"/>
          <w:szCs w:val="22"/>
        </w:rPr>
        <w:t xml:space="preserve">, </w:t>
      </w:r>
      <w:r w:rsidR="007442DA" w:rsidRPr="006D5D19">
        <w:rPr>
          <w:rFonts w:ascii="Arial" w:hAnsi="Arial" w:cs="Arial"/>
          <w:sz w:val="22"/>
          <w:szCs w:val="22"/>
        </w:rPr>
        <w:t>señalan, en su parte conducente, lo que a continuación se cita:</w:t>
      </w:r>
    </w:p>
    <w:p w:rsidR="00323EC9" w:rsidRPr="006D5D19" w:rsidRDefault="00323EC9" w:rsidP="00B55114">
      <w:pPr>
        <w:autoSpaceDE w:val="0"/>
        <w:autoSpaceDN w:val="0"/>
        <w:adjustRightInd w:val="0"/>
        <w:spacing w:line="276" w:lineRule="auto"/>
        <w:ind w:left="-284" w:right="-285"/>
        <w:jc w:val="both"/>
        <w:rPr>
          <w:rFonts w:ascii="Arial" w:hAnsi="Arial" w:cs="Arial"/>
          <w:b/>
          <w:sz w:val="22"/>
          <w:szCs w:val="22"/>
        </w:rPr>
      </w:pPr>
    </w:p>
    <w:p w:rsidR="008B5FB8" w:rsidRPr="006D5D19" w:rsidRDefault="007442DA" w:rsidP="00E05DAC">
      <w:pPr>
        <w:autoSpaceDE w:val="0"/>
        <w:autoSpaceDN w:val="0"/>
        <w:adjustRightInd w:val="0"/>
        <w:ind w:left="-284" w:right="-285"/>
        <w:jc w:val="both"/>
        <w:rPr>
          <w:rFonts w:ascii="Arial" w:hAnsi="Arial" w:cs="Arial"/>
          <w:i/>
          <w:sz w:val="20"/>
          <w:szCs w:val="20"/>
        </w:rPr>
      </w:pPr>
      <w:r w:rsidRPr="006D5D19">
        <w:rPr>
          <w:rFonts w:ascii="Arial" w:hAnsi="Arial" w:cs="Arial"/>
          <w:b/>
          <w:i/>
          <w:sz w:val="20"/>
          <w:szCs w:val="20"/>
        </w:rPr>
        <w:t>“</w:t>
      </w:r>
      <w:r w:rsidR="008B5FB8" w:rsidRPr="006D5D19">
        <w:rPr>
          <w:rFonts w:ascii="Arial" w:hAnsi="Arial" w:cs="Arial"/>
          <w:b/>
          <w:i/>
          <w:sz w:val="20"/>
          <w:szCs w:val="20"/>
        </w:rPr>
        <w:t>Artículo 41</w:t>
      </w:r>
      <w:r w:rsidR="008B5FB8" w:rsidRPr="006D5D19">
        <w:rPr>
          <w:rFonts w:ascii="Arial" w:hAnsi="Arial" w:cs="Arial"/>
          <w:i/>
          <w:sz w:val="20"/>
          <w:szCs w:val="20"/>
        </w:rPr>
        <w:t>. …</w:t>
      </w:r>
    </w:p>
    <w:p w:rsidR="008B5FB8" w:rsidRPr="006D5D19" w:rsidRDefault="008B5FB8" w:rsidP="00E05DAC">
      <w:pPr>
        <w:autoSpaceDE w:val="0"/>
        <w:autoSpaceDN w:val="0"/>
        <w:adjustRightInd w:val="0"/>
        <w:ind w:left="-284" w:right="-285"/>
        <w:jc w:val="both"/>
        <w:rPr>
          <w:rFonts w:ascii="Arial" w:hAnsi="Arial" w:cs="Arial"/>
          <w:i/>
          <w:sz w:val="20"/>
          <w:szCs w:val="20"/>
        </w:rPr>
      </w:pPr>
      <w:r w:rsidRPr="006D5D19">
        <w:rPr>
          <w:rFonts w:ascii="Arial" w:hAnsi="Arial" w:cs="Arial"/>
          <w:i/>
          <w:sz w:val="20"/>
          <w:szCs w:val="20"/>
        </w:rPr>
        <w:t xml:space="preserve"> </w:t>
      </w:r>
    </w:p>
    <w:p w:rsidR="008B5FB8" w:rsidRPr="006D5D19" w:rsidRDefault="008B5FB8" w:rsidP="00E05DAC">
      <w:pPr>
        <w:autoSpaceDE w:val="0"/>
        <w:autoSpaceDN w:val="0"/>
        <w:adjustRightInd w:val="0"/>
        <w:ind w:left="-284" w:right="-285"/>
        <w:jc w:val="both"/>
        <w:rPr>
          <w:rFonts w:ascii="Arial" w:hAnsi="Arial" w:cs="Arial"/>
          <w:i/>
          <w:sz w:val="20"/>
          <w:szCs w:val="20"/>
        </w:rPr>
      </w:pPr>
      <w:r w:rsidRPr="006D5D19">
        <w:rPr>
          <w:rFonts w:ascii="Arial" w:hAnsi="Arial" w:cs="Arial"/>
          <w:i/>
          <w:sz w:val="20"/>
          <w:szCs w:val="20"/>
        </w:rPr>
        <w:lastRenderedPageBreak/>
        <w:t>La renovación de los poderes Legislativo y Ejecutivo se realizará mediante elecciones libres, auténticas y periódicas</w:t>
      </w:r>
      <w:r w:rsidR="00B331F5" w:rsidRPr="006D5D19">
        <w:rPr>
          <w:rFonts w:ascii="Arial" w:hAnsi="Arial" w:cs="Arial"/>
          <w:i/>
          <w:sz w:val="20"/>
          <w:szCs w:val="20"/>
        </w:rPr>
        <w:t>, …”</w:t>
      </w:r>
    </w:p>
    <w:p w:rsidR="00B331F5" w:rsidRPr="006D5D19" w:rsidRDefault="00B331F5" w:rsidP="00E05DAC">
      <w:pPr>
        <w:autoSpaceDE w:val="0"/>
        <w:autoSpaceDN w:val="0"/>
        <w:adjustRightInd w:val="0"/>
        <w:ind w:left="-284" w:right="-285"/>
        <w:jc w:val="both"/>
        <w:rPr>
          <w:rFonts w:ascii="Arial" w:hAnsi="Arial" w:cs="Arial"/>
          <w:i/>
          <w:sz w:val="20"/>
          <w:szCs w:val="20"/>
        </w:rPr>
      </w:pPr>
    </w:p>
    <w:p w:rsidR="008B5FB8" w:rsidRPr="006D5D19" w:rsidRDefault="00B331F5" w:rsidP="00E05DAC">
      <w:pPr>
        <w:autoSpaceDE w:val="0"/>
        <w:autoSpaceDN w:val="0"/>
        <w:adjustRightInd w:val="0"/>
        <w:ind w:left="-284" w:right="-285"/>
        <w:jc w:val="both"/>
        <w:rPr>
          <w:rFonts w:ascii="Arial" w:hAnsi="Arial" w:cs="Arial"/>
          <w:i/>
          <w:sz w:val="20"/>
          <w:szCs w:val="20"/>
        </w:rPr>
      </w:pPr>
      <w:r w:rsidRPr="006D5D19">
        <w:rPr>
          <w:rFonts w:ascii="Arial" w:hAnsi="Arial" w:cs="Arial"/>
          <w:b/>
          <w:i/>
          <w:sz w:val="20"/>
          <w:szCs w:val="20"/>
        </w:rPr>
        <w:t>“…</w:t>
      </w:r>
      <w:r w:rsidR="008B5FB8" w:rsidRPr="006D5D19">
        <w:rPr>
          <w:rFonts w:ascii="Arial" w:hAnsi="Arial" w:cs="Arial"/>
          <w:b/>
          <w:i/>
          <w:sz w:val="20"/>
          <w:szCs w:val="20"/>
        </w:rPr>
        <w:t>Artículo 115</w:t>
      </w:r>
      <w:r w:rsidR="008B5FB8" w:rsidRPr="006D5D19">
        <w:rPr>
          <w:rFonts w:ascii="Arial" w:hAnsi="Arial" w:cs="Arial"/>
          <w:i/>
          <w:sz w:val="20"/>
          <w:szCs w:val="20"/>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6D5D19" w:rsidRDefault="00B331F5" w:rsidP="00E05DAC">
      <w:pPr>
        <w:autoSpaceDE w:val="0"/>
        <w:autoSpaceDN w:val="0"/>
        <w:adjustRightInd w:val="0"/>
        <w:ind w:left="-284" w:right="-285"/>
        <w:jc w:val="both"/>
        <w:rPr>
          <w:rFonts w:ascii="Arial" w:hAnsi="Arial" w:cs="Arial"/>
          <w:i/>
          <w:sz w:val="20"/>
          <w:szCs w:val="20"/>
        </w:rPr>
      </w:pPr>
    </w:p>
    <w:p w:rsidR="008B5FB8" w:rsidRPr="006D5D19" w:rsidRDefault="008B5FB8" w:rsidP="00E05DAC">
      <w:pPr>
        <w:autoSpaceDE w:val="0"/>
        <w:autoSpaceDN w:val="0"/>
        <w:adjustRightInd w:val="0"/>
        <w:ind w:left="-284" w:right="-285"/>
        <w:jc w:val="both"/>
        <w:rPr>
          <w:rFonts w:ascii="Arial" w:hAnsi="Arial" w:cs="Arial"/>
          <w:i/>
          <w:sz w:val="20"/>
          <w:szCs w:val="20"/>
        </w:rPr>
      </w:pPr>
      <w:r w:rsidRPr="006D5D19">
        <w:rPr>
          <w:rFonts w:ascii="Arial" w:hAnsi="Arial" w:cs="Arial"/>
          <w:i/>
          <w:sz w:val="20"/>
          <w:szCs w:val="20"/>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6D5D19">
        <w:rPr>
          <w:rFonts w:ascii="Arial" w:hAnsi="Arial" w:cs="Arial"/>
          <w:i/>
          <w:sz w:val="20"/>
          <w:szCs w:val="20"/>
        </w:rPr>
        <w:t>…”</w:t>
      </w:r>
    </w:p>
    <w:p w:rsidR="008B5FB8" w:rsidRPr="006D5D19" w:rsidRDefault="008B5FB8" w:rsidP="00B55114">
      <w:pPr>
        <w:autoSpaceDE w:val="0"/>
        <w:autoSpaceDN w:val="0"/>
        <w:adjustRightInd w:val="0"/>
        <w:spacing w:line="276" w:lineRule="auto"/>
        <w:ind w:left="-284" w:right="-285"/>
        <w:jc w:val="both"/>
        <w:rPr>
          <w:rFonts w:ascii="Arial" w:hAnsi="Arial" w:cs="Arial"/>
          <w:b/>
          <w:sz w:val="22"/>
          <w:szCs w:val="22"/>
        </w:rPr>
      </w:pPr>
    </w:p>
    <w:p w:rsidR="00C45D74" w:rsidRPr="006D5D19" w:rsidRDefault="00DB19DD" w:rsidP="00B55114">
      <w:pPr>
        <w:autoSpaceDE w:val="0"/>
        <w:autoSpaceDN w:val="0"/>
        <w:adjustRightInd w:val="0"/>
        <w:spacing w:line="276" w:lineRule="auto"/>
        <w:ind w:left="-284" w:right="-285"/>
        <w:jc w:val="both"/>
        <w:rPr>
          <w:rFonts w:ascii="Arial" w:hAnsi="Arial" w:cs="Arial"/>
          <w:i/>
          <w:sz w:val="22"/>
          <w:szCs w:val="22"/>
          <w:lang w:val="es-MX"/>
        </w:rPr>
      </w:pPr>
      <w:r w:rsidRPr="006D5D19">
        <w:rPr>
          <w:rFonts w:ascii="Arial" w:hAnsi="Arial" w:cs="Arial"/>
          <w:b/>
          <w:sz w:val="22"/>
          <w:szCs w:val="22"/>
        </w:rPr>
        <w:t>5</w:t>
      </w:r>
      <w:r w:rsidR="00C45D74" w:rsidRPr="006D5D19">
        <w:rPr>
          <w:rFonts w:ascii="Arial" w:hAnsi="Arial" w:cs="Arial"/>
          <w:b/>
          <w:sz w:val="22"/>
          <w:szCs w:val="22"/>
        </w:rPr>
        <w:t>.-</w:t>
      </w:r>
      <w:r w:rsidR="00C45D74" w:rsidRPr="006D5D19">
        <w:rPr>
          <w:rFonts w:ascii="Arial" w:hAnsi="Arial" w:cs="Arial"/>
          <w:sz w:val="22"/>
          <w:szCs w:val="22"/>
        </w:rPr>
        <w:t xml:space="preserve"> Asimismo el párrafo segundo, fracción IV, inciso</w:t>
      </w:r>
      <w:r w:rsidR="008B5FB8" w:rsidRPr="006D5D19">
        <w:rPr>
          <w:rFonts w:ascii="Arial" w:hAnsi="Arial" w:cs="Arial"/>
          <w:sz w:val="22"/>
          <w:szCs w:val="22"/>
        </w:rPr>
        <w:t>s a) y</w:t>
      </w:r>
      <w:r w:rsidR="00C45D74" w:rsidRPr="006D5D19">
        <w:rPr>
          <w:rFonts w:ascii="Arial" w:hAnsi="Arial" w:cs="Arial"/>
          <w:sz w:val="22"/>
          <w:szCs w:val="22"/>
        </w:rPr>
        <w:t xml:space="preserve"> b) del artículo 116 de la </w:t>
      </w:r>
      <w:proofErr w:type="spellStart"/>
      <w:r w:rsidR="00D16537" w:rsidRPr="006D5D19">
        <w:rPr>
          <w:rFonts w:ascii="Arial" w:hAnsi="Arial" w:cs="Arial"/>
          <w:i/>
          <w:sz w:val="22"/>
          <w:szCs w:val="22"/>
        </w:rPr>
        <w:t>CPEUM</w:t>
      </w:r>
      <w:proofErr w:type="spellEnd"/>
      <w:r w:rsidR="00C45D74" w:rsidRPr="006D5D19">
        <w:rPr>
          <w:rFonts w:ascii="Arial" w:hAnsi="Arial" w:cs="Arial"/>
          <w:sz w:val="22"/>
          <w:szCs w:val="22"/>
        </w:rPr>
        <w:t xml:space="preserve">, dispone, entre </w:t>
      </w:r>
      <w:r w:rsidR="007442DA" w:rsidRPr="006D5D19">
        <w:rPr>
          <w:rFonts w:ascii="Arial" w:hAnsi="Arial" w:cs="Arial"/>
          <w:sz w:val="22"/>
          <w:szCs w:val="22"/>
        </w:rPr>
        <w:t>otras cosas</w:t>
      </w:r>
      <w:r w:rsidR="00C45D74" w:rsidRPr="006D5D19">
        <w:rPr>
          <w:rFonts w:ascii="Arial" w:hAnsi="Arial" w:cs="Arial"/>
          <w:sz w:val="22"/>
          <w:szCs w:val="22"/>
          <w:lang w:val="es-MX"/>
        </w:rPr>
        <w:t>:</w:t>
      </w:r>
      <w:r w:rsidR="00B02014" w:rsidRPr="006D5D19">
        <w:rPr>
          <w:rFonts w:ascii="Arial" w:hAnsi="Arial" w:cs="Arial"/>
          <w:sz w:val="22"/>
          <w:szCs w:val="22"/>
          <w:lang w:val="es-MX"/>
        </w:rPr>
        <w:t xml:space="preserve"> </w:t>
      </w:r>
    </w:p>
    <w:p w:rsidR="00C45D74" w:rsidRPr="006D5D19" w:rsidRDefault="00C45D74" w:rsidP="00B55114">
      <w:pPr>
        <w:ind w:left="720" w:right="-285" w:hanging="431"/>
        <w:jc w:val="both"/>
        <w:rPr>
          <w:rFonts w:ascii="Arial" w:hAnsi="Arial" w:cs="Arial"/>
          <w:i/>
          <w:sz w:val="22"/>
          <w:szCs w:val="22"/>
          <w:lang w:val="es-MX"/>
        </w:rPr>
      </w:pPr>
    </w:p>
    <w:p w:rsidR="00C45D74" w:rsidRPr="006D5D19" w:rsidRDefault="007442DA" w:rsidP="00E05DAC">
      <w:pPr>
        <w:ind w:left="720" w:right="-285" w:hanging="431"/>
        <w:jc w:val="both"/>
        <w:rPr>
          <w:rFonts w:ascii="Arial" w:hAnsi="Arial" w:cs="Arial"/>
          <w:bCs/>
          <w:i/>
          <w:sz w:val="20"/>
          <w:szCs w:val="20"/>
          <w:lang w:val="es-MX"/>
        </w:rPr>
      </w:pPr>
      <w:r w:rsidRPr="006D5D19">
        <w:rPr>
          <w:rFonts w:ascii="Arial" w:hAnsi="Arial" w:cs="Arial"/>
          <w:b/>
          <w:bCs/>
          <w:i/>
          <w:sz w:val="20"/>
          <w:szCs w:val="20"/>
          <w:lang w:val="es-MX"/>
        </w:rPr>
        <w:t>“</w:t>
      </w:r>
      <w:r w:rsidR="00C45D74" w:rsidRPr="006D5D19">
        <w:rPr>
          <w:rFonts w:ascii="Arial" w:hAnsi="Arial" w:cs="Arial"/>
          <w:b/>
          <w:bCs/>
          <w:i/>
          <w:sz w:val="20"/>
          <w:szCs w:val="20"/>
          <w:lang w:val="es-MX"/>
        </w:rPr>
        <w:t xml:space="preserve">IV. </w:t>
      </w:r>
      <w:r w:rsidR="00C45D74" w:rsidRPr="006D5D19">
        <w:rPr>
          <w:rFonts w:ascii="Arial" w:hAnsi="Arial" w:cs="Arial"/>
          <w:b/>
          <w:bCs/>
          <w:i/>
          <w:sz w:val="20"/>
          <w:szCs w:val="20"/>
          <w:lang w:val="es-MX"/>
        </w:rPr>
        <w:tab/>
      </w:r>
      <w:r w:rsidR="00C45D74" w:rsidRPr="006D5D19">
        <w:rPr>
          <w:rFonts w:ascii="Arial" w:hAnsi="Arial" w:cs="Arial"/>
          <w:bCs/>
          <w:i/>
          <w:sz w:val="20"/>
          <w:szCs w:val="20"/>
          <w:lang w:val="es-MX"/>
        </w:rPr>
        <w:t>De conformidad con las bases establecidas en esta Constitución y las leyes generales en la materia, las Constituciones y leyes de los Estados en materia electoral, garantizarán que:</w:t>
      </w:r>
    </w:p>
    <w:p w:rsidR="00C45D74" w:rsidRPr="006D5D19" w:rsidRDefault="00C45D74" w:rsidP="00E05DAC">
      <w:pPr>
        <w:ind w:left="1151" w:right="-285" w:hanging="431"/>
        <w:jc w:val="both"/>
        <w:rPr>
          <w:rFonts w:ascii="Arial" w:hAnsi="Arial" w:cs="Arial"/>
          <w:b/>
          <w:bCs/>
          <w:i/>
          <w:sz w:val="20"/>
          <w:szCs w:val="20"/>
          <w:lang w:val="es-MX"/>
        </w:rPr>
      </w:pPr>
      <w:r w:rsidRPr="006D5D19">
        <w:rPr>
          <w:rFonts w:ascii="Arial" w:hAnsi="Arial" w:cs="Arial"/>
          <w:b/>
          <w:bCs/>
          <w:i/>
          <w:sz w:val="20"/>
          <w:szCs w:val="20"/>
          <w:lang w:val="es-MX"/>
        </w:rPr>
        <w:t>a)</w:t>
      </w:r>
      <w:r w:rsidR="007442DA" w:rsidRPr="006D5D19">
        <w:rPr>
          <w:rFonts w:ascii="Arial" w:hAnsi="Arial" w:cs="Arial"/>
          <w:sz w:val="20"/>
          <w:szCs w:val="20"/>
        </w:rPr>
        <w:t xml:space="preserve"> </w:t>
      </w:r>
      <w:r w:rsidR="00DB19DD" w:rsidRPr="006D5D19">
        <w:rPr>
          <w:rFonts w:ascii="Arial" w:hAnsi="Arial" w:cs="Arial"/>
          <w:bCs/>
          <w:i/>
          <w:sz w:val="20"/>
          <w:szCs w:val="20"/>
          <w:lang w:val="es-MX"/>
        </w:rPr>
        <w:t>…</w:t>
      </w:r>
    </w:p>
    <w:p w:rsidR="00C45D74" w:rsidRPr="006D5D19" w:rsidRDefault="00C45D74" w:rsidP="00E05DAC">
      <w:pPr>
        <w:ind w:left="1151" w:right="-285" w:hanging="431"/>
        <w:jc w:val="both"/>
        <w:rPr>
          <w:rFonts w:ascii="Arial" w:hAnsi="Arial" w:cs="Arial"/>
          <w:bCs/>
          <w:i/>
          <w:sz w:val="20"/>
          <w:szCs w:val="20"/>
          <w:lang w:val="es-MX"/>
        </w:rPr>
      </w:pPr>
      <w:r w:rsidRPr="006D5D19">
        <w:rPr>
          <w:rFonts w:ascii="Arial" w:hAnsi="Arial" w:cs="Arial"/>
          <w:b/>
          <w:bCs/>
          <w:i/>
          <w:sz w:val="20"/>
          <w:szCs w:val="20"/>
          <w:lang w:val="es-MX"/>
        </w:rPr>
        <w:t>b)</w:t>
      </w:r>
      <w:r w:rsidRPr="006D5D19">
        <w:rPr>
          <w:rFonts w:ascii="Arial" w:hAnsi="Arial" w:cs="Arial"/>
          <w:b/>
          <w:bCs/>
          <w:i/>
          <w:sz w:val="20"/>
          <w:szCs w:val="20"/>
          <w:lang w:val="es-MX"/>
        </w:rPr>
        <w:tab/>
      </w:r>
      <w:r w:rsidRPr="006D5D19">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r w:rsidR="00B55114" w:rsidRPr="006D5D19">
        <w:rPr>
          <w:rFonts w:ascii="Arial" w:hAnsi="Arial" w:cs="Arial"/>
          <w:bCs/>
          <w:i/>
          <w:sz w:val="20"/>
          <w:szCs w:val="20"/>
          <w:lang w:val="es-MX"/>
        </w:rPr>
        <w:t xml:space="preserve"> </w:t>
      </w:r>
      <w:r w:rsidRPr="006D5D19">
        <w:rPr>
          <w:rFonts w:ascii="Arial" w:hAnsi="Arial" w:cs="Arial"/>
          <w:bCs/>
          <w:i/>
          <w:sz w:val="20"/>
          <w:szCs w:val="20"/>
          <w:lang w:val="es-MX"/>
        </w:rPr>
        <w:t>…</w:t>
      </w:r>
      <w:r w:rsidR="007442DA" w:rsidRPr="006D5D19">
        <w:rPr>
          <w:rFonts w:ascii="Arial" w:hAnsi="Arial" w:cs="Arial"/>
          <w:bCs/>
          <w:i/>
          <w:sz w:val="20"/>
          <w:szCs w:val="20"/>
          <w:lang w:val="es-MX"/>
        </w:rPr>
        <w:t>”</w:t>
      </w:r>
    </w:p>
    <w:p w:rsidR="00C45D74" w:rsidRPr="006D5D19" w:rsidRDefault="00C45D74" w:rsidP="00B55114">
      <w:pPr>
        <w:autoSpaceDE w:val="0"/>
        <w:autoSpaceDN w:val="0"/>
        <w:adjustRightInd w:val="0"/>
        <w:spacing w:line="276" w:lineRule="auto"/>
        <w:ind w:left="-284" w:right="-285"/>
        <w:jc w:val="both"/>
        <w:rPr>
          <w:rFonts w:ascii="Arial" w:hAnsi="Arial" w:cs="Arial"/>
          <w:b/>
          <w:sz w:val="22"/>
          <w:szCs w:val="22"/>
        </w:rPr>
      </w:pPr>
    </w:p>
    <w:p w:rsidR="00B02014" w:rsidRPr="006D5D19" w:rsidRDefault="00DB19DD" w:rsidP="00B55114">
      <w:pPr>
        <w:autoSpaceDE w:val="0"/>
        <w:autoSpaceDN w:val="0"/>
        <w:adjustRightInd w:val="0"/>
        <w:spacing w:line="276" w:lineRule="auto"/>
        <w:ind w:left="-284" w:right="-285"/>
        <w:jc w:val="both"/>
        <w:rPr>
          <w:rFonts w:ascii="Arial" w:eastAsia="SimSun" w:hAnsi="Arial" w:cs="Arial"/>
          <w:sz w:val="22"/>
          <w:szCs w:val="22"/>
          <w:lang w:eastAsia="zh-CN"/>
        </w:rPr>
      </w:pPr>
      <w:r w:rsidRPr="006D5D19">
        <w:rPr>
          <w:rFonts w:ascii="Arial" w:eastAsia="SimSun" w:hAnsi="Arial" w:cs="Arial"/>
          <w:b/>
          <w:sz w:val="22"/>
          <w:szCs w:val="22"/>
          <w:lang w:eastAsia="zh-CN"/>
        </w:rPr>
        <w:t>6</w:t>
      </w:r>
      <w:r w:rsidR="00B02014" w:rsidRPr="006D5D19">
        <w:rPr>
          <w:rFonts w:ascii="Arial" w:eastAsia="SimSun" w:hAnsi="Arial" w:cs="Arial"/>
          <w:b/>
          <w:sz w:val="22"/>
          <w:szCs w:val="22"/>
          <w:lang w:eastAsia="zh-CN"/>
        </w:rPr>
        <w:t xml:space="preserve">.- </w:t>
      </w:r>
      <w:r w:rsidR="00B02014" w:rsidRPr="006D5D19">
        <w:rPr>
          <w:rFonts w:ascii="Arial" w:eastAsia="SimSun" w:hAnsi="Arial" w:cs="Arial"/>
          <w:sz w:val="22"/>
          <w:szCs w:val="22"/>
          <w:lang w:eastAsia="zh-CN"/>
        </w:rPr>
        <w:t xml:space="preserve">En los numerales 1 y 2 del artículo 98 de la </w:t>
      </w:r>
      <w:proofErr w:type="spellStart"/>
      <w:r w:rsidR="00B02014" w:rsidRPr="006D5D19">
        <w:rPr>
          <w:rFonts w:ascii="Arial" w:eastAsia="SimSun" w:hAnsi="Arial" w:cs="Arial"/>
          <w:i/>
          <w:sz w:val="22"/>
          <w:szCs w:val="22"/>
          <w:lang w:eastAsia="zh-CN"/>
        </w:rPr>
        <w:t>LGIPE</w:t>
      </w:r>
      <w:proofErr w:type="spellEnd"/>
      <w:r w:rsidR="00B02014" w:rsidRPr="006D5D19">
        <w:rPr>
          <w:rFonts w:ascii="Arial" w:eastAsia="SimSun" w:hAnsi="Arial" w:cs="Arial"/>
          <w:i/>
          <w:sz w:val="22"/>
          <w:szCs w:val="22"/>
          <w:lang w:eastAsia="zh-CN"/>
        </w:rPr>
        <w:t>,</w:t>
      </w:r>
      <w:r w:rsidR="00B02014" w:rsidRPr="006D5D19">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w:t>
      </w:r>
      <w:proofErr w:type="spellStart"/>
      <w:r w:rsidR="00B02014" w:rsidRPr="006D5D19">
        <w:rPr>
          <w:rFonts w:ascii="Arial" w:eastAsia="SimSun" w:hAnsi="Arial" w:cs="Arial"/>
          <w:sz w:val="22"/>
          <w:szCs w:val="22"/>
          <w:lang w:eastAsia="zh-CN"/>
        </w:rPr>
        <w:t>C</w:t>
      </w:r>
      <w:r w:rsidR="009C5245" w:rsidRPr="006D5D19">
        <w:rPr>
          <w:rFonts w:ascii="Arial" w:eastAsia="SimSun" w:hAnsi="Arial" w:cs="Arial"/>
          <w:sz w:val="22"/>
          <w:szCs w:val="22"/>
          <w:lang w:eastAsia="zh-CN"/>
        </w:rPr>
        <w:t>PEUM</w:t>
      </w:r>
      <w:proofErr w:type="spellEnd"/>
      <w:r w:rsidR="00B02014" w:rsidRPr="006D5D19">
        <w:rPr>
          <w:rFonts w:ascii="Arial" w:eastAsia="SimSun" w:hAnsi="Arial" w:cs="Arial"/>
          <w:sz w:val="22"/>
          <w:szCs w:val="22"/>
          <w:lang w:eastAsia="zh-CN"/>
        </w:rPr>
        <w:t xml:space="preserve">, </w:t>
      </w:r>
      <w:r w:rsidR="0026606C" w:rsidRPr="006D5D19">
        <w:rPr>
          <w:rFonts w:ascii="Arial" w:eastAsia="SimSun" w:hAnsi="Arial" w:cs="Arial"/>
          <w:sz w:val="22"/>
          <w:szCs w:val="22"/>
          <w:lang w:eastAsia="zh-CN"/>
        </w:rPr>
        <w:t>l</w:t>
      </w:r>
      <w:r w:rsidR="00B02014" w:rsidRPr="006D5D19">
        <w:rPr>
          <w:rFonts w:ascii="Arial" w:eastAsia="SimSun" w:hAnsi="Arial" w:cs="Arial"/>
          <w:sz w:val="22"/>
          <w:szCs w:val="22"/>
          <w:lang w:eastAsia="zh-CN"/>
        </w:rPr>
        <w:t>a</w:t>
      </w:r>
      <w:r w:rsidR="009C5245" w:rsidRPr="006D5D19">
        <w:rPr>
          <w:rFonts w:ascii="Arial" w:eastAsia="SimSun" w:hAnsi="Arial" w:cs="Arial"/>
          <w:sz w:val="22"/>
          <w:szCs w:val="22"/>
          <w:lang w:eastAsia="zh-CN"/>
        </w:rPr>
        <w:t xml:space="preserve"> </w:t>
      </w:r>
      <w:proofErr w:type="gramStart"/>
      <w:r w:rsidR="009C5245" w:rsidRPr="006D5D19">
        <w:rPr>
          <w:rFonts w:ascii="Arial" w:eastAsia="SimSun" w:hAnsi="Arial" w:cs="Arial"/>
          <w:sz w:val="22"/>
          <w:szCs w:val="22"/>
          <w:lang w:eastAsia="zh-CN"/>
        </w:rPr>
        <w:t xml:space="preserve">propia </w:t>
      </w:r>
      <w:r w:rsidR="00B02014" w:rsidRPr="006D5D19">
        <w:rPr>
          <w:rFonts w:ascii="Arial" w:eastAsia="SimSun" w:hAnsi="Arial" w:cs="Arial"/>
          <w:sz w:val="22"/>
          <w:szCs w:val="22"/>
          <w:lang w:eastAsia="zh-CN"/>
        </w:rPr>
        <w:t xml:space="preserve"> </w:t>
      </w:r>
      <w:proofErr w:type="spellStart"/>
      <w:r w:rsidR="00B02014" w:rsidRPr="006D5D19">
        <w:rPr>
          <w:rFonts w:ascii="Arial" w:eastAsia="SimSun" w:hAnsi="Arial" w:cs="Arial"/>
          <w:sz w:val="22"/>
          <w:szCs w:val="22"/>
          <w:lang w:eastAsia="zh-CN"/>
        </w:rPr>
        <w:t>L</w:t>
      </w:r>
      <w:r w:rsidR="009C5245" w:rsidRPr="006D5D19">
        <w:rPr>
          <w:rFonts w:ascii="Arial" w:eastAsia="SimSun" w:hAnsi="Arial" w:cs="Arial"/>
          <w:sz w:val="22"/>
          <w:szCs w:val="22"/>
          <w:lang w:eastAsia="zh-CN"/>
        </w:rPr>
        <w:t>GIPE</w:t>
      </w:r>
      <w:proofErr w:type="spellEnd"/>
      <w:proofErr w:type="gramEnd"/>
      <w:r w:rsidR="009C5245" w:rsidRPr="006D5D19">
        <w:rPr>
          <w:rFonts w:ascii="Arial" w:eastAsia="SimSun" w:hAnsi="Arial" w:cs="Arial"/>
          <w:sz w:val="22"/>
          <w:szCs w:val="22"/>
          <w:lang w:eastAsia="zh-CN"/>
        </w:rPr>
        <w:t>,</w:t>
      </w:r>
      <w:r w:rsidR="00B02014" w:rsidRPr="006D5D19">
        <w:rPr>
          <w:rFonts w:ascii="Arial" w:eastAsia="SimSun" w:hAnsi="Arial" w:cs="Arial"/>
          <w:sz w:val="22"/>
          <w:szCs w:val="22"/>
          <w:lang w:eastAsia="zh-CN"/>
        </w:rPr>
        <w:t xml:space="preserve"> las constituciones y leyes locales. Serán profesionales en su desempeño. Se regirán por los principios de certeza, imparcialidad, independencia, legalidad, máxima publicidad y objetividad.</w:t>
      </w:r>
    </w:p>
    <w:p w:rsidR="00B02014" w:rsidRPr="006D5D19" w:rsidRDefault="00B02014" w:rsidP="00B55114">
      <w:pPr>
        <w:spacing w:line="276" w:lineRule="auto"/>
        <w:ind w:left="-284" w:right="-285"/>
        <w:jc w:val="both"/>
        <w:rPr>
          <w:rFonts w:ascii="Arial" w:eastAsia="SimSun" w:hAnsi="Arial" w:cs="Arial"/>
          <w:bCs/>
          <w:sz w:val="22"/>
          <w:szCs w:val="22"/>
          <w:lang w:eastAsia="zh-CN"/>
        </w:rPr>
      </w:pPr>
    </w:p>
    <w:p w:rsidR="00B02014" w:rsidRPr="006D5D19" w:rsidRDefault="00B02014" w:rsidP="00B55114">
      <w:pPr>
        <w:spacing w:line="276" w:lineRule="auto"/>
        <w:ind w:left="-284" w:right="-285"/>
        <w:jc w:val="both"/>
        <w:rPr>
          <w:rFonts w:ascii="Arial" w:eastAsia="SimSun" w:hAnsi="Arial" w:cs="Arial"/>
          <w:sz w:val="22"/>
          <w:szCs w:val="22"/>
          <w:lang w:eastAsia="zh-CN"/>
        </w:rPr>
      </w:pPr>
      <w:r w:rsidRPr="006D5D19">
        <w:rPr>
          <w:rFonts w:ascii="Arial" w:eastAsia="SimSun" w:hAnsi="Arial" w:cs="Arial"/>
          <w:bCs/>
          <w:sz w:val="22"/>
          <w:szCs w:val="22"/>
          <w:lang w:eastAsia="zh-CN"/>
        </w:rPr>
        <w:t>Los</w:t>
      </w:r>
      <w:r w:rsidRPr="006D5D19">
        <w:rPr>
          <w:rFonts w:ascii="Arial" w:eastAsia="SimSun" w:hAnsi="Arial" w:cs="Arial"/>
          <w:sz w:val="22"/>
          <w:szCs w:val="22"/>
          <w:lang w:eastAsia="zh-CN"/>
        </w:rPr>
        <w:t xml:space="preserve"> Organismos Públicos Locales son autoridad en la materia electoral, en los términos que establece la </w:t>
      </w:r>
      <w:proofErr w:type="spellStart"/>
      <w:r w:rsidRPr="006D5D19">
        <w:rPr>
          <w:rFonts w:ascii="Arial" w:eastAsia="SimSun" w:hAnsi="Arial" w:cs="Arial"/>
          <w:sz w:val="22"/>
          <w:szCs w:val="22"/>
          <w:lang w:eastAsia="zh-CN"/>
        </w:rPr>
        <w:t>C</w:t>
      </w:r>
      <w:r w:rsidR="0026606C" w:rsidRPr="006D5D19">
        <w:rPr>
          <w:rFonts w:ascii="Arial" w:eastAsia="SimSun" w:hAnsi="Arial" w:cs="Arial"/>
          <w:sz w:val="22"/>
          <w:szCs w:val="22"/>
          <w:lang w:eastAsia="zh-CN"/>
        </w:rPr>
        <w:t>PEUM</w:t>
      </w:r>
      <w:proofErr w:type="spellEnd"/>
      <w:r w:rsidRPr="006D5D19">
        <w:rPr>
          <w:rFonts w:ascii="Arial" w:eastAsia="SimSun" w:hAnsi="Arial" w:cs="Arial"/>
          <w:sz w:val="22"/>
          <w:szCs w:val="22"/>
          <w:lang w:eastAsia="zh-CN"/>
        </w:rPr>
        <w:t xml:space="preserve">, esa Ley y las leyes locales correspondientes. </w:t>
      </w:r>
    </w:p>
    <w:p w:rsidR="00B02014" w:rsidRPr="006D5D19" w:rsidRDefault="00B02014" w:rsidP="00B55114">
      <w:pPr>
        <w:spacing w:line="276" w:lineRule="auto"/>
        <w:ind w:left="-284" w:right="-285"/>
        <w:jc w:val="both"/>
        <w:rPr>
          <w:rFonts w:ascii="Arial" w:eastAsia="SimSun" w:hAnsi="Arial" w:cs="Arial"/>
          <w:b/>
          <w:sz w:val="22"/>
          <w:szCs w:val="22"/>
          <w:lang w:eastAsia="zh-CN"/>
        </w:rPr>
      </w:pPr>
    </w:p>
    <w:p w:rsidR="00B02014" w:rsidRPr="006D5D19" w:rsidRDefault="00DB19DD" w:rsidP="00B55114">
      <w:pPr>
        <w:spacing w:line="276" w:lineRule="auto"/>
        <w:ind w:left="-284" w:right="-285"/>
        <w:jc w:val="both"/>
        <w:rPr>
          <w:rFonts w:ascii="Arial" w:hAnsi="Arial" w:cs="Arial"/>
          <w:sz w:val="22"/>
          <w:szCs w:val="22"/>
        </w:rPr>
      </w:pPr>
      <w:r w:rsidRPr="006D5D19">
        <w:rPr>
          <w:rFonts w:ascii="Arial" w:eastAsia="SimSun" w:hAnsi="Arial" w:cs="Arial"/>
          <w:b/>
          <w:sz w:val="22"/>
          <w:szCs w:val="22"/>
          <w:lang w:eastAsia="zh-CN"/>
        </w:rPr>
        <w:t>7</w:t>
      </w:r>
      <w:r w:rsidR="00B02014" w:rsidRPr="006D5D19">
        <w:rPr>
          <w:rFonts w:ascii="Arial" w:eastAsia="SimSun" w:hAnsi="Arial" w:cs="Arial"/>
          <w:b/>
          <w:sz w:val="22"/>
          <w:szCs w:val="22"/>
          <w:lang w:eastAsia="zh-CN"/>
        </w:rPr>
        <w:t xml:space="preserve">.- </w:t>
      </w:r>
      <w:r w:rsidR="00B02014" w:rsidRPr="006D5D19">
        <w:rPr>
          <w:rFonts w:ascii="Arial" w:eastAsia="SimSun" w:hAnsi="Arial" w:cs="Arial"/>
          <w:sz w:val="22"/>
          <w:szCs w:val="22"/>
          <w:lang w:eastAsia="zh-CN"/>
        </w:rPr>
        <w:t>Que en</w:t>
      </w:r>
      <w:r w:rsidR="008878DD" w:rsidRPr="006D5D19">
        <w:rPr>
          <w:rFonts w:ascii="Arial" w:eastAsia="SimSun" w:hAnsi="Arial" w:cs="Arial"/>
          <w:sz w:val="22"/>
          <w:szCs w:val="22"/>
          <w:lang w:eastAsia="zh-CN"/>
        </w:rPr>
        <w:t>tre</w:t>
      </w:r>
      <w:r w:rsidR="00B02014" w:rsidRPr="006D5D19">
        <w:rPr>
          <w:rFonts w:ascii="Arial" w:eastAsia="SimSun" w:hAnsi="Arial" w:cs="Arial"/>
          <w:sz w:val="22"/>
          <w:szCs w:val="22"/>
          <w:lang w:eastAsia="zh-CN"/>
        </w:rPr>
        <w:t xml:space="preserve"> las materias que le corresponde ejercer a los</w:t>
      </w:r>
      <w:r w:rsidR="00B02014" w:rsidRPr="006D5D19">
        <w:rPr>
          <w:rFonts w:ascii="Arial" w:hAnsi="Arial" w:cs="Arial"/>
          <w:sz w:val="22"/>
          <w:szCs w:val="22"/>
          <w:lang w:val="es-ES_tradnl"/>
        </w:rPr>
        <w:t xml:space="preserve"> Organismos Públicos Locales de acuerdo a los incisos a), e), f), h), i), j), n), o), q) y r) </w:t>
      </w:r>
      <w:r w:rsidR="00B02014" w:rsidRPr="006D5D19">
        <w:rPr>
          <w:rFonts w:ascii="Arial" w:eastAsia="SimSun" w:hAnsi="Arial" w:cs="Arial"/>
          <w:sz w:val="22"/>
          <w:szCs w:val="22"/>
          <w:lang w:eastAsia="zh-CN"/>
        </w:rPr>
        <w:t xml:space="preserve">del artículo 104 de la </w:t>
      </w:r>
      <w:proofErr w:type="spellStart"/>
      <w:r w:rsidR="00B02014" w:rsidRPr="006D5D19">
        <w:rPr>
          <w:rFonts w:ascii="Arial" w:eastAsia="SimSun" w:hAnsi="Arial" w:cs="Arial"/>
          <w:sz w:val="22"/>
          <w:szCs w:val="22"/>
          <w:lang w:eastAsia="zh-CN"/>
        </w:rPr>
        <w:t>LGIPE</w:t>
      </w:r>
      <w:proofErr w:type="spellEnd"/>
      <w:r w:rsidR="00B02014" w:rsidRPr="006D5D19">
        <w:rPr>
          <w:rFonts w:ascii="Arial" w:eastAsia="SimSun" w:hAnsi="Arial" w:cs="Arial"/>
          <w:sz w:val="22"/>
          <w:szCs w:val="22"/>
          <w:lang w:eastAsia="zh-CN"/>
        </w:rPr>
        <w:t>, están las siguientes:</w:t>
      </w:r>
      <w:r w:rsidR="00B02014" w:rsidRPr="006D5D19">
        <w:rPr>
          <w:rFonts w:ascii="Arial" w:hAnsi="Arial" w:cs="Arial"/>
          <w:sz w:val="22"/>
          <w:szCs w:val="22"/>
          <w:lang w:val="es-ES_tradnl"/>
        </w:rPr>
        <w:t xml:space="preserve"> </w:t>
      </w:r>
      <w:r w:rsidR="008878DD" w:rsidRPr="006D5D19">
        <w:rPr>
          <w:rFonts w:ascii="Arial" w:hAnsi="Arial" w:cs="Arial"/>
          <w:sz w:val="22"/>
          <w:szCs w:val="22"/>
        </w:rPr>
        <w:t>aplicar</w:t>
      </w:r>
      <w:r w:rsidR="00B02014" w:rsidRPr="006D5D19">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6D5D19">
        <w:rPr>
          <w:rFonts w:ascii="Arial" w:hAnsi="Arial" w:cs="Arial"/>
          <w:sz w:val="22"/>
          <w:szCs w:val="22"/>
        </w:rPr>
        <w:t>o</w:t>
      </w:r>
      <w:r w:rsidR="00B02014" w:rsidRPr="006D5D19">
        <w:rPr>
          <w:rFonts w:ascii="Arial" w:hAnsi="Arial" w:cs="Arial"/>
          <w:sz w:val="22"/>
          <w:szCs w:val="22"/>
        </w:rPr>
        <w:t xml:space="preserve">rientar a los ciudadanos en la entidad para el ejercicio de sus derechos y cumplimiento de sus obligaciones político-electorales; </w:t>
      </w:r>
      <w:r w:rsidR="008878DD" w:rsidRPr="006D5D19">
        <w:rPr>
          <w:rFonts w:ascii="Arial" w:hAnsi="Arial" w:cs="Arial"/>
          <w:sz w:val="22"/>
          <w:szCs w:val="22"/>
        </w:rPr>
        <w:t>l</w:t>
      </w:r>
      <w:r w:rsidR="00B02014" w:rsidRPr="006D5D19">
        <w:rPr>
          <w:rFonts w:ascii="Arial" w:hAnsi="Arial" w:cs="Arial"/>
          <w:sz w:val="22"/>
          <w:szCs w:val="22"/>
        </w:rPr>
        <w:t xml:space="preserve">levar a cabo las actividades necesarias para la preparación de la jornada electoral; </w:t>
      </w:r>
      <w:r w:rsidR="008878DD" w:rsidRPr="006D5D19">
        <w:rPr>
          <w:rFonts w:ascii="Arial" w:hAnsi="Arial" w:cs="Arial"/>
          <w:sz w:val="22"/>
          <w:szCs w:val="22"/>
        </w:rPr>
        <w:t>e</w:t>
      </w:r>
      <w:r w:rsidR="00B02014" w:rsidRPr="006D5D19">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6D5D19">
        <w:rPr>
          <w:rFonts w:ascii="Arial" w:hAnsi="Arial" w:cs="Arial"/>
          <w:sz w:val="22"/>
          <w:szCs w:val="22"/>
        </w:rPr>
        <w:t>e</w:t>
      </w:r>
      <w:r w:rsidR="00B02014" w:rsidRPr="006D5D19">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r w:rsidR="008878DD" w:rsidRPr="006D5D19">
        <w:rPr>
          <w:rFonts w:ascii="Arial" w:hAnsi="Arial" w:cs="Arial"/>
          <w:sz w:val="22"/>
          <w:szCs w:val="22"/>
        </w:rPr>
        <w:t>e</w:t>
      </w:r>
      <w:r w:rsidR="00B02014" w:rsidRPr="006D5D19">
        <w:rPr>
          <w:rFonts w:ascii="Arial" w:hAnsi="Arial" w:cs="Arial"/>
          <w:sz w:val="22"/>
          <w:szCs w:val="22"/>
        </w:rPr>
        <w:t xml:space="preserve">fectuar el cómputo de la elección del titular del Poder Ejecutivo en la entidad de que se trate; </w:t>
      </w:r>
      <w:r w:rsidR="008878DD" w:rsidRPr="006D5D19">
        <w:rPr>
          <w:rFonts w:ascii="Arial" w:hAnsi="Arial" w:cs="Arial"/>
          <w:sz w:val="22"/>
          <w:szCs w:val="22"/>
        </w:rPr>
        <w:t>o</w:t>
      </w:r>
      <w:r w:rsidR="00B02014" w:rsidRPr="006D5D19">
        <w:rPr>
          <w:rFonts w:ascii="Arial" w:hAnsi="Arial" w:cs="Arial"/>
          <w:sz w:val="22"/>
          <w:szCs w:val="22"/>
        </w:rPr>
        <w:t xml:space="preserve">rdenar la realización de conteos rápidos basados en las actas de escrutinio y cómputo de casilla a fin de conocer las tendencias de los resultados el día de la jornada electoral, de conformidad con los lineamientos emitidos por el Instituto; </w:t>
      </w:r>
      <w:r w:rsidR="008878DD" w:rsidRPr="006D5D19">
        <w:rPr>
          <w:rFonts w:ascii="Arial" w:hAnsi="Arial" w:cs="Arial"/>
          <w:sz w:val="22"/>
          <w:szCs w:val="22"/>
        </w:rPr>
        <w:t>s</w:t>
      </w:r>
      <w:r w:rsidR="00B02014" w:rsidRPr="006D5D19">
        <w:rPr>
          <w:rFonts w:ascii="Arial" w:hAnsi="Arial" w:cs="Arial"/>
          <w:sz w:val="22"/>
          <w:szCs w:val="22"/>
        </w:rPr>
        <w:t xml:space="preserve">upervisar las actividades que realicen los órganos distritales locales y municipales en la entidad correspondiente, durante el proceso electoral; </w:t>
      </w:r>
      <w:r w:rsidR="008878DD" w:rsidRPr="006D5D19">
        <w:rPr>
          <w:rFonts w:ascii="Arial" w:hAnsi="Arial" w:cs="Arial"/>
          <w:sz w:val="22"/>
          <w:szCs w:val="22"/>
        </w:rPr>
        <w:t>i</w:t>
      </w:r>
      <w:r w:rsidR="00B02014" w:rsidRPr="006D5D19">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6D5D19">
        <w:rPr>
          <w:rFonts w:ascii="Arial" w:hAnsi="Arial" w:cs="Arial"/>
          <w:sz w:val="22"/>
          <w:szCs w:val="22"/>
        </w:rPr>
        <w:t>l</w:t>
      </w:r>
      <w:r w:rsidR="00B02014" w:rsidRPr="006D5D19">
        <w:rPr>
          <w:rFonts w:ascii="Arial" w:hAnsi="Arial" w:cs="Arial"/>
          <w:sz w:val="22"/>
          <w:szCs w:val="22"/>
        </w:rPr>
        <w:t xml:space="preserve">as </w:t>
      </w:r>
      <w:r w:rsidR="00B02014" w:rsidRPr="006D5D19">
        <w:rPr>
          <w:rFonts w:ascii="Arial" w:hAnsi="Arial" w:cs="Arial"/>
          <w:sz w:val="22"/>
          <w:szCs w:val="22"/>
        </w:rPr>
        <w:lastRenderedPageBreak/>
        <w:t>demás que determine esta Ley, y aquéllas no reservadas al I</w:t>
      </w:r>
      <w:r w:rsidR="00D16BBD" w:rsidRPr="006D5D19">
        <w:rPr>
          <w:rFonts w:ascii="Arial" w:hAnsi="Arial" w:cs="Arial"/>
          <w:sz w:val="22"/>
          <w:szCs w:val="22"/>
        </w:rPr>
        <w:t>NE</w:t>
      </w:r>
      <w:r w:rsidR="00B02014" w:rsidRPr="006D5D19">
        <w:rPr>
          <w:rFonts w:ascii="Arial" w:hAnsi="Arial" w:cs="Arial"/>
          <w:sz w:val="22"/>
          <w:szCs w:val="22"/>
        </w:rPr>
        <w:t>, que se establezcan en la legislación local correspondiente.</w:t>
      </w:r>
    </w:p>
    <w:p w:rsidR="00B02014" w:rsidRPr="006D5D19" w:rsidRDefault="00B02014" w:rsidP="00B55114">
      <w:pPr>
        <w:autoSpaceDE w:val="0"/>
        <w:autoSpaceDN w:val="0"/>
        <w:adjustRightInd w:val="0"/>
        <w:spacing w:line="276" w:lineRule="auto"/>
        <w:ind w:left="-284" w:right="-285"/>
        <w:jc w:val="both"/>
        <w:rPr>
          <w:rFonts w:ascii="Arial" w:hAnsi="Arial" w:cs="Arial"/>
          <w:b/>
          <w:sz w:val="22"/>
          <w:szCs w:val="22"/>
        </w:rPr>
      </w:pPr>
    </w:p>
    <w:p w:rsidR="00755C41" w:rsidRPr="006D5D19" w:rsidRDefault="006265D7" w:rsidP="00B55114">
      <w:pPr>
        <w:autoSpaceDE w:val="0"/>
        <w:autoSpaceDN w:val="0"/>
        <w:adjustRightInd w:val="0"/>
        <w:spacing w:line="276" w:lineRule="auto"/>
        <w:ind w:left="-284" w:right="-285"/>
        <w:jc w:val="both"/>
        <w:rPr>
          <w:rFonts w:ascii="Arial" w:hAnsi="Arial" w:cs="Arial"/>
          <w:i/>
          <w:sz w:val="22"/>
          <w:szCs w:val="22"/>
        </w:rPr>
      </w:pPr>
      <w:r w:rsidRPr="006D5D19">
        <w:rPr>
          <w:rFonts w:ascii="Arial" w:hAnsi="Arial" w:cs="Arial"/>
          <w:b/>
          <w:sz w:val="22"/>
          <w:szCs w:val="22"/>
        </w:rPr>
        <w:t>8</w:t>
      </w:r>
      <w:r w:rsidR="009C55B4" w:rsidRPr="006D5D19">
        <w:rPr>
          <w:rFonts w:ascii="Arial" w:hAnsi="Arial" w:cs="Arial"/>
          <w:b/>
          <w:sz w:val="22"/>
          <w:szCs w:val="22"/>
        </w:rPr>
        <w:t xml:space="preserve">.- </w:t>
      </w:r>
      <w:r w:rsidR="009C55B4" w:rsidRPr="006D5D19">
        <w:rPr>
          <w:rFonts w:ascii="Arial" w:hAnsi="Arial" w:cs="Arial"/>
          <w:sz w:val="22"/>
          <w:szCs w:val="22"/>
        </w:rPr>
        <w:t xml:space="preserve">Que </w:t>
      </w:r>
      <w:r w:rsidR="004E72CB" w:rsidRPr="006D5D19">
        <w:rPr>
          <w:rFonts w:ascii="Arial" w:hAnsi="Arial" w:cs="Arial"/>
          <w:sz w:val="22"/>
          <w:szCs w:val="22"/>
        </w:rPr>
        <w:t>la fracción IV d</w:t>
      </w:r>
      <w:r w:rsidR="009C55B4" w:rsidRPr="006D5D19">
        <w:rPr>
          <w:rFonts w:ascii="Arial" w:hAnsi="Arial" w:cs="Arial"/>
          <w:sz w:val="22"/>
          <w:szCs w:val="22"/>
        </w:rPr>
        <w:t xml:space="preserve">el artículo 8 de la </w:t>
      </w:r>
      <w:proofErr w:type="spellStart"/>
      <w:r w:rsidR="00CA2A37" w:rsidRPr="006D5D19">
        <w:rPr>
          <w:rFonts w:ascii="Arial" w:hAnsi="Arial" w:cs="Arial"/>
          <w:i/>
          <w:sz w:val="22"/>
          <w:szCs w:val="22"/>
        </w:rPr>
        <w:t>CPEY</w:t>
      </w:r>
      <w:proofErr w:type="spellEnd"/>
      <w:r w:rsidR="009C55B4" w:rsidRPr="006D5D19">
        <w:rPr>
          <w:rFonts w:ascii="Arial" w:hAnsi="Arial" w:cs="Arial"/>
          <w:sz w:val="22"/>
          <w:szCs w:val="22"/>
        </w:rPr>
        <w:t xml:space="preserve">, señala que </w:t>
      </w:r>
      <w:r w:rsidR="004E72CB" w:rsidRPr="006D5D19">
        <w:rPr>
          <w:rFonts w:ascii="Arial" w:hAnsi="Arial" w:cs="Arial"/>
          <w:sz w:val="22"/>
          <w:szCs w:val="22"/>
        </w:rPr>
        <w:t>es</w:t>
      </w:r>
      <w:r w:rsidR="009C55B4" w:rsidRPr="006D5D19">
        <w:rPr>
          <w:rFonts w:ascii="Arial" w:hAnsi="Arial" w:cs="Arial"/>
          <w:sz w:val="22"/>
          <w:szCs w:val="22"/>
        </w:rPr>
        <w:t xml:space="preserve"> </w:t>
      </w:r>
      <w:r w:rsidR="004E72CB" w:rsidRPr="006D5D19">
        <w:rPr>
          <w:rFonts w:ascii="Arial" w:hAnsi="Arial" w:cs="Arial"/>
          <w:sz w:val="22"/>
          <w:szCs w:val="22"/>
        </w:rPr>
        <w:t xml:space="preserve">una de las </w:t>
      </w:r>
      <w:r w:rsidR="009C55B4" w:rsidRPr="006D5D19">
        <w:rPr>
          <w:rFonts w:ascii="Arial" w:hAnsi="Arial" w:cs="Arial"/>
          <w:sz w:val="22"/>
          <w:szCs w:val="22"/>
        </w:rPr>
        <w:t>obligaciones del ciudadano yucateco</w:t>
      </w:r>
      <w:r w:rsidR="004E72CB" w:rsidRPr="006D5D19">
        <w:rPr>
          <w:rFonts w:ascii="Arial" w:hAnsi="Arial" w:cs="Arial"/>
          <w:sz w:val="22"/>
          <w:szCs w:val="22"/>
        </w:rPr>
        <w:t xml:space="preserve"> d</w:t>
      </w:r>
      <w:r w:rsidR="00755C41" w:rsidRPr="006D5D19">
        <w:rPr>
          <w:rFonts w:ascii="Arial" w:hAnsi="Arial" w:cs="Arial"/>
          <w:sz w:val="22"/>
          <w:szCs w:val="22"/>
        </w:rPr>
        <w:t>esempeñar las funciones electorales y las de jurado en los términos de las leyes respectivas.</w:t>
      </w:r>
      <w:r w:rsidR="00755C41" w:rsidRPr="006D5D19">
        <w:rPr>
          <w:rFonts w:ascii="Arial" w:hAnsi="Arial" w:cs="Arial"/>
          <w:i/>
          <w:sz w:val="22"/>
          <w:szCs w:val="22"/>
        </w:rPr>
        <w:t xml:space="preserve"> </w:t>
      </w:r>
    </w:p>
    <w:p w:rsidR="00755C41" w:rsidRPr="006D5D19" w:rsidRDefault="00755C41" w:rsidP="00B55114">
      <w:pPr>
        <w:autoSpaceDE w:val="0"/>
        <w:autoSpaceDN w:val="0"/>
        <w:adjustRightInd w:val="0"/>
        <w:spacing w:line="276" w:lineRule="auto"/>
        <w:ind w:left="-284" w:right="-285"/>
        <w:jc w:val="both"/>
        <w:rPr>
          <w:rFonts w:ascii="Arial" w:hAnsi="Arial" w:cs="Arial"/>
          <w:b/>
          <w:sz w:val="22"/>
          <w:szCs w:val="22"/>
        </w:rPr>
      </w:pPr>
    </w:p>
    <w:p w:rsidR="00D16537" w:rsidRPr="006D5D19" w:rsidRDefault="006265D7" w:rsidP="00B55114">
      <w:pPr>
        <w:spacing w:line="276" w:lineRule="auto"/>
        <w:ind w:left="-284" w:right="-285"/>
        <w:jc w:val="both"/>
        <w:rPr>
          <w:rFonts w:ascii="Arial" w:eastAsia="SimSun" w:hAnsi="Arial" w:cs="Arial"/>
          <w:sz w:val="22"/>
          <w:szCs w:val="22"/>
          <w:lang w:eastAsia="zh-CN"/>
        </w:rPr>
      </w:pPr>
      <w:r w:rsidRPr="006D5D19">
        <w:rPr>
          <w:rFonts w:ascii="Arial" w:eastAsia="SimSun" w:hAnsi="Arial" w:cs="Arial"/>
          <w:b/>
          <w:sz w:val="22"/>
          <w:szCs w:val="22"/>
          <w:lang w:eastAsia="zh-CN"/>
        </w:rPr>
        <w:t>9</w:t>
      </w:r>
      <w:r w:rsidR="00D16537" w:rsidRPr="006D5D19">
        <w:rPr>
          <w:rFonts w:ascii="Arial" w:eastAsia="SimSun" w:hAnsi="Arial" w:cs="Arial"/>
          <w:b/>
          <w:sz w:val="22"/>
          <w:szCs w:val="22"/>
          <w:lang w:eastAsia="zh-CN"/>
        </w:rPr>
        <w:t xml:space="preserve">.- </w:t>
      </w:r>
      <w:r w:rsidR="00323EC9" w:rsidRPr="006D5D19">
        <w:rPr>
          <w:rFonts w:ascii="Arial" w:eastAsia="SimSun" w:hAnsi="Arial" w:cs="Arial"/>
          <w:sz w:val="22"/>
          <w:szCs w:val="22"/>
          <w:lang w:eastAsia="zh-CN"/>
        </w:rPr>
        <w:t>Que e</w:t>
      </w:r>
      <w:r w:rsidR="00D16537" w:rsidRPr="006D5D19">
        <w:rPr>
          <w:rFonts w:ascii="Arial" w:eastAsia="SimSun" w:hAnsi="Arial" w:cs="Arial"/>
          <w:sz w:val="22"/>
          <w:szCs w:val="22"/>
          <w:lang w:eastAsia="zh-CN"/>
        </w:rPr>
        <w:t xml:space="preserve">l artículo 16, Apartado E de la </w:t>
      </w:r>
      <w:proofErr w:type="spellStart"/>
      <w:r w:rsidR="00D16537" w:rsidRPr="006D5D19">
        <w:rPr>
          <w:rFonts w:ascii="Arial" w:eastAsia="SimSun" w:hAnsi="Arial" w:cs="Arial"/>
          <w:i/>
          <w:sz w:val="22"/>
          <w:szCs w:val="22"/>
          <w:lang w:eastAsia="zh-CN"/>
        </w:rPr>
        <w:t>CPEY</w:t>
      </w:r>
      <w:proofErr w:type="spellEnd"/>
      <w:r w:rsidR="00D16537" w:rsidRPr="006D5D19">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D16537" w:rsidRPr="006D5D19">
        <w:rPr>
          <w:rFonts w:ascii="Arial" w:eastAsia="SimSun" w:hAnsi="Arial" w:cs="Arial"/>
          <w:i/>
          <w:sz w:val="22"/>
          <w:szCs w:val="22"/>
          <w:lang w:eastAsia="zh-CN"/>
        </w:rPr>
        <w:t>CPEUM</w:t>
      </w:r>
      <w:proofErr w:type="spellEnd"/>
      <w:r w:rsidR="00D16537" w:rsidRPr="006D5D19">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6D5D19" w:rsidRDefault="00D16537" w:rsidP="00B55114">
      <w:pPr>
        <w:spacing w:line="276" w:lineRule="auto"/>
        <w:ind w:left="-284" w:right="-285"/>
        <w:jc w:val="both"/>
        <w:rPr>
          <w:rFonts w:ascii="Arial" w:eastAsia="SimSun" w:hAnsi="Arial" w:cs="Arial"/>
          <w:b/>
          <w:sz w:val="22"/>
          <w:szCs w:val="22"/>
          <w:lang w:eastAsia="zh-CN"/>
        </w:rPr>
      </w:pPr>
    </w:p>
    <w:p w:rsidR="00D16537" w:rsidRPr="006D5D19" w:rsidRDefault="00CB2348" w:rsidP="00B55114">
      <w:pPr>
        <w:spacing w:line="276" w:lineRule="auto"/>
        <w:ind w:left="-284" w:right="-285"/>
        <w:jc w:val="both"/>
        <w:rPr>
          <w:rFonts w:ascii="Arial" w:hAnsi="Arial" w:cs="Arial"/>
          <w:sz w:val="22"/>
          <w:szCs w:val="22"/>
        </w:rPr>
      </w:pPr>
      <w:r w:rsidRPr="006D5D19">
        <w:rPr>
          <w:rFonts w:ascii="Arial" w:hAnsi="Arial" w:cs="Arial"/>
          <w:b/>
          <w:sz w:val="22"/>
          <w:szCs w:val="22"/>
        </w:rPr>
        <w:t>1</w:t>
      </w:r>
      <w:r w:rsidR="006265D7" w:rsidRPr="006D5D19">
        <w:rPr>
          <w:rFonts w:ascii="Arial" w:hAnsi="Arial" w:cs="Arial"/>
          <w:b/>
          <w:sz w:val="22"/>
          <w:szCs w:val="22"/>
        </w:rPr>
        <w:t>0</w:t>
      </w:r>
      <w:r w:rsidR="00D16537" w:rsidRPr="006D5D19">
        <w:rPr>
          <w:rFonts w:ascii="Arial" w:hAnsi="Arial" w:cs="Arial"/>
          <w:b/>
          <w:sz w:val="22"/>
          <w:szCs w:val="22"/>
        </w:rPr>
        <w:t xml:space="preserve">.- </w:t>
      </w:r>
      <w:r w:rsidR="00323EC9" w:rsidRPr="006D5D19">
        <w:rPr>
          <w:rFonts w:ascii="Arial" w:hAnsi="Arial" w:cs="Arial"/>
          <w:sz w:val="22"/>
          <w:szCs w:val="22"/>
        </w:rPr>
        <w:t>Que e</w:t>
      </w:r>
      <w:r w:rsidR="00D16537" w:rsidRPr="006D5D19">
        <w:rPr>
          <w:rFonts w:ascii="Arial" w:hAnsi="Arial" w:cs="Arial"/>
          <w:sz w:val="22"/>
          <w:szCs w:val="22"/>
        </w:rPr>
        <w:t xml:space="preserve">l artículo 75 Bis de la </w:t>
      </w:r>
      <w:proofErr w:type="spellStart"/>
      <w:r w:rsidR="00D16537" w:rsidRPr="006D5D19">
        <w:rPr>
          <w:rFonts w:ascii="Arial" w:hAnsi="Arial" w:cs="Arial"/>
          <w:i/>
          <w:sz w:val="22"/>
          <w:szCs w:val="22"/>
        </w:rPr>
        <w:t>CPEY</w:t>
      </w:r>
      <w:proofErr w:type="spellEnd"/>
      <w:r w:rsidR="00D16537" w:rsidRPr="006D5D19">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Pr="006D5D19" w:rsidRDefault="00D16537" w:rsidP="00B55114">
      <w:pPr>
        <w:spacing w:line="276" w:lineRule="auto"/>
        <w:ind w:left="-284" w:right="-285"/>
        <w:jc w:val="both"/>
        <w:rPr>
          <w:rFonts w:ascii="Arial" w:hAnsi="Arial" w:cs="Arial"/>
          <w:b/>
          <w:sz w:val="22"/>
          <w:szCs w:val="22"/>
        </w:rPr>
      </w:pPr>
    </w:p>
    <w:p w:rsidR="00B02014" w:rsidRPr="006D5D19" w:rsidRDefault="00377002" w:rsidP="00B55114">
      <w:pPr>
        <w:spacing w:line="276" w:lineRule="auto"/>
        <w:ind w:left="-284" w:right="-285"/>
        <w:jc w:val="both"/>
        <w:rPr>
          <w:rFonts w:ascii="Arial" w:hAnsi="Arial" w:cs="Arial"/>
          <w:sz w:val="22"/>
          <w:szCs w:val="22"/>
        </w:rPr>
      </w:pPr>
      <w:r w:rsidRPr="006D5D19">
        <w:rPr>
          <w:rFonts w:ascii="Arial" w:hAnsi="Arial" w:cs="Arial"/>
          <w:b/>
          <w:sz w:val="22"/>
          <w:szCs w:val="22"/>
        </w:rPr>
        <w:t>1</w:t>
      </w:r>
      <w:r w:rsidR="006265D7" w:rsidRPr="006D5D19">
        <w:rPr>
          <w:rFonts w:ascii="Arial" w:hAnsi="Arial" w:cs="Arial"/>
          <w:b/>
          <w:sz w:val="22"/>
          <w:szCs w:val="22"/>
        </w:rPr>
        <w:t>1</w:t>
      </w:r>
      <w:r w:rsidR="00B02014" w:rsidRPr="006D5D19">
        <w:rPr>
          <w:rFonts w:ascii="Arial" w:hAnsi="Arial" w:cs="Arial"/>
          <w:b/>
          <w:sz w:val="22"/>
          <w:szCs w:val="22"/>
        </w:rPr>
        <w:t xml:space="preserve">.- </w:t>
      </w:r>
      <w:r w:rsidR="00323EC9" w:rsidRPr="006D5D19">
        <w:rPr>
          <w:rFonts w:ascii="Arial" w:hAnsi="Arial" w:cs="Arial"/>
          <w:sz w:val="22"/>
          <w:szCs w:val="22"/>
        </w:rPr>
        <w:t>Que e</w:t>
      </w:r>
      <w:r w:rsidR="00B02014" w:rsidRPr="006D5D19">
        <w:rPr>
          <w:rFonts w:ascii="Arial" w:hAnsi="Arial" w:cs="Arial"/>
          <w:sz w:val="22"/>
          <w:szCs w:val="22"/>
        </w:rPr>
        <w:t xml:space="preserve">l artículo 4 de la </w:t>
      </w:r>
      <w:proofErr w:type="spellStart"/>
      <w:r w:rsidR="00B02014" w:rsidRPr="006D5D19">
        <w:rPr>
          <w:rFonts w:ascii="Arial" w:hAnsi="Arial" w:cs="Arial"/>
          <w:i/>
          <w:sz w:val="22"/>
          <w:szCs w:val="22"/>
        </w:rPr>
        <w:t>LIPEEY</w:t>
      </w:r>
      <w:proofErr w:type="spellEnd"/>
      <w:r w:rsidR="00B02014" w:rsidRPr="006D5D19">
        <w:rPr>
          <w:rFonts w:ascii="Arial" w:hAnsi="Arial" w:cs="Arial"/>
          <w:i/>
          <w:sz w:val="22"/>
          <w:szCs w:val="22"/>
        </w:rPr>
        <w:t xml:space="preserve">, </w:t>
      </w:r>
      <w:r w:rsidR="00B02014" w:rsidRPr="006D5D19">
        <w:rPr>
          <w:rFonts w:ascii="Arial" w:hAnsi="Arial" w:cs="Arial"/>
          <w:sz w:val="22"/>
          <w:szCs w:val="22"/>
        </w:rPr>
        <w:t xml:space="preserve">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w:t>
      </w:r>
      <w:proofErr w:type="spellStart"/>
      <w:r w:rsidR="00B02014" w:rsidRPr="006D5D19">
        <w:rPr>
          <w:rFonts w:ascii="Arial" w:hAnsi="Arial" w:cs="Arial"/>
          <w:sz w:val="22"/>
          <w:szCs w:val="22"/>
        </w:rPr>
        <w:t>C</w:t>
      </w:r>
      <w:r w:rsidR="006D2F42" w:rsidRPr="006D5D19">
        <w:rPr>
          <w:rFonts w:ascii="Arial" w:hAnsi="Arial" w:cs="Arial"/>
          <w:sz w:val="22"/>
          <w:szCs w:val="22"/>
        </w:rPr>
        <w:t>PEUM</w:t>
      </w:r>
      <w:proofErr w:type="spellEnd"/>
      <w:r w:rsidR="00B02014" w:rsidRPr="006D5D19">
        <w:rPr>
          <w:rFonts w:ascii="Arial" w:hAnsi="Arial" w:cs="Arial"/>
          <w:sz w:val="22"/>
          <w:szCs w:val="22"/>
        </w:rPr>
        <w:t>.</w:t>
      </w:r>
    </w:p>
    <w:p w:rsidR="00B02014" w:rsidRPr="006D5D19" w:rsidRDefault="00B02014" w:rsidP="00B55114">
      <w:pPr>
        <w:tabs>
          <w:tab w:val="left" w:pos="540"/>
        </w:tabs>
        <w:autoSpaceDE w:val="0"/>
        <w:autoSpaceDN w:val="0"/>
        <w:spacing w:line="276" w:lineRule="auto"/>
        <w:ind w:left="-284" w:right="-285"/>
        <w:jc w:val="both"/>
        <w:rPr>
          <w:rFonts w:ascii="Arial" w:hAnsi="Arial" w:cs="Arial"/>
          <w:sz w:val="22"/>
          <w:szCs w:val="22"/>
        </w:rPr>
      </w:pPr>
    </w:p>
    <w:p w:rsidR="008878DD" w:rsidRPr="006D5D19" w:rsidRDefault="008878DD" w:rsidP="00B55114">
      <w:pPr>
        <w:spacing w:line="276" w:lineRule="auto"/>
        <w:ind w:left="-284" w:right="-285"/>
        <w:jc w:val="both"/>
        <w:rPr>
          <w:rFonts w:ascii="Arial" w:hAnsi="Arial" w:cs="Arial"/>
          <w:sz w:val="22"/>
          <w:szCs w:val="22"/>
          <w:lang w:val="es-ES_tradnl"/>
        </w:rPr>
      </w:pPr>
      <w:r w:rsidRPr="006D5D19">
        <w:rPr>
          <w:rFonts w:ascii="Arial" w:hAnsi="Arial" w:cs="Arial"/>
          <w:b/>
          <w:sz w:val="22"/>
          <w:szCs w:val="22"/>
        </w:rPr>
        <w:t>1</w:t>
      </w:r>
      <w:r w:rsidR="006265D7" w:rsidRPr="006D5D19">
        <w:rPr>
          <w:rFonts w:ascii="Arial" w:hAnsi="Arial" w:cs="Arial"/>
          <w:b/>
          <w:sz w:val="22"/>
          <w:szCs w:val="22"/>
        </w:rPr>
        <w:t>2</w:t>
      </w:r>
      <w:r w:rsidRPr="006D5D19">
        <w:rPr>
          <w:rFonts w:ascii="Arial" w:hAnsi="Arial" w:cs="Arial"/>
          <w:b/>
          <w:sz w:val="22"/>
          <w:szCs w:val="22"/>
        </w:rPr>
        <w:t>.-</w:t>
      </w:r>
      <w:r w:rsidR="00323EC9" w:rsidRPr="006D5D19">
        <w:rPr>
          <w:rFonts w:ascii="Arial" w:hAnsi="Arial" w:cs="Arial"/>
          <w:sz w:val="22"/>
          <w:szCs w:val="22"/>
        </w:rPr>
        <w:t xml:space="preserve"> Que e</w:t>
      </w:r>
      <w:r w:rsidRPr="006D5D19">
        <w:rPr>
          <w:rFonts w:ascii="Arial" w:hAnsi="Arial" w:cs="Arial"/>
          <w:sz w:val="22"/>
          <w:szCs w:val="22"/>
        </w:rPr>
        <w:t xml:space="preserve">l artículo 103 de la </w:t>
      </w:r>
      <w:proofErr w:type="spellStart"/>
      <w:r w:rsidRPr="006D5D19">
        <w:rPr>
          <w:rFonts w:ascii="Arial" w:hAnsi="Arial" w:cs="Arial"/>
          <w:i/>
          <w:sz w:val="22"/>
          <w:szCs w:val="22"/>
        </w:rPr>
        <w:t>LIPEEY</w:t>
      </w:r>
      <w:proofErr w:type="spellEnd"/>
      <w:r w:rsidRPr="006D5D19">
        <w:rPr>
          <w:rFonts w:ascii="Arial" w:hAnsi="Arial" w:cs="Arial"/>
          <w:sz w:val="22"/>
          <w:szCs w:val="22"/>
        </w:rPr>
        <w:t xml:space="preserve">, dispone que </w:t>
      </w:r>
      <w:r w:rsidRPr="006D5D19">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Pr="006D5D19" w:rsidRDefault="008878DD" w:rsidP="00B55114">
      <w:pPr>
        <w:tabs>
          <w:tab w:val="left" w:pos="540"/>
        </w:tabs>
        <w:autoSpaceDE w:val="0"/>
        <w:autoSpaceDN w:val="0"/>
        <w:spacing w:line="276" w:lineRule="auto"/>
        <w:ind w:left="-284" w:right="-285"/>
        <w:jc w:val="both"/>
        <w:rPr>
          <w:rFonts w:ascii="Arial" w:hAnsi="Arial" w:cs="Arial"/>
          <w:b/>
          <w:sz w:val="22"/>
          <w:szCs w:val="22"/>
        </w:rPr>
      </w:pPr>
    </w:p>
    <w:p w:rsidR="00B02014" w:rsidRPr="006D5D19" w:rsidRDefault="00377002" w:rsidP="00B55114">
      <w:pPr>
        <w:tabs>
          <w:tab w:val="left" w:pos="540"/>
        </w:tabs>
        <w:autoSpaceDE w:val="0"/>
        <w:autoSpaceDN w:val="0"/>
        <w:spacing w:line="276" w:lineRule="auto"/>
        <w:ind w:left="-284" w:right="-285"/>
        <w:jc w:val="both"/>
        <w:rPr>
          <w:rFonts w:ascii="Arial" w:hAnsi="Arial" w:cs="Arial"/>
          <w:sz w:val="22"/>
          <w:szCs w:val="22"/>
        </w:rPr>
      </w:pPr>
      <w:r w:rsidRPr="006D5D19">
        <w:rPr>
          <w:rFonts w:ascii="Arial" w:hAnsi="Arial" w:cs="Arial"/>
          <w:b/>
          <w:sz w:val="22"/>
          <w:szCs w:val="22"/>
        </w:rPr>
        <w:t>1</w:t>
      </w:r>
      <w:r w:rsidR="006265D7" w:rsidRPr="006D5D19">
        <w:rPr>
          <w:rFonts w:ascii="Arial" w:hAnsi="Arial" w:cs="Arial"/>
          <w:b/>
          <w:sz w:val="22"/>
          <w:szCs w:val="22"/>
        </w:rPr>
        <w:t>3</w:t>
      </w:r>
      <w:r w:rsidR="00B02014" w:rsidRPr="006D5D19">
        <w:rPr>
          <w:rFonts w:ascii="Arial" w:hAnsi="Arial" w:cs="Arial"/>
          <w:b/>
          <w:sz w:val="22"/>
          <w:szCs w:val="22"/>
        </w:rPr>
        <w:t>.-</w:t>
      </w:r>
      <w:r w:rsidR="00323EC9" w:rsidRPr="006D5D19">
        <w:rPr>
          <w:rFonts w:ascii="Arial" w:hAnsi="Arial" w:cs="Arial"/>
          <w:sz w:val="22"/>
          <w:szCs w:val="22"/>
        </w:rPr>
        <w:t xml:space="preserve"> Que e</w:t>
      </w:r>
      <w:r w:rsidR="00B02014" w:rsidRPr="006D5D19">
        <w:rPr>
          <w:rFonts w:ascii="Arial" w:hAnsi="Arial" w:cs="Arial"/>
          <w:sz w:val="22"/>
          <w:szCs w:val="22"/>
        </w:rPr>
        <w:t xml:space="preserve">l artículo 104 de la </w:t>
      </w:r>
      <w:proofErr w:type="spellStart"/>
      <w:r w:rsidR="00B02014" w:rsidRPr="006D5D19">
        <w:rPr>
          <w:rFonts w:ascii="Arial" w:hAnsi="Arial" w:cs="Arial"/>
          <w:i/>
          <w:sz w:val="22"/>
          <w:szCs w:val="22"/>
        </w:rPr>
        <w:t>LIPEEY</w:t>
      </w:r>
      <w:proofErr w:type="spellEnd"/>
      <w:r w:rsidR="00B02014" w:rsidRPr="006D5D19">
        <w:rPr>
          <w:rFonts w:ascii="Arial" w:hAnsi="Arial" w:cs="Arial"/>
          <w:sz w:val="22"/>
          <w:szCs w:val="22"/>
        </w:rPr>
        <w:t xml:space="preserve">, dispone que el </w:t>
      </w:r>
      <w:r w:rsidR="00B02014" w:rsidRPr="006D5D19">
        <w:rPr>
          <w:rFonts w:ascii="Arial" w:hAnsi="Arial" w:cs="Arial"/>
          <w:sz w:val="22"/>
          <w:szCs w:val="22"/>
          <w:lang w:eastAsia="es-MX"/>
        </w:rPr>
        <w:t>Instituto Electoral y de Participación Ciudadana de Yucatán</w:t>
      </w:r>
      <w:r w:rsidR="00B02014" w:rsidRPr="006D5D19">
        <w:rPr>
          <w:rFonts w:ascii="Arial" w:hAnsi="Arial" w:cs="Arial"/>
          <w:sz w:val="22"/>
          <w:szCs w:val="22"/>
        </w:rPr>
        <w:t xml:space="preserve">, </w:t>
      </w:r>
      <w:r w:rsidR="00B02014" w:rsidRPr="006D5D19">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6D5D19">
        <w:rPr>
          <w:rFonts w:ascii="Arial" w:hAnsi="Arial" w:cs="Arial"/>
          <w:bCs/>
          <w:sz w:val="22"/>
          <w:szCs w:val="22"/>
        </w:rPr>
        <w:t xml:space="preserve">De igual manera, </w:t>
      </w:r>
      <w:r w:rsidR="00B02014" w:rsidRPr="006D5D19">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02014" w:rsidRPr="006D5D19" w:rsidRDefault="00B02014" w:rsidP="00B55114">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6D5D19" w:rsidRDefault="00377002" w:rsidP="00B55114">
      <w:pPr>
        <w:autoSpaceDE w:val="0"/>
        <w:autoSpaceDN w:val="0"/>
        <w:adjustRightInd w:val="0"/>
        <w:spacing w:line="276" w:lineRule="auto"/>
        <w:ind w:left="-284" w:right="-285"/>
        <w:jc w:val="both"/>
        <w:rPr>
          <w:rFonts w:ascii="Arial" w:eastAsia="SimSun" w:hAnsi="Arial" w:cs="Arial"/>
          <w:i/>
          <w:sz w:val="22"/>
          <w:szCs w:val="22"/>
          <w:lang w:eastAsia="zh-CN"/>
        </w:rPr>
      </w:pPr>
      <w:r w:rsidRPr="006D5D19">
        <w:rPr>
          <w:rFonts w:ascii="Arial" w:eastAsia="SimSun" w:hAnsi="Arial" w:cs="Arial"/>
          <w:b/>
          <w:sz w:val="22"/>
          <w:szCs w:val="22"/>
          <w:lang w:eastAsia="zh-CN"/>
        </w:rPr>
        <w:t>1</w:t>
      </w:r>
      <w:r w:rsidR="006265D7" w:rsidRPr="006D5D19">
        <w:rPr>
          <w:rFonts w:ascii="Arial" w:eastAsia="SimSun" w:hAnsi="Arial" w:cs="Arial"/>
          <w:b/>
          <w:sz w:val="22"/>
          <w:szCs w:val="22"/>
          <w:lang w:eastAsia="zh-CN"/>
        </w:rPr>
        <w:t>4</w:t>
      </w:r>
      <w:r w:rsidR="00D16537" w:rsidRPr="006D5D19">
        <w:rPr>
          <w:rFonts w:ascii="Arial" w:eastAsia="SimSun" w:hAnsi="Arial" w:cs="Arial"/>
          <w:b/>
          <w:sz w:val="22"/>
          <w:szCs w:val="22"/>
          <w:lang w:eastAsia="zh-CN"/>
        </w:rPr>
        <w:t>.-</w:t>
      </w:r>
      <w:r w:rsidR="00D16537" w:rsidRPr="006D5D19">
        <w:rPr>
          <w:rFonts w:ascii="Arial" w:eastAsia="SimSun" w:hAnsi="Arial" w:cs="Arial"/>
          <w:sz w:val="22"/>
          <w:szCs w:val="22"/>
          <w:lang w:eastAsia="zh-CN"/>
        </w:rPr>
        <w:t xml:space="preserve"> Que </w:t>
      </w:r>
      <w:r w:rsidR="008878DD" w:rsidRPr="006D5D19">
        <w:rPr>
          <w:rFonts w:ascii="Arial" w:eastAsia="SimSun" w:hAnsi="Arial" w:cs="Arial"/>
          <w:sz w:val="22"/>
          <w:szCs w:val="22"/>
          <w:lang w:eastAsia="zh-CN"/>
        </w:rPr>
        <w:t>las fracciones I, III, VI, VII y VIII del ar</w:t>
      </w:r>
      <w:r w:rsidR="00D16537" w:rsidRPr="006D5D19">
        <w:rPr>
          <w:rFonts w:ascii="Arial" w:eastAsia="SimSun" w:hAnsi="Arial" w:cs="Arial"/>
          <w:sz w:val="22"/>
          <w:szCs w:val="22"/>
          <w:lang w:eastAsia="zh-CN"/>
        </w:rPr>
        <w:t xml:space="preserve">tículo 106 de la </w:t>
      </w:r>
      <w:proofErr w:type="spellStart"/>
      <w:r w:rsidR="00CA2A37" w:rsidRPr="006D5D19">
        <w:rPr>
          <w:rFonts w:ascii="Arial" w:eastAsia="SimSun" w:hAnsi="Arial" w:cs="Arial"/>
          <w:sz w:val="22"/>
          <w:szCs w:val="22"/>
          <w:lang w:eastAsia="zh-CN"/>
        </w:rPr>
        <w:t>LIPEEY</w:t>
      </w:r>
      <w:proofErr w:type="spellEnd"/>
      <w:r w:rsidR="00D16537" w:rsidRPr="006D5D19">
        <w:rPr>
          <w:rFonts w:ascii="Arial" w:eastAsia="SimSun" w:hAnsi="Arial" w:cs="Arial"/>
          <w:sz w:val="22"/>
          <w:szCs w:val="22"/>
          <w:lang w:eastAsia="zh-CN"/>
        </w:rPr>
        <w:t xml:space="preserve">, </w:t>
      </w:r>
      <w:r w:rsidR="008878DD" w:rsidRPr="006D5D19">
        <w:rPr>
          <w:rFonts w:ascii="Arial" w:eastAsia="SimSun" w:hAnsi="Arial" w:cs="Arial"/>
          <w:sz w:val="22"/>
          <w:szCs w:val="22"/>
          <w:lang w:eastAsia="zh-CN"/>
        </w:rPr>
        <w:t xml:space="preserve">señalan que </w:t>
      </w:r>
      <w:r w:rsidR="00D16537" w:rsidRPr="006D5D19">
        <w:rPr>
          <w:rFonts w:ascii="Arial" w:eastAsia="SimSun" w:hAnsi="Arial" w:cs="Arial"/>
          <w:sz w:val="22"/>
          <w:szCs w:val="22"/>
          <w:lang w:eastAsia="zh-CN"/>
        </w:rPr>
        <w:t>son fines del Instituto:</w:t>
      </w:r>
      <w:r w:rsidR="00D16537" w:rsidRPr="006D5D19">
        <w:rPr>
          <w:rFonts w:ascii="Arial" w:eastAsia="SimSun" w:hAnsi="Arial" w:cs="Arial"/>
          <w:i/>
          <w:sz w:val="22"/>
          <w:szCs w:val="22"/>
          <w:lang w:eastAsia="zh-CN"/>
        </w:rPr>
        <w:t xml:space="preserve"> </w:t>
      </w:r>
      <w:r w:rsidR="00344AB9" w:rsidRPr="006D5D19">
        <w:rPr>
          <w:rFonts w:ascii="Arial" w:eastAsia="SimSun" w:hAnsi="Arial" w:cs="Arial"/>
          <w:i/>
          <w:sz w:val="22"/>
          <w:szCs w:val="22"/>
          <w:lang w:eastAsia="zh-CN"/>
        </w:rPr>
        <w:t>c</w:t>
      </w:r>
      <w:r w:rsidR="00D16537" w:rsidRPr="006D5D19">
        <w:rPr>
          <w:rFonts w:ascii="Arial" w:eastAsia="SimSun" w:hAnsi="Arial" w:cs="Arial"/>
          <w:i/>
          <w:sz w:val="22"/>
          <w:szCs w:val="22"/>
          <w:lang w:eastAsia="zh-CN"/>
        </w:rPr>
        <w:t>ontribuir al desarrollo de la vida democrática;</w:t>
      </w:r>
      <w:r w:rsidR="008878DD" w:rsidRPr="006D5D19">
        <w:rPr>
          <w:rFonts w:ascii="Arial" w:eastAsia="SimSun" w:hAnsi="Arial" w:cs="Arial"/>
          <w:i/>
          <w:sz w:val="22"/>
          <w:szCs w:val="22"/>
          <w:lang w:eastAsia="zh-CN"/>
        </w:rPr>
        <w:t xml:space="preserve"> a</w:t>
      </w:r>
      <w:r w:rsidR="00D16537" w:rsidRPr="006D5D19">
        <w:rPr>
          <w:rFonts w:ascii="Arial" w:eastAsia="SimSun" w:hAnsi="Arial" w:cs="Arial"/>
          <w:i/>
          <w:sz w:val="22"/>
          <w:szCs w:val="22"/>
          <w:lang w:eastAsia="zh-CN"/>
        </w:rPr>
        <w:t>segurar a los ciudadanos el goce y ejercicio de sus derechos político- electorales y vigilar el cumplimiento de sus deberes de esta naturaleza;</w:t>
      </w:r>
      <w:r w:rsidR="008878DD" w:rsidRPr="006D5D19">
        <w:rPr>
          <w:rFonts w:ascii="Arial" w:eastAsia="SimSun" w:hAnsi="Arial" w:cs="Arial"/>
          <w:i/>
          <w:sz w:val="22"/>
          <w:szCs w:val="22"/>
          <w:lang w:eastAsia="zh-CN"/>
        </w:rPr>
        <w:t xml:space="preserve"> g</w:t>
      </w:r>
      <w:r w:rsidR="00D16537" w:rsidRPr="006D5D19">
        <w:rPr>
          <w:rFonts w:ascii="Arial" w:eastAsia="SimSun" w:hAnsi="Arial" w:cs="Arial"/>
          <w:i/>
          <w:sz w:val="22"/>
          <w:szCs w:val="22"/>
          <w:lang w:eastAsia="zh-CN"/>
        </w:rPr>
        <w:t>arantizar la celebración periódica y pacífica de elecciones, para renovar a los Poderes Ejecutivo, Legislativo, y a los Ayuntamientos;</w:t>
      </w:r>
      <w:r w:rsidR="008878DD" w:rsidRPr="006D5D19">
        <w:rPr>
          <w:rFonts w:ascii="Arial" w:eastAsia="SimSun" w:hAnsi="Arial" w:cs="Arial"/>
          <w:i/>
          <w:sz w:val="22"/>
          <w:szCs w:val="22"/>
          <w:lang w:eastAsia="zh-CN"/>
        </w:rPr>
        <w:t xml:space="preserve"> v</w:t>
      </w:r>
      <w:r w:rsidR="00D16537" w:rsidRPr="006D5D19">
        <w:rPr>
          <w:rFonts w:ascii="Arial" w:eastAsia="SimSun" w:hAnsi="Arial" w:cs="Arial"/>
          <w:i/>
          <w:sz w:val="22"/>
          <w:szCs w:val="22"/>
          <w:lang w:eastAsia="zh-CN"/>
        </w:rPr>
        <w:t xml:space="preserve">elar por el secreto, libertad, universalidad, autenticidad, igualdad y eficacia del sufragio, y </w:t>
      </w:r>
      <w:r w:rsidR="008878DD" w:rsidRPr="006D5D19">
        <w:rPr>
          <w:rFonts w:ascii="Arial" w:eastAsia="SimSun" w:hAnsi="Arial" w:cs="Arial"/>
          <w:i/>
          <w:sz w:val="22"/>
          <w:szCs w:val="22"/>
          <w:lang w:eastAsia="zh-CN"/>
        </w:rPr>
        <w:t>p</w:t>
      </w:r>
      <w:r w:rsidR="00D16537" w:rsidRPr="006D5D19">
        <w:rPr>
          <w:rFonts w:ascii="Arial" w:eastAsia="SimSun" w:hAnsi="Arial" w:cs="Arial"/>
          <w:i/>
          <w:sz w:val="22"/>
          <w:szCs w:val="22"/>
          <w:lang w:eastAsia="zh-CN"/>
        </w:rPr>
        <w:t>romover que los ciudadanos participen en las elecciones y coadyuvar a la difusión de la cultura democrática.</w:t>
      </w:r>
      <w:r w:rsidR="00D16537" w:rsidRPr="006D5D19">
        <w:rPr>
          <w:rFonts w:ascii="Arial" w:eastAsia="SimSun" w:hAnsi="Arial" w:cs="Arial"/>
          <w:i/>
          <w:sz w:val="22"/>
          <w:szCs w:val="22"/>
          <w:lang w:eastAsia="zh-CN"/>
        </w:rPr>
        <w:cr/>
      </w:r>
    </w:p>
    <w:p w:rsidR="00CA2A37" w:rsidRPr="006D5D19" w:rsidRDefault="00377002" w:rsidP="00B55114">
      <w:pPr>
        <w:autoSpaceDE w:val="0"/>
        <w:autoSpaceDN w:val="0"/>
        <w:adjustRightInd w:val="0"/>
        <w:spacing w:line="276" w:lineRule="auto"/>
        <w:ind w:left="-284" w:right="-285"/>
        <w:jc w:val="both"/>
        <w:rPr>
          <w:rFonts w:ascii="Arial" w:eastAsia="SimSun" w:hAnsi="Arial" w:cs="Arial"/>
          <w:i/>
          <w:sz w:val="22"/>
          <w:szCs w:val="22"/>
          <w:lang w:eastAsia="es-MX"/>
        </w:rPr>
      </w:pPr>
      <w:r w:rsidRPr="006D5D19">
        <w:rPr>
          <w:rFonts w:ascii="Arial" w:eastAsia="SimSun" w:hAnsi="Arial" w:cs="Arial"/>
          <w:b/>
          <w:sz w:val="22"/>
          <w:szCs w:val="22"/>
          <w:lang w:eastAsia="zh-CN"/>
        </w:rPr>
        <w:t>1</w:t>
      </w:r>
      <w:r w:rsidR="006265D7" w:rsidRPr="006D5D19">
        <w:rPr>
          <w:rFonts w:ascii="Arial" w:eastAsia="SimSun" w:hAnsi="Arial" w:cs="Arial"/>
          <w:b/>
          <w:sz w:val="22"/>
          <w:szCs w:val="22"/>
          <w:lang w:eastAsia="zh-CN"/>
        </w:rPr>
        <w:t>5</w:t>
      </w:r>
      <w:r w:rsidR="00CA2A37" w:rsidRPr="006D5D19">
        <w:rPr>
          <w:rFonts w:ascii="Arial" w:eastAsia="SimSun" w:hAnsi="Arial" w:cs="Arial"/>
          <w:b/>
          <w:sz w:val="22"/>
          <w:szCs w:val="22"/>
          <w:lang w:eastAsia="zh-CN"/>
        </w:rPr>
        <w:t>.-</w:t>
      </w:r>
      <w:r w:rsidR="00CA2A37" w:rsidRPr="006D5D19">
        <w:rPr>
          <w:rFonts w:ascii="Arial" w:eastAsia="SimSun" w:hAnsi="Arial" w:cs="Arial"/>
          <w:sz w:val="22"/>
          <w:szCs w:val="22"/>
          <w:lang w:eastAsia="zh-CN"/>
        </w:rPr>
        <w:t xml:space="preserve"> Que el artículo 109 de la </w:t>
      </w:r>
      <w:proofErr w:type="spellStart"/>
      <w:r w:rsidR="00CA2A37" w:rsidRPr="006D5D19">
        <w:rPr>
          <w:rFonts w:ascii="Arial" w:eastAsia="SimSun" w:hAnsi="Arial" w:cs="Arial"/>
          <w:i/>
          <w:sz w:val="22"/>
          <w:szCs w:val="22"/>
          <w:lang w:eastAsia="zh-CN"/>
        </w:rPr>
        <w:t>LIPEEY</w:t>
      </w:r>
      <w:proofErr w:type="spellEnd"/>
      <w:r w:rsidR="00CA2A37" w:rsidRPr="006D5D19">
        <w:rPr>
          <w:rFonts w:ascii="Arial" w:eastAsia="SimSun" w:hAnsi="Arial" w:cs="Arial"/>
          <w:sz w:val="22"/>
          <w:szCs w:val="22"/>
          <w:lang w:eastAsia="zh-CN"/>
        </w:rPr>
        <w:t>,</w:t>
      </w:r>
      <w:r w:rsidR="00CA2A37" w:rsidRPr="006D5D19">
        <w:rPr>
          <w:rFonts w:ascii="Arial" w:eastAsia="SimSun" w:hAnsi="Arial" w:cs="Arial"/>
          <w:sz w:val="22"/>
          <w:szCs w:val="22"/>
          <w:lang w:eastAsia="es-MX"/>
        </w:rPr>
        <w:t xml:space="preserve"> señala que </w:t>
      </w:r>
      <w:r w:rsidR="00450541" w:rsidRPr="006D5D19">
        <w:rPr>
          <w:rFonts w:ascii="Arial" w:eastAsia="SimSun" w:hAnsi="Arial" w:cs="Arial"/>
          <w:sz w:val="22"/>
          <w:szCs w:val="22"/>
          <w:lang w:eastAsia="es-MX"/>
        </w:rPr>
        <w:t>son</w:t>
      </w:r>
      <w:r w:rsidR="00CA2A37" w:rsidRPr="006D5D19">
        <w:rPr>
          <w:rFonts w:ascii="Arial" w:eastAsia="SimSun" w:hAnsi="Arial" w:cs="Arial"/>
          <w:sz w:val="22"/>
          <w:szCs w:val="22"/>
          <w:lang w:eastAsia="es-MX"/>
        </w:rPr>
        <w:t xml:space="preserve"> órga</w:t>
      </w:r>
      <w:r w:rsidR="008878DD" w:rsidRPr="006D5D19">
        <w:rPr>
          <w:rFonts w:ascii="Arial" w:eastAsia="SimSun" w:hAnsi="Arial" w:cs="Arial"/>
          <w:sz w:val="22"/>
          <w:szCs w:val="22"/>
          <w:lang w:eastAsia="es-MX"/>
        </w:rPr>
        <w:t>nos centrales del Instituto: el</w:t>
      </w:r>
      <w:r w:rsidR="00CA2A37" w:rsidRPr="006D5D19">
        <w:rPr>
          <w:rFonts w:ascii="Arial" w:eastAsia="SimSun" w:hAnsi="Arial" w:cs="Arial"/>
          <w:sz w:val="22"/>
          <w:szCs w:val="22"/>
          <w:lang w:eastAsia="es-MX"/>
        </w:rPr>
        <w:t xml:space="preserve"> Consejo General y</w:t>
      </w:r>
      <w:r w:rsidR="00CA2A37" w:rsidRPr="006D5D19">
        <w:rPr>
          <w:rFonts w:ascii="Arial" w:eastAsia="SimSun" w:hAnsi="Arial" w:cs="Arial"/>
          <w:bCs/>
          <w:sz w:val="22"/>
          <w:szCs w:val="22"/>
          <w:lang w:eastAsia="es-MX"/>
        </w:rPr>
        <w:t xml:space="preserve"> </w:t>
      </w:r>
      <w:r w:rsidR="008878DD" w:rsidRPr="006D5D19">
        <w:rPr>
          <w:rFonts w:ascii="Arial" w:eastAsia="SimSun" w:hAnsi="Arial" w:cs="Arial"/>
          <w:sz w:val="22"/>
          <w:szCs w:val="22"/>
          <w:lang w:eastAsia="es-MX"/>
        </w:rPr>
        <w:t>l</w:t>
      </w:r>
      <w:r w:rsidR="00CA2A37" w:rsidRPr="006D5D19">
        <w:rPr>
          <w:rFonts w:ascii="Arial" w:eastAsia="SimSun" w:hAnsi="Arial" w:cs="Arial"/>
          <w:sz w:val="22"/>
          <w:szCs w:val="22"/>
          <w:lang w:eastAsia="es-MX"/>
        </w:rPr>
        <w:t>a Junta General Ejecutiva.</w:t>
      </w:r>
    </w:p>
    <w:p w:rsidR="00CA2A37" w:rsidRPr="006D5D19" w:rsidRDefault="00CA2A37" w:rsidP="00B55114">
      <w:pPr>
        <w:spacing w:line="276" w:lineRule="auto"/>
        <w:ind w:left="-284" w:right="-285"/>
        <w:jc w:val="both"/>
        <w:rPr>
          <w:rFonts w:ascii="Arial" w:eastAsia="SimSun" w:hAnsi="Arial" w:cs="Arial"/>
          <w:b/>
          <w:sz w:val="22"/>
          <w:szCs w:val="22"/>
          <w:lang w:eastAsia="zh-CN"/>
        </w:rPr>
      </w:pPr>
    </w:p>
    <w:p w:rsidR="00CA2A37" w:rsidRPr="006D5D19" w:rsidRDefault="00377002" w:rsidP="00B55114">
      <w:pPr>
        <w:spacing w:line="276" w:lineRule="auto"/>
        <w:ind w:left="-284" w:right="-285"/>
        <w:jc w:val="both"/>
        <w:rPr>
          <w:rFonts w:ascii="Arial" w:eastAsia="SimSun" w:hAnsi="Arial" w:cs="Arial"/>
          <w:sz w:val="22"/>
          <w:szCs w:val="22"/>
          <w:lang w:eastAsia="zh-CN"/>
        </w:rPr>
      </w:pPr>
      <w:r w:rsidRPr="006D5D19">
        <w:rPr>
          <w:rFonts w:ascii="Arial" w:eastAsia="SimSun" w:hAnsi="Arial" w:cs="Arial"/>
          <w:b/>
          <w:sz w:val="22"/>
          <w:szCs w:val="22"/>
          <w:lang w:eastAsia="zh-CN"/>
        </w:rPr>
        <w:t>1</w:t>
      </w:r>
      <w:r w:rsidR="006265D7" w:rsidRPr="006D5D19">
        <w:rPr>
          <w:rFonts w:ascii="Arial" w:eastAsia="SimSun" w:hAnsi="Arial" w:cs="Arial"/>
          <w:b/>
          <w:sz w:val="22"/>
          <w:szCs w:val="22"/>
          <w:lang w:eastAsia="zh-CN"/>
        </w:rPr>
        <w:t>6</w:t>
      </w:r>
      <w:r w:rsidR="00CA2A37" w:rsidRPr="006D5D19">
        <w:rPr>
          <w:rFonts w:ascii="Arial" w:eastAsia="SimSun" w:hAnsi="Arial" w:cs="Arial"/>
          <w:b/>
          <w:sz w:val="22"/>
          <w:szCs w:val="22"/>
          <w:lang w:eastAsia="zh-CN"/>
        </w:rPr>
        <w:t>.-</w:t>
      </w:r>
      <w:r w:rsidR="00CA2A37" w:rsidRPr="006D5D19">
        <w:rPr>
          <w:rFonts w:ascii="Arial" w:eastAsia="SimSun" w:hAnsi="Arial" w:cs="Arial"/>
          <w:sz w:val="22"/>
          <w:szCs w:val="22"/>
          <w:lang w:eastAsia="zh-CN"/>
        </w:rPr>
        <w:t xml:space="preserve"> Que de conformidad con lo dispuesto en el artículo 110 de la </w:t>
      </w:r>
      <w:proofErr w:type="spellStart"/>
      <w:r w:rsidR="00CA2A37" w:rsidRPr="006D5D19">
        <w:rPr>
          <w:rFonts w:ascii="Arial" w:eastAsia="SimSun" w:hAnsi="Arial" w:cs="Arial"/>
          <w:i/>
          <w:sz w:val="22"/>
          <w:szCs w:val="22"/>
          <w:lang w:eastAsia="zh-CN"/>
        </w:rPr>
        <w:t>LIPEEY</w:t>
      </w:r>
      <w:proofErr w:type="spellEnd"/>
      <w:r w:rsidR="00CA2A37" w:rsidRPr="006D5D19">
        <w:rPr>
          <w:rFonts w:ascii="Arial" w:eastAsia="SimSun" w:hAnsi="Arial" w:cs="Arial"/>
          <w:sz w:val="22"/>
          <w:szCs w:val="22"/>
          <w:lang w:eastAsia="zh-CN"/>
        </w:rPr>
        <w:t>, el Consejo General es el órgano superior de dirección, responsable del cumplimiento de las disposiciones constitucionales</w:t>
      </w:r>
      <w:r w:rsidR="000359FE" w:rsidRPr="006D5D19">
        <w:rPr>
          <w:rFonts w:ascii="Arial" w:eastAsia="SimSun" w:hAnsi="Arial" w:cs="Arial"/>
          <w:sz w:val="22"/>
          <w:szCs w:val="22"/>
          <w:lang w:eastAsia="zh-CN"/>
        </w:rPr>
        <w:t>, legales</w:t>
      </w:r>
      <w:r w:rsidR="00CA2A37" w:rsidRPr="006D5D19">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6D5D19" w:rsidRDefault="00CA2A37" w:rsidP="00B55114">
      <w:pPr>
        <w:spacing w:line="276" w:lineRule="auto"/>
        <w:ind w:left="-284" w:right="-285"/>
        <w:jc w:val="both"/>
        <w:rPr>
          <w:rFonts w:ascii="Arial" w:eastAsia="SimSun" w:hAnsi="Arial" w:cs="Arial"/>
          <w:b/>
          <w:sz w:val="22"/>
          <w:szCs w:val="22"/>
          <w:lang w:eastAsia="zh-CN"/>
        </w:rPr>
      </w:pPr>
    </w:p>
    <w:p w:rsidR="00CA2A37" w:rsidRPr="006D5D19" w:rsidRDefault="00377002" w:rsidP="00B55114">
      <w:pPr>
        <w:spacing w:line="276" w:lineRule="auto"/>
        <w:ind w:left="-284" w:right="-285"/>
        <w:jc w:val="both"/>
        <w:rPr>
          <w:rFonts w:ascii="Arial" w:eastAsia="SimSun" w:hAnsi="Arial" w:cs="Arial"/>
          <w:sz w:val="22"/>
          <w:szCs w:val="22"/>
          <w:lang w:eastAsia="zh-CN"/>
        </w:rPr>
      </w:pPr>
      <w:r w:rsidRPr="006D5D19">
        <w:rPr>
          <w:rFonts w:ascii="Arial" w:eastAsia="SimSun" w:hAnsi="Arial" w:cs="Arial"/>
          <w:b/>
          <w:sz w:val="22"/>
          <w:szCs w:val="22"/>
          <w:lang w:eastAsia="zh-CN"/>
        </w:rPr>
        <w:t>1</w:t>
      </w:r>
      <w:r w:rsidR="006265D7" w:rsidRPr="006D5D19">
        <w:rPr>
          <w:rFonts w:ascii="Arial" w:eastAsia="SimSun" w:hAnsi="Arial" w:cs="Arial"/>
          <w:b/>
          <w:sz w:val="22"/>
          <w:szCs w:val="22"/>
          <w:lang w:eastAsia="zh-CN"/>
        </w:rPr>
        <w:t>7</w:t>
      </w:r>
      <w:r w:rsidR="00CA2A37" w:rsidRPr="006D5D19">
        <w:rPr>
          <w:rFonts w:ascii="Arial" w:eastAsia="SimSun" w:hAnsi="Arial" w:cs="Arial"/>
          <w:b/>
          <w:sz w:val="22"/>
          <w:szCs w:val="22"/>
          <w:lang w:eastAsia="zh-CN"/>
        </w:rPr>
        <w:t>.-</w:t>
      </w:r>
      <w:r w:rsidR="00CA2A37" w:rsidRPr="006D5D19">
        <w:rPr>
          <w:rFonts w:ascii="Arial" w:eastAsia="SimSun" w:hAnsi="Arial" w:cs="Arial"/>
          <w:sz w:val="22"/>
          <w:szCs w:val="22"/>
          <w:lang w:eastAsia="zh-CN"/>
        </w:rPr>
        <w:t xml:space="preserve"> Que entre las atribuciones y obligaciones que tiene el Consejo General, de acuerdo con las fracciones </w:t>
      </w:r>
      <w:r w:rsidR="00452D5A" w:rsidRPr="006D5D19">
        <w:rPr>
          <w:rFonts w:ascii="Arial" w:eastAsia="SimSun" w:hAnsi="Arial" w:cs="Arial"/>
          <w:sz w:val="22"/>
          <w:szCs w:val="22"/>
          <w:lang w:eastAsia="zh-CN"/>
        </w:rPr>
        <w:t xml:space="preserve">I, II, VII, XIII, XIV, XXVIII, XLVII, LVI </w:t>
      </w:r>
      <w:r w:rsidR="00CA2A37" w:rsidRPr="006D5D19">
        <w:rPr>
          <w:rFonts w:ascii="Arial" w:eastAsia="SimSun" w:hAnsi="Arial" w:cs="Arial"/>
          <w:sz w:val="22"/>
          <w:szCs w:val="22"/>
          <w:lang w:eastAsia="zh-CN"/>
        </w:rPr>
        <w:t xml:space="preserve">y LXI del artículo 123 de la </w:t>
      </w:r>
      <w:proofErr w:type="spellStart"/>
      <w:r w:rsidR="00CA2A37" w:rsidRPr="006D5D19">
        <w:rPr>
          <w:rFonts w:ascii="Arial" w:eastAsia="SimSun" w:hAnsi="Arial" w:cs="Arial"/>
          <w:i/>
          <w:sz w:val="22"/>
          <w:szCs w:val="22"/>
          <w:lang w:eastAsia="zh-CN"/>
        </w:rPr>
        <w:t>LIPEEY</w:t>
      </w:r>
      <w:proofErr w:type="spellEnd"/>
      <w:r w:rsidR="00CA2A37" w:rsidRPr="006D5D19">
        <w:rPr>
          <w:rFonts w:ascii="Arial" w:eastAsia="SimSun" w:hAnsi="Arial" w:cs="Arial"/>
          <w:sz w:val="22"/>
          <w:szCs w:val="22"/>
          <w:lang w:eastAsia="zh-CN"/>
        </w:rPr>
        <w:t>, están las siguientes:</w:t>
      </w:r>
    </w:p>
    <w:p w:rsidR="00CA2A37" w:rsidRPr="006D5D19" w:rsidRDefault="00CA2A37" w:rsidP="008816CC">
      <w:pPr>
        <w:ind w:left="426" w:right="-285"/>
        <w:jc w:val="both"/>
        <w:rPr>
          <w:rFonts w:ascii="Arial" w:hAnsi="Arial" w:cs="Arial"/>
          <w:i/>
          <w:sz w:val="18"/>
          <w:szCs w:val="18"/>
          <w:lang w:val="es-MX"/>
        </w:rPr>
      </w:pPr>
      <w:r w:rsidRPr="006D5D19">
        <w:rPr>
          <w:rFonts w:ascii="Arial" w:hAnsi="Arial" w:cs="Arial"/>
          <w:i/>
          <w:sz w:val="18"/>
          <w:szCs w:val="18"/>
          <w:lang w:val="es-MX"/>
        </w:rPr>
        <w:t xml:space="preserve">I. Vigilar el cumplimiento de las disposiciones constitucionales y las demás leyes aplicables;  </w:t>
      </w:r>
    </w:p>
    <w:p w:rsidR="00CA2A37" w:rsidRPr="006D5D19" w:rsidRDefault="00CA2A37" w:rsidP="008816CC">
      <w:pPr>
        <w:ind w:left="426" w:right="-285"/>
        <w:jc w:val="both"/>
        <w:rPr>
          <w:rFonts w:ascii="Arial" w:hAnsi="Arial" w:cs="Arial"/>
          <w:i/>
          <w:sz w:val="18"/>
          <w:szCs w:val="18"/>
          <w:lang w:val="es-MX"/>
        </w:rPr>
      </w:pPr>
      <w:r w:rsidRPr="006D5D19">
        <w:rPr>
          <w:rFonts w:ascii="Arial" w:hAnsi="Arial" w:cs="Arial"/>
          <w:i/>
          <w:sz w:val="18"/>
          <w:szCs w:val="18"/>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6D5D19" w:rsidRDefault="00CA2A37" w:rsidP="008816CC">
      <w:pPr>
        <w:ind w:left="426" w:right="-285"/>
        <w:jc w:val="both"/>
        <w:rPr>
          <w:rFonts w:ascii="Arial" w:hAnsi="Arial" w:cs="Arial"/>
          <w:i/>
          <w:sz w:val="18"/>
          <w:szCs w:val="18"/>
          <w:lang w:val="es-MX"/>
        </w:rPr>
      </w:pPr>
      <w:r w:rsidRPr="006D5D19">
        <w:rPr>
          <w:rFonts w:ascii="Arial" w:hAnsi="Arial" w:cs="Arial"/>
          <w:i/>
          <w:sz w:val="18"/>
          <w:szCs w:val="18"/>
          <w:lang w:val="es-MX"/>
        </w:rPr>
        <w:t>VII. Dictar los reglamentos, lineamientos y acuerdos necesarios para hacer efectivas sus atribuciones y las disposiciones de esta Ley;</w:t>
      </w:r>
    </w:p>
    <w:p w:rsidR="00CA2A37" w:rsidRPr="006D5D19" w:rsidRDefault="00CA2A37" w:rsidP="008816CC">
      <w:pPr>
        <w:ind w:left="426" w:right="-285"/>
        <w:jc w:val="both"/>
        <w:rPr>
          <w:rFonts w:ascii="Arial" w:hAnsi="Arial" w:cs="Arial"/>
          <w:i/>
          <w:sz w:val="18"/>
          <w:szCs w:val="18"/>
          <w:lang w:val="es-MX"/>
        </w:rPr>
      </w:pPr>
      <w:r w:rsidRPr="006D5D19">
        <w:rPr>
          <w:rFonts w:ascii="Arial" w:hAnsi="Arial" w:cs="Arial"/>
          <w:i/>
          <w:sz w:val="18"/>
          <w:szCs w:val="18"/>
          <w:lang w:val="es-MX"/>
        </w:rPr>
        <w:t xml:space="preserve">XIII. Llevar a cabo la preparación, desarrollo y vigilancia del proceso electoral; </w:t>
      </w:r>
    </w:p>
    <w:p w:rsidR="00CA2A37" w:rsidRPr="006D5D19" w:rsidRDefault="00CA2A37" w:rsidP="008816CC">
      <w:pPr>
        <w:ind w:left="426" w:right="-285"/>
        <w:jc w:val="both"/>
        <w:rPr>
          <w:rFonts w:ascii="Arial" w:hAnsi="Arial" w:cs="Arial"/>
          <w:b/>
          <w:i/>
          <w:sz w:val="18"/>
          <w:szCs w:val="18"/>
          <w:lang w:val="es-MX"/>
        </w:rPr>
      </w:pPr>
      <w:r w:rsidRPr="006D5D19">
        <w:rPr>
          <w:rFonts w:ascii="Arial" w:hAnsi="Arial" w:cs="Arial"/>
          <w:b/>
          <w:i/>
          <w:sz w:val="18"/>
          <w:szCs w:val="18"/>
          <w:lang w:val="es-MX"/>
        </w:rPr>
        <w:t>XIV. Vigilar la debida integración, instalación y adecuado funcionamiento de los órganos del Instituto;</w:t>
      </w:r>
    </w:p>
    <w:p w:rsidR="00452D5A" w:rsidRPr="006D5D19" w:rsidRDefault="00452D5A" w:rsidP="008816CC">
      <w:pPr>
        <w:ind w:left="426" w:right="-285"/>
        <w:jc w:val="both"/>
        <w:rPr>
          <w:rFonts w:ascii="Arial" w:eastAsia="SimSun" w:hAnsi="Arial" w:cs="Arial"/>
          <w:i/>
          <w:sz w:val="18"/>
          <w:szCs w:val="18"/>
          <w:lang w:val="es-MX" w:eastAsia="zh-CN"/>
        </w:rPr>
      </w:pPr>
      <w:r w:rsidRPr="006D5D19">
        <w:rPr>
          <w:rFonts w:ascii="Arial" w:eastAsia="SimSun" w:hAnsi="Arial" w:cs="Arial"/>
          <w:i/>
          <w:sz w:val="18"/>
          <w:szCs w:val="18"/>
          <w:lang w:val="es-MX" w:eastAsia="zh-CN"/>
        </w:rPr>
        <w:t>XXVIII. Designar a los consejeros electorales, propietarios y suplentes, de los consejos distritales y municipales.</w:t>
      </w:r>
    </w:p>
    <w:p w:rsidR="00452D5A" w:rsidRPr="006D5D19" w:rsidRDefault="00452D5A" w:rsidP="008816CC">
      <w:pPr>
        <w:ind w:left="426" w:right="-285"/>
        <w:jc w:val="both"/>
        <w:rPr>
          <w:rFonts w:ascii="Arial" w:eastAsia="SimSun" w:hAnsi="Arial" w:cs="Arial"/>
          <w:i/>
          <w:sz w:val="18"/>
          <w:szCs w:val="18"/>
          <w:lang w:val="es-MX" w:eastAsia="zh-CN"/>
        </w:rPr>
      </w:pPr>
      <w:r w:rsidRPr="006D5D19">
        <w:rPr>
          <w:rFonts w:ascii="Arial" w:eastAsia="SimSun" w:hAnsi="Arial" w:cs="Arial"/>
          <w:i/>
          <w:sz w:val="18"/>
          <w:szCs w:val="18"/>
          <w:lang w:val="es-MX" w:eastAsia="zh-CN"/>
        </w:rPr>
        <w:t>Los partidos políticos podrán objetar fundadamente las propuestas por medio de sus representantes acreditados, obligándose el Consejo General del Instituto a recibir y responder a las objeciones;</w:t>
      </w:r>
    </w:p>
    <w:p w:rsidR="00452D5A" w:rsidRPr="006D5D19" w:rsidRDefault="00452D5A" w:rsidP="008816CC">
      <w:pPr>
        <w:ind w:left="426" w:right="-285"/>
        <w:jc w:val="both"/>
        <w:rPr>
          <w:rFonts w:ascii="Arial" w:eastAsia="SimSun" w:hAnsi="Arial" w:cs="Arial"/>
          <w:i/>
          <w:sz w:val="18"/>
          <w:szCs w:val="18"/>
          <w:lang w:val="es-ES_tradnl" w:eastAsia="zh-CN"/>
        </w:rPr>
      </w:pPr>
      <w:r w:rsidRPr="006D5D19">
        <w:rPr>
          <w:rFonts w:ascii="Arial" w:eastAsia="SimSun" w:hAnsi="Arial" w:cs="Arial"/>
          <w:i/>
          <w:sz w:val="18"/>
          <w:szCs w:val="18"/>
          <w:lang w:val="es-ES_tradnl" w:eastAsia="zh-CN"/>
        </w:rPr>
        <w:t>XLVII. Establecer los lineamientos para el nombramiento de los Consejeros Electorales Distritales y Municipales, conforme a lo establecido en esta Ley;</w:t>
      </w:r>
    </w:p>
    <w:p w:rsidR="00452D5A" w:rsidRPr="006D5D19" w:rsidRDefault="00452D5A" w:rsidP="008816CC">
      <w:pPr>
        <w:ind w:left="426" w:right="-285"/>
        <w:jc w:val="both"/>
        <w:rPr>
          <w:rFonts w:ascii="Arial" w:eastAsia="SimSun" w:hAnsi="Arial" w:cs="Arial"/>
          <w:i/>
          <w:sz w:val="18"/>
          <w:szCs w:val="18"/>
          <w:lang w:val="es-ES_tradnl" w:eastAsia="zh-CN"/>
        </w:rPr>
      </w:pPr>
      <w:r w:rsidRPr="006D5D19">
        <w:rPr>
          <w:rFonts w:ascii="Arial" w:eastAsia="SimSun" w:hAnsi="Arial" w:cs="Arial"/>
          <w:i/>
          <w:sz w:val="18"/>
          <w:szCs w:val="18"/>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6D5D19" w:rsidRDefault="00CA2A37" w:rsidP="008816CC">
      <w:pPr>
        <w:ind w:left="426" w:right="-285"/>
        <w:jc w:val="both"/>
        <w:rPr>
          <w:rFonts w:ascii="Arial" w:hAnsi="Arial" w:cs="Arial"/>
          <w:i/>
          <w:sz w:val="18"/>
          <w:szCs w:val="18"/>
          <w:lang w:val="es-MX"/>
        </w:rPr>
      </w:pPr>
      <w:r w:rsidRPr="006D5D19">
        <w:rPr>
          <w:rFonts w:ascii="Arial" w:eastAsia="SimSun" w:hAnsi="Arial" w:cs="Arial"/>
          <w:i/>
          <w:sz w:val="18"/>
          <w:szCs w:val="18"/>
          <w:lang w:val="es-MX" w:eastAsia="zh-CN"/>
        </w:rPr>
        <w:t>LXI. Las demás que le confieran la Constitución Política del Estado, esta ley y las demás aplicables.</w:t>
      </w:r>
    </w:p>
    <w:p w:rsidR="00D16537" w:rsidRPr="006D5D19" w:rsidRDefault="00D16537" w:rsidP="00B55114">
      <w:pPr>
        <w:spacing w:line="276" w:lineRule="auto"/>
        <w:ind w:left="-284" w:right="-285"/>
        <w:jc w:val="both"/>
        <w:rPr>
          <w:rFonts w:ascii="Arial" w:hAnsi="Arial" w:cs="Arial"/>
          <w:b/>
          <w:sz w:val="22"/>
          <w:szCs w:val="22"/>
        </w:rPr>
      </w:pPr>
    </w:p>
    <w:p w:rsidR="009855A0" w:rsidRPr="006D5D19" w:rsidRDefault="00C84A14" w:rsidP="00B55114">
      <w:pPr>
        <w:spacing w:line="276" w:lineRule="auto"/>
        <w:ind w:left="-284" w:right="-285"/>
        <w:jc w:val="both"/>
        <w:rPr>
          <w:rFonts w:ascii="Arial" w:hAnsi="Arial" w:cs="Arial"/>
          <w:sz w:val="22"/>
          <w:szCs w:val="22"/>
          <w:lang w:val="es-ES_tradnl"/>
        </w:rPr>
      </w:pPr>
      <w:r w:rsidRPr="006D5D19">
        <w:rPr>
          <w:rFonts w:ascii="Arial" w:hAnsi="Arial" w:cs="Arial"/>
          <w:b/>
          <w:sz w:val="22"/>
          <w:szCs w:val="22"/>
        </w:rPr>
        <w:t>1</w:t>
      </w:r>
      <w:r w:rsidR="006265D7" w:rsidRPr="006D5D19">
        <w:rPr>
          <w:rFonts w:ascii="Arial" w:hAnsi="Arial" w:cs="Arial"/>
          <w:b/>
          <w:sz w:val="22"/>
          <w:szCs w:val="22"/>
        </w:rPr>
        <w:t>8</w:t>
      </w:r>
      <w:r w:rsidR="00B74A2E" w:rsidRPr="006D5D19">
        <w:rPr>
          <w:rFonts w:ascii="Arial" w:hAnsi="Arial" w:cs="Arial"/>
          <w:b/>
          <w:sz w:val="22"/>
          <w:szCs w:val="22"/>
        </w:rPr>
        <w:t>.-</w:t>
      </w:r>
      <w:r w:rsidR="00B74A2E" w:rsidRPr="006D5D19">
        <w:rPr>
          <w:rFonts w:ascii="Arial" w:hAnsi="Arial" w:cs="Arial"/>
          <w:sz w:val="22"/>
          <w:szCs w:val="22"/>
        </w:rPr>
        <w:t xml:space="preserve"> </w:t>
      </w:r>
      <w:r w:rsidR="009855A0" w:rsidRPr="006D5D19">
        <w:rPr>
          <w:rFonts w:ascii="Arial" w:hAnsi="Arial" w:cs="Arial"/>
          <w:sz w:val="22"/>
          <w:szCs w:val="22"/>
        </w:rPr>
        <w:t>Que el artículo 1</w:t>
      </w:r>
      <w:r w:rsidR="00713CBA" w:rsidRPr="006D5D19">
        <w:rPr>
          <w:rFonts w:ascii="Arial" w:hAnsi="Arial" w:cs="Arial"/>
          <w:sz w:val="22"/>
          <w:szCs w:val="22"/>
        </w:rPr>
        <w:t>62</w:t>
      </w:r>
      <w:r w:rsidR="009855A0" w:rsidRPr="006D5D19">
        <w:rPr>
          <w:rFonts w:ascii="Arial" w:hAnsi="Arial" w:cs="Arial"/>
          <w:sz w:val="22"/>
          <w:szCs w:val="22"/>
        </w:rPr>
        <w:t xml:space="preserve"> de la </w:t>
      </w:r>
      <w:proofErr w:type="spellStart"/>
      <w:r w:rsidR="009855A0" w:rsidRPr="006D5D19">
        <w:rPr>
          <w:rFonts w:ascii="Arial" w:hAnsi="Arial" w:cs="Arial"/>
          <w:i/>
          <w:sz w:val="22"/>
          <w:szCs w:val="22"/>
        </w:rPr>
        <w:t>LIPEEY</w:t>
      </w:r>
      <w:proofErr w:type="spellEnd"/>
      <w:r w:rsidR="009855A0" w:rsidRPr="006D5D19">
        <w:rPr>
          <w:rFonts w:ascii="Arial" w:hAnsi="Arial" w:cs="Arial"/>
          <w:sz w:val="22"/>
          <w:szCs w:val="22"/>
        </w:rPr>
        <w:t>,</w:t>
      </w:r>
      <w:r w:rsidR="009855A0" w:rsidRPr="006D5D19">
        <w:rPr>
          <w:rFonts w:ascii="Arial" w:hAnsi="Arial" w:cs="Arial"/>
          <w:sz w:val="22"/>
          <w:szCs w:val="22"/>
          <w:lang w:eastAsia="es-MX"/>
        </w:rPr>
        <w:t xml:space="preserve"> señala que</w:t>
      </w:r>
      <w:r w:rsidR="009855A0" w:rsidRPr="006D5D19">
        <w:rPr>
          <w:rFonts w:ascii="Arial" w:hAnsi="Arial" w:cs="Arial"/>
          <w:b/>
          <w:sz w:val="22"/>
          <w:szCs w:val="22"/>
        </w:rPr>
        <w:t xml:space="preserve"> </w:t>
      </w:r>
      <w:r w:rsidR="00344AB9" w:rsidRPr="006D5D19">
        <w:rPr>
          <w:rFonts w:ascii="Arial" w:hAnsi="Arial" w:cs="Arial"/>
          <w:sz w:val="22"/>
          <w:szCs w:val="22"/>
        </w:rPr>
        <w:t>l</w:t>
      </w:r>
      <w:r w:rsidR="00713CBA" w:rsidRPr="006D5D19">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Pr="006D5D19" w:rsidRDefault="00713CBA" w:rsidP="00B55114">
      <w:pPr>
        <w:spacing w:line="276" w:lineRule="auto"/>
        <w:ind w:left="-284" w:right="-285"/>
        <w:jc w:val="both"/>
        <w:rPr>
          <w:rFonts w:ascii="Arial" w:hAnsi="Arial" w:cs="Arial"/>
          <w:b/>
          <w:sz w:val="22"/>
          <w:szCs w:val="22"/>
        </w:rPr>
      </w:pPr>
    </w:p>
    <w:p w:rsidR="00713CBA" w:rsidRPr="006D5D19" w:rsidRDefault="006265D7" w:rsidP="00B55114">
      <w:pPr>
        <w:spacing w:line="276" w:lineRule="auto"/>
        <w:ind w:left="-284" w:right="-285"/>
        <w:jc w:val="both"/>
        <w:rPr>
          <w:rFonts w:ascii="Arial" w:hAnsi="Arial" w:cs="Arial"/>
          <w:sz w:val="22"/>
          <w:szCs w:val="22"/>
        </w:rPr>
      </w:pPr>
      <w:r w:rsidRPr="006D5D19">
        <w:rPr>
          <w:rFonts w:ascii="Arial" w:hAnsi="Arial" w:cs="Arial"/>
          <w:b/>
          <w:sz w:val="22"/>
          <w:szCs w:val="22"/>
        </w:rPr>
        <w:t>19</w:t>
      </w:r>
      <w:r w:rsidR="009855A0" w:rsidRPr="006D5D19">
        <w:rPr>
          <w:rFonts w:ascii="Arial" w:hAnsi="Arial" w:cs="Arial"/>
          <w:b/>
          <w:sz w:val="22"/>
          <w:szCs w:val="22"/>
        </w:rPr>
        <w:t>.-</w:t>
      </w:r>
      <w:r w:rsidR="009855A0" w:rsidRPr="006D5D19">
        <w:rPr>
          <w:rFonts w:ascii="Arial" w:hAnsi="Arial" w:cs="Arial"/>
          <w:sz w:val="22"/>
          <w:szCs w:val="22"/>
        </w:rPr>
        <w:t xml:space="preserve"> Que el artículo 1</w:t>
      </w:r>
      <w:r w:rsidR="00713CBA" w:rsidRPr="006D5D19">
        <w:rPr>
          <w:rFonts w:ascii="Arial" w:hAnsi="Arial" w:cs="Arial"/>
          <w:sz w:val="22"/>
          <w:szCs w:val="22"/>
        </w:rPr>
        <w:t>64</w:t>
      </w:r>
      <w:r w:rsidR="009855A0" w:rsidRPr="006D5D19">
        <w:rPr>
          <w:rFonts w:ascii="Arial" w:hAnsi="Arial" w:cs="Arial"/>
          <w:sz w:val="22"/>
          <w:szCs w:val="22"/>
        </w:rPr>
        <w:t xml:space="preserve"> de la </w:t>
      </w:r>
      <w:proofErr w:type="spellStart"/>
      <w:r w:rsidR="009855A0" w:rsidRPr="006D5D19">
        <w:rPr>
          <w:rFonts w:ascii="Arial" w:hAnsi="Arial" w:cs="Arial"/>
          <w:i/>
          <w:sz w:val="22"/>
          <w:szCs w:val="22"/>
        </w:rPr>
        <w:t>LIPEEY</w:t>
      </w:r>
      <w:proofErr w:type="spellEnd"/>
      <w:r w:rsidR="009855A0" w:rsidRPr="006D5D19">
        <w:rPr>
          <w:rFonts w:ascii="Arial" w:hAnsi="Arial" w:cs="Arial"/>
          <w:sz w:val="22"/>
          <w:szCs w:val="22"/>
        </w:rPr>
        <w:t>,</w:t>
      </w:r>
      <w:r w:rsidR="009855A0" w:rsidRPr="006D5D19">
        <w:rPr>
          <w:rFonts w:ascii="Arial" w:hAnsi="Arial" w:cs="Arial"/>
          <w:sz w:val="22"/>
          <w:szCs w:val="22"/>
          <w:lang w:eastAsia="es-MX"/>
        </w:rPr>
        <w:t xml:space="preserve"> </w:t>
      </w:r>
      <w:r w:rsidR="00713CBA" w:rsidRPr="006D5D19">
        <w:rPr>
          <w:rFonts w:ascii="Arial" w:hAnsi="Arial" w:cs="Arial"/>
          <w:sz w:val="22"/>
          <w:szCs w:val="22"/>
          <w:lang w:eastAsia="es-MX"/>
        </w:rPr>
        <w:t>señala que</w:t>
      </w:r>
      <w:r w:rsidR="00713CBA" w:rsidRPr="006D5D19">
        <w:rPr>
          <w:rFonts w:ascii="Arial" w:hAnsi="Arial" w:cs="Arial"/>
          <w:sz w:val="22"/>
          <w:szCs w:val="22"/>
        </w:rPr>
        <w:t xml:space="preserve"> los consejos municipales se integrarán con: </w:t>
      </w:r>
    </w:p>
    <w:p w:rsidR="00713CBA" w:rsidRPr="006D5D19" w:rsidRDefault="00713CBA" w:rsidP="008816CC">
      <w:pPr>
        <w:ind w:right="-285"/>
        <w:jc w:val="both"/>
        <w:rPr>
          <w:rFonts w:ascii="Arial" w:hAnsi="Arial" w:cs="Arial"/>
          <w:i/>
          <w:sz w:val="18"/>
          <w:szCs w:val="18"/>
        </w:rPr>
      </w:pPr>
      <w:r w:rsidRPr="006D5D19">
        <w:rPr>
          <w:rFonts w:ascii="Arial" w:hAnsi="Arial" w:cs="Arial"/>
          <w:i/>
          <w:sz w:val="18"/>
          <w:szCs w:val="18"/>
        </w:rPr>
        <w:t xml:space="preserve">I. Tres consejeros electorales, quienes elegirán de entre ellos mismos, en la primera sesión del Consejo Municipal, a uno que tendrá el carácter de Presidente, salvo en el caso del Consejo Municipal de Mérida que se integrará con 5 consejeros electorales. Los consejeros electorales de los Consejos Municipales participarán con voz y voto; </w:t>
      </w:r>
    </w:p>
    <w:p w:rsidR="00713CBA" w:rsidRPr="006D5D19" w:rsidRDefault="00713CBA" w:rsidP="008816CC">
      <w:pPr>
        <w:ind w:right="-285"/>
        <w:jc w:val="both"/>
        <w:rPr>
          <w:rFonts w:ascii="Arial" w:hAnsi="Arial" w:cs="Arial"/>
          <w:i/>
          <w:sz w:val="18"/>
          <w:szCs w:val="18"/>
        </w:rPr>
      </w:pPr>
      <w:r w:rsidRPr="006D5D19">
        <w:rPr>
          <w:rFonts w:ascii="Arial" w:hAnsi="Arial" w:cs="Arial"/>
          <w:i/>
          <w:sz w:val="18"/>
          <w:szCs w:val="18"/>
        </w:rPr>
        <w:t xml:space="preserve">II. Un Secretario Ejecutivo nombrado por el Consejo General del Instituto que participará con </w:t>
      </w:r>
      <w:proofErr w:type="gramStart"/>
      <w:r w:rsidRPr="006D5D19">
        <w:rPr>
          <w:rFonts w:ascii="Arial" w:hAnsi="Arial" w:cs="Arial"/>
          <w:i/>
          <w:sz w:val="18"/>
          <w:szCs w:val="18"/>
        </w:rPr>
        <w:t>voz</w:t>
      </w:r>
      <w:proofErr w:type="gramEnd"/>
      <w:r w:rsidRPr="006D5D19">
        <w:rPr>
          <w:rFonts w:ascii="Arial" w:hAnsi="Arial" w:cs="Arial"/>
          <w:i/>
          <w:sz w:val="18"/>
          <w:szCs w:val="18"/>
        </w:rPr>
        <w:t xml:space="preserve"> pero sin voto, y </w:t>
      </w:r>
    </w:p>
    <w:p w:rsidR="00713CBA" w:rsidRPr="006D5D19" w:rsidRDefault="00713CBA" w:rsidP="008816CC">
      <w:pPr>
        <w:ind w:right="-285"/>
        <w:jc w:val="both"/>
        <w:rPr>
          <w:rFonts w:ascii="Arial" w:hAnsi="Arial" w:cs="Arial"/>
          <w:i/>
          <w:sz w:val="18"/>
          <w:szCs w:val="18"/>
        </w:rPr>
      </w:pPr>
      <w:r w:rsidRPr="006D5D19">
        <w:rPr>
          <w:rFonts w:ascii="Arial" w:hAnsi="Arial" w:cs="Arial"/>
          <w:i/>
          <w:sz w:val="18"/>
          <w:szCs w:val="18"/>
        </w:rPr>
        <w:t xml:space="preserve">III. Un representante de cada uno de los partidos políticos registrados y, en su caso de los de candidatos independientes la planilla de ayuntamientos, con </w:t>
      </w:r>
      <w:proofErr w:type="gramStart"/>
      <w:r w:rsidRPr="006D5D19">
        <w:rPr>
          <w:rFonts w:ascii="Arial" w:hAnsi="Arial" w:cs="Arial"/>
          <w:i/>
          <w:sz w:val="18"/>
          <w:szCs w:val="18"/>
        </w:rPr>
        <w:t>voz</w:t>
      </w:r>
      <w:proofErr w:type="gramEnd"/>
      <w:r w:rsidRPr="006D5D19">
        <w:rPr>
          <w:rFonts w:ascii="Arial" w:hAnsi="Arial" w:cs="Arial"/>
          <w:i/>
          <w:sz w:val="18"/>
          <w:szCs w:val="18"/>
        </w:rPr>
        <w:t xml:space="preserve"> pero sin voto. </w:t>
      </w:r>
    </w:p>
    <w:p w:rsidR="00713CBA" w:rsidRPr="006D5D19" w:rsidRDefault="00713CBA" w:rsidP="00B55114">
      <w:pPr>
        <w:spacing w:line="276" w:lineRule="auto"/>
        <w:ind w:left="-284" w:right="-285"/>
        <w:jc w:val="both"/>
        <w:rPr>
          <w:rFonts w:ascii="Arial" w:hAnsi="Arial" w:cs="Arial"/>
          <w:sz w:val="22"/>
          <w:szCs w:val="22"/>
        </w:rPr>
      </w:pPr>
    </w:p>
    <w:p w:rsidR="00713CBA" w:rsidRPr="006D5D19" w:rsidRDefault="00713CBA" w:rsidP="00B55114">
      <w:pPr>
        <w:spacing w:line="276" w:lineRule="auto"/>
        <w:ind w:left="-284" w:right="-285"/>
        <w:jc w:val="both"/>
        <w:rPr>
          <w:rFonts w:ascii="Arial" w:hAnsi="Arial" w:cs="Arial"/>
          <w:sz w:val="22"/>
          <w:szCs w:val="22"/>
        </w:rPr>
      </w:pPr>
      <w:r w:rsidRPr="006D5D19">
        <w:rPr>
          <w:rFonts w:ascii="Arial" w:hAnsi="Arial" w:cs="Arial"/>
          <w:sz w:val="22"/>
          <w:szCs w:val="22"/>
        </w:rPr>
        <w:t xml:space="preserve">Nombrándose por los consejeros electorales propietarios y representantes propietarios suplentes; el Presidente, el Secretario Ejecutivo y los demás consejeros electorales, propietarios y suplentes, de los consejos </w:t>
      </w:r>
      <w:r w:rsidR="00B331F5" w:rsidRPr="006D5D19">
        <w:rPr>
          <w:rFonts w:ascii="Arial" w:hAnsi="Arial" w:cs="Arial"/>
          <w:sz w:val="22"/>
          <w:szCs w:val="22"/>
        </w:rPr>
        <w:t>municipales</w:t>
      </w:r>
      <w:r w:rsidRPr="006D5D19">
        <w:rPr>
          <w:rFonts w:ascii="Arial" w:hAnsi="Arial" w:cs="Arial"/>
          <w:sz w:val="22"/>
          <w:szCs w:val="22"/>
        </w:rPr>
        <w:t xml:space="preserve"> electorales durarán en su cargo 2 procesos electorales ordinarios. </w:t>
      </w:r>
    </w:p>
    <w:p w:rsidR="009855A0" w:rsidRPr="006D5D19" w:rsidRDefault="009855A0" w:rsidP="00B55114">
      <w:pPr>
        <w:spacing w:line="276" w:lineRule="auto"/>
        <w:ind w:left="-284" w:right="-285"/>
        <w:jc w:val="both"/>
        <w:rPr>
          <w:rFonts w:ascii="Arial" w:hAnsi="Arial" w:cs="Arial"/>
          <w:sz w:val="22"/>
          <w:szCs w:val="22"/>
        </w:rPr>
      </w:pPr>
    </w:p>
    <w:p w:rsidR="00713CBA" w:rsidRPr="006D5D19" w:rsidRDefault="0049233E" w:rsidP="00B55114">
      <w:pPr>
        <w:spacing w:line="276" w:lineRule="auto"/>
        <w:ind w:left="-284" w:right="-285"/>
        <w:jc w:val="both"/>
        <w:rPr>
          <w:rFonts w:ascii="Arial" w:hAnsi="Arial" w:cs="Arial"/>
          <w:sz w:val="22"/>
          <w:szCs w:val="22"/>
        </w:rPr>
      </w:pPr>
      <w:r w:rsidRPr="006D5D19">
        <w:rPr>
          <w:rFonts w:ascii="Arial" w:hAnsi="Arial" w:cs="Arial"/>
          <w:b/>
          <w:sz w:val="22"/>
          <w:szCs w:val="22"/>
        </w:rPr>
        <w:t>2</w:t>
      </w:r>
      <w:r w:rsidR="006265D7" w:rsidRPr="006D5D19">
        <w:rPr>
          <w:rFonts w:ascii="Arial" w:hAnsi="Arial" w:cs="Arial"/>
          <w:b/>
          <w:sz w:val="22"/>
          <w:szCs w:val="22"/>
        </w:rPr>
        <w:t>0</w:t>
      </w:r>
      <w:r w:rsidR="009855A0" w:rsidRPr="006D5D19">
        <w:rPr>
          <w:rFonts w:ascii="Arial" w:hAnsi="Arial" w:cs="Arial"/>
          <w:b/>
          <w:sz w:val="22"/>
          <w:szCs w:val="22"/>
        </w:rPr>
        <w:t>.-</w:t>
      </w:r>
      <w:r w:rsidR="009855A0" w:rsidRPr="006D5D19">
        <w:rPr>
          <w:rFonts w:ascii="Arial" w:hAnsi="Arial" w:cs="Arial"/>
          <w:sz w:val="22"/>
          <w:szCs w:val="22"/>
        </w:rPr>
        <w:t xml:space="preserve"> Que el artículo 1</w:t>
      </w:r>
      <w:r w:rsidR="00713CBA" w:rsidRPr="006D5D19">
        <w:rPr>
          <w:rFonts w:ascii="Arial" w:hAnsi="Arial" w:cs="Arial"/>
          <w:sz w:val="22"/>
          <w:szCs w:val="22"/>
        </w:rPr>
        <w:t>68</w:t>
      </w:r>
      <w:r w:rsidR="009855A0" w:rsidRPr="006D5D19">
        <w:rPr>
          <w:rFonts w:ascii="Arial" w:hAnsi="Arial" w:cs="Arial"/>
          <w:sz w:val="22"/>
          <w:szCs w:val="22"/>
        </w:rPr>
        <w:t xml:space="preserve"> de la </w:t>
      </w:r>
      <w:proofErr w:type="spellStart"/>
      <w:r w:rsidR="009855A0" w:rsidRPr="006D5D19">
        <w:rPr>
          <w:rFonts w:ascii="Arial" w:hAnsi="Arial" w:cs="Arial"/>
          <w:i/>
          <w:sz w:val="22"/>
          <w:szCs w:val="22"/>
        </w:rPr>
        <w:t>LIPEEY</w:t>
      </w:r>
      <w:proofErr w:type="spellEnd"/>
      <w:r w:rsidR="009855A0" w:rsidRPr="006D5D19">
        <w:rPr>
          <w:rFonts w:ascii="Arial" w:hAnsi="Arial" w:cs="Arial"/>
          <w:sz w:val="22"/>
          <w:szCs w:val="22"/>
        </w:rPr>
        <w:t>,</w:t>
      </w:r>
      <w:r w:rsidR="009855A0" w:rsidRPr="006D5D19">
        <w:rPr>
          <w:rFonts w:ascii="Arial" w:hAnsi="Arial" w:cs="Arial"/>
          <w:sz w:val="22"/>
          <w:szCs w:val="22"/>
          <w:lang w:eastAsia="es-MX"/>
        </w:rPr>
        <w:t xml:space="preserve"> </w:t>
      </w:r>
      <w:r w:rsidR="00713CBA" w:rsidRPr="006D5D19">
        <w:rPr>
          <w:rFonts w:ascii="Arial" w:hAnsi="Arial" w:cs="Arial"/>
          <w:sz w:val="22"/>
          <w:szCs w:val="22"/>
          <w:lang w:eastAsia="es-MX"/>
        </w:rPr>
        <w:t>señala que s</w:t>
      </w:r>
      <w:r w:rsidR="00713CBA" w:rsidRPr="006D5D19">
        <w:rPr>
          <w:rFonts w:ascii="Arial" w:hAnsi="Arial" w:cs="Arial"/>
          <w:sz w:val="22"/>
          <w:szCs w:val="22"/>
        </w:rPr>
        <w:t xml:space="preserve">on atribuciones y obligaciones de los consejos municipales: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I. Vigilar la observancia de esta Ley y los acuerdos y resoluciones de las autoridades electorales;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II. Cumplir con los acuerdos que dicten el Consejo General del Instituto y los Consejos Distritales respectivos;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III. Intervenir conforme a esta Ley, dentro de sus respectivas circunscripciones municipales, en la preparación desarrollo y vigilancia del proceso electoral;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IV. Declarar y hacer constar que los representantes nombrados por los partidos políticos y en su caso, candidatos independientes han quedado incorporados al propio consejo y a sus actividades;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V. Registrar las planillas para elegir regidores de mayoría relativa y de representación proporcional, en los términos establecidos en esta Ley;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VI. Contar con los asistentes necesarios para el ejercicio de sus funciones que le </w:t>
      </w:r>
      <w:proofErr w:type="gramStart"/>
      <w:r w:rsidRPr="006D5D19">
        <w:rPr>
          <w:rFonts w:ascii="Arial" w:hAnsi="Arial" w:cs="Arial"/>
          <w:i/>
          <w:sz w:val="18"/>
          <w:szCs w:val="18"/>
        </w:rPr>
        <w:t>asigne</w:t>
      </w:r>
      <w:proofErr w:type="gramEnd"/>
      <w:r w:rsidRPr="006D5D19">
        <w:rPr>
          <w:rFonts w:ascii="Arial" w:hAnsi="Arial" w:cs="Arial"/>
          <w:i/>
          <w:sz w:val="18"/>
          <w:szCs w:val="18"/>
        </w:rPr>
        <w:t xml:space="preserv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lastRenderedPageBreak/>
        <w:t xml:space="preserve">VIII. Recibir de los funcionarios de las mesas directivas de casilla, los paquetes electorales que contengan la documentación y el expediente relativo a la elección de Gobernador del Estado, diputados y regidores;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IX. Revisar y aprobar la ubicación de las casillas que habrán de funcionar durante la jornada electoral, que le será proporcionada por el Consejo General del Instituto, cuando esta función sea delegada al Instituto.  Para el caso de los municipios en donde incidan más de un distrito, la ubicación de las casillas será recibida directamente del Consejo General del Instituto.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X. Realizar el cómputo municipal y emitir la declaración de validez de la elección de regidores;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XI. Expedir la constancia de mayoría y validez a la planilla de candidatos a regidores de mayoría relativa, que haya obtenido el triunfo en el municipio correspondiente;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XII. Recibir el recurso de revisión y remitirlo al Consejo General del Instituto dentro de los plazos establecidos por la Ley correspondiente;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XIII. Recibir el recurso de inconformidad y remitirlo juntamente con el expediente respectivo al Tribunal dentro de los plazos establecidos por la Ley correspondiente;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XIV. Remitir bajo su más estricta responsabilidad a los consejos distritales los paquetes correspondientes a la elección de Gobernador y Diputado en un término no mayor de 24 horas;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XV. Informar al Consejo General sobre el desarrollo de sus funciones;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6D5D19" w:rsidRDefault="00713CBA" w:rsidP="008816CC">
      <w:pPr>
        <w:ind w:left="284" w:right="-285"/>
        <w:jc w:val="both"/>
        <w:rPr>
          <w:rFonts w:ascii="Arial" w:hAnsi="Arial" w:cs="Arial"/>
          <w:i/>
          <w:sz w:val="18"/>
          <w:szCs w:val="18"/>
        </w:rPr>
      </w:pPr>
      <w:r w:rsidRPr="006D5D19">
        <w:rPr>
          <w:rFonts w:ascii="Arial" w:hAnsi="Arial" w:cs="Arial"/>
          <w:i/>
          <w:sz w:val="18"/>
          <w:szCs w:val="18"/>
        </w:rPr>
        <w:t xml:space="preserve">XVII. Solicitar el apoyo de la fuerza pública para garantizar el normal desarrollo del proceso electoral, y </w:t>
      </w:r>
    </w:p>
    <w:p w:rsidR="000A5698" w:rsidRPr="006D5D19" w:rsidRDefault="00713CBA" w:rsidP="000A5698">
      <w:pPr>
        <w:ind w:left="284" w:right="-285"/>
        <w:jc w:val="both"/>
        <w:rPr>
          <w:rFonts w:ascii="Arial" w:hAnsi="Arial" w:cs="Arial"/>
          <w:i/>
          <w:sz w:val="18"/>
          <w:szCs w:val="18"/>
        </w:rPr>
      </w:pPr>
      <w:r w:rsidRPr="006D5D19">
        <w:rPr>
          <w:rFonts w:ascii="Arial" w:hAnsi="Arial" w:cs="Arial"/>
          <w:i/>
          <w:sz w:val="18"/>
          <w:szCs w:val="18"/>
        </w:rPr>
        <w:t>XVIII. Las demás que les confiere esta Ley y lo que acuerde el Consejo General del Instituto.</w:t>
      </w:r>
    </w:p>
    <w:p w:rsidR="000A5698" w:rsidRPr="006D5D19" w:rsidRDefault="000A5698" w:rsidP="000A5698">
      <w:pPr>
        <w:ind w:left="284" w:right="-285"/>
        <w:jc w:val="both"/>
        <w:rPr>
          <w:rFonts w:ascii="Arial" w:hAnsi="Arial" w:cs="Arial"/>
          <w:i/>
          <w:sz w:val="18"/>
          <w:szCs w:val="18"/>
        </w:rPr>
      </w:pPr>
    </w:p>
    <w:p w:rsidR="00F5567F" w:rsidRPr="006D5D19" w:rsidRDefault="006265D7" w:rsidP="00AB40B9">
      <w:pPr>
        <w:spacing w:line="276" w:lineRule="auto"/>
        <w:ind w:left="-284" w:right="-285"/>
        <w:jc w:val="both"/>
        <w:rPr>
          <w:rFonts w:ascii="Arial" w:hAnsi="Arial" w:cs="Arial"/>
          <w:sz w:val="22"/>
          <w:szCs w:val="22"/>
        </w:rPr>
      </w:pPr>
      <w:r w:rsidRPr="006D5D19">
        <w:rPr>
          <w:rFonts w:ascii="Arial" w:hAnsi="Arial" w:cs="Arial"/>
          <w:b/>
          <w:sz w:val="22"/>
          <w:szCs w:val="22"/>
        </w:rPr>
        <w:t>21</w:t>
      </w:r>
      <w:r w:rsidR="005B7157" w:rsidRPr="006D5D19">
        <w:rPr>
          <w:rFonts w:ascii="Arial" w:hAnsi="Arial" w:cs="Arial"/>
          <w:sz w:val="22"/>
          <w:szCs w:val="22"/>
        </w:rPr>
        <w:t xml:space="preserve">.- </w:t>
      </w:r>
      <w:r w:rsidR="00AB40B9" w:rsidRPr="006D5D19">
        <w:rPr>
          <w:rFonts w:ascii="Arial" w:hAnsi="Arial" w:cs="Arial"/>
          <w:sz w:val="22"/>
          <w:szCs w:val="22"/>
        </w:rPr>
        <w:t>El a</w:t>
      </w:r>
      <w:r w:rsidR="00F5567F" w:rsidRPr="006D5D19">
        <w:rPr>
          <w:rFonts w:ascii="Arial" w:hAnsi="Arial" w:cs="Arial"/>
          <w:sz w:val="22"/>
          <w:szCs w:val="22"/>
        </w:rPr>
        <w:t>rtículo 137</w:t>
      </w:r>
      <w:r w:rsidR="00AB40B9" w:rsidRPr="006D5D19">
        <w:rPr>
          <w:rFonts w:ascii="Arial" w:hAnsi="Arial" w:cs="Arial"/>
          <w:sz w:val="22"/>
          <w:szCs w:val="22"/>
        </w:rPr>
        <w:t xml:space="preserve"> de la </w:t>
      </w:r>
      <w:proofErr w:type="spellStart"/>
      <w:r w:rsidR="00AB40B9" w:rsidRPr="006D5D19">
        <w:rPr>
          <w:rFonts w:ascii="Arial" w:hAnsi="Arial" w:cs="Arial"/>
          <w:sz w:val="22"/>
          <w:szCs w:val="22"/>
        </w:rPr>
        <w:t>LIPEEY</w:t>
      </w:r>
      <w:proofErr w:type="spellEnd"/>
      <w:r w:rsidR="00AB40B9" w:rsidRPr="006D5D19">
        <w:rPr>
          <w:rFonts w:ascii="Arial" w:hAnsi="Arial" w:cs="Arial"/>
          <w:sz w:val="22"/>
          <w:szCs w:val="22"/>
        </w:rPr>
        <w:t xml:space="preserve">, </w:t>
      </w:r>
      <w:r w:rsidR="00A61F24" w:rsidRPr="006D5D19">
        <w:rPr>
          <w:rFonts w:ascii="Arial" w:hAnsi="Arial" w:cs="Arial"/>
          <w:sz w:val="22"/>
          <w:szCs w:val="22"/>
        </w:rPr>
        <w:t xml:space="preserve">en lo conducente </w:t>
      </w:r>
      <w:r w:rsidR="00AB40B9" w:rsidRPr="006D5D19">
        <w:rPr>
          <w:rFonts w:ascii="Arial" w:hAnsi="Arial" w:cs="Arial"/>
          <w:sz w:val="22"/>
          <w:szCs w:val="22"/>
        </w:rPr>
        <w:t>indica que e</w:t>
      </w:r>
      <w:r w:rsidR="00F5567F" w:rsidRPr="006D5D19">
        <w:rPr>
          <w:rFonts w:ascii="Arial" w:hAnsi="Arial" w:cs="Arial"/>
          <w:sz w:val="22"/>
          <w:szCs w:val="22"/>
        </w:rPr>
        <w:t>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Instituto y de particulares vinculados con faltas graves; revisar el ingreso, egreso, manejo, custodia, aplicación de recursos públicos; así como presentar las denuncias por hechos u omisiones que pudieran ser constitutivos de delito ante la autoridad competente; tendrá además a su cargo la fiscalización de los ingresos y egresos del Instituto.</w:t>
      </w:r>
    </w:p>
    <w:p w:rsidR="00F5567F" w:rsidRPr="006D5D19" w:rsidRDefault="00F5567F" w:rsidP="00AB40B9">
      <w:pPr>
        <w:spacing w:line="276" w:lineRule="auto"/>
        <w:ind w:left="-284" w:right="-285"/>
        <w:jc w:val="both"/>
        <w:rPr>
          <w:rFonts w:ascii="Arial" w:hAnsi="Arial" w:cs="Arial"/>
          <w:sz w:val="22"/>
          <w:szCs w:val="22"/>
        </w:rPr>
      </w:pPr>
    </w:p>
    <w:p w:rsidR="00F5567F" w:rsidRPr="006D5D19" w:rsidRDefault="00F5567F" w:rsidP="00AB40B9">
      <w:pPr>
        <w:spacing w:line="276" w:lineRule="auto"/>
        <w:ind w:left="-284" w:right="-285"/>
        <w:jc w:val="both"/>
        <w:rPr>
          <w:rFonts w:ascii="Arial" w:hAnsi="Arial" w:cs="Arial"/>
          <w:sz w:val="22"/>
          <w:szCs w:val="22"/>
        </w:rPr>
      </w:pPr>
      <w:r w:rsidRPr="006D5D19">
        <w:rPr>
          <w:rFonts w:ascii="Arial" w:hAnsi="Arial" w:cs="Arial"/>
          <w:sz w:val="22"/>
          <w:szCs w:val="22"/>
        </w:rPr>
        <w:t>En su desempeño, el Órgano Interno de Control se sujetará a los principios de certeza, legalidad, independencia, imparcialidad, máxima publicidad y objetividad.</w:t>
      </w:r>
    </w:p>
    <w:p w:rsidR="00A61F24" w:rsidRPr="006D5D19" w:rsidRDefault="00A61F24" w:rsidP="00AB40B9">
      <w:pPr>
        <w:spacing w:line="276" w:lineRule="auto"/>
        <w:ind w:left="-284" w:right="-285"/>
        <w:jc w:val="both"/>
        <w:rPr>
          <w:rFonts w:ascii="Arial" w:hAnsi="Arial" w:cs="Arial"/>
          <w:sz w:val="22"/>
          <w:szCs w:val="22"/>
        </w:rPr>
      </w:pPr>
    </w:p>
    <w:p w:rsidR="003D63B2" w:rsidRPr="006D5D19" w:rsidRDefault="003D63B2" w:rsidP="003D63B2">
      <w:pPr>
        <w:spacing w:line="276" w:lineRule="auto"/>
        <w:ind w:left="-284" w:right="-285"/>
        <w:jc w:val="both"/>
        <w:rPr>
          <w:rFonts w:ascii="Arial" w:hAnsi="Arial" w:cs="Arial"/>
          <w:sz w:val="22"/>
          <w:szCs w:val="22"/>
        </w:rPr>
      </w:pPr>
      <w:r w:rsidRPr="006D5D19">
        <w:rPr>
          <w:rFonts w:ascii="Arial" w:hAnsi="Arial" w:cs="Arial"/>
          <w:b/>
          <w:sz w:val="22"/>
          <w:szCs w:val="22"/>
        </w:rPr>
        <w:t>22.</w:t>
      </w:r>
      <w:r w:rsidRPr="006D5D19">
        <w:rPr>
          <w:rFonts w:ascii="Arial" w:hAnsi="Arial" w:cs="Arial"/>
          <w:sz w:val="22"/>
          <w:szCs w:val="22"/>
        </w:rPr>
        <w:t xml:space="preserve">- El artículo 138 de la </w:t>
      </w:r>
      <w:proofErr w:type="spellStart"/>
      <w:r w:rsidRPr="006D5D19">
        <w:rPr>
          <w:rFonts w:ascii="Arial" w:hAnsi="Arial" w:cs="Arial"/>
          <w:sz w:val="22"/>
          <w:szCs w:val="22"/>
        </w:rPr>
        <w:t>LIPEEY</w:t>
      </w:r>
      <w:proofErr w:type="spellEnd"/>
      <w:r w:rsidRPr="006D5D19">
        <w:rPr>
          <w:rFonts w:ascii="Arial" w:hAnsi="Arial" w:cs="Arial"/>
          <w:sz w:val="22"/>
          <w:szCs w:val="22"/>
        </w:rPr>
        <w:t>, en lo atinente señala que el titular del Órgano de Control Interno del Instituto ejercerá las facultades a que se refiere la fracción III del artículo 98 de la Constitución Política del Estado de Yucatán y la legislación aplicable en materia de responsabilidades administrativas.</w:t>
      </w:r>
    </w:p>
    <w:p w:rsidR="003D63B2" w:rsidRPr="006D5D19" w:rsidRDefault="003D63B2" w:rsidP="003D63B2">
      <w:pPr>
        <w:spacing w:line="276" w:lineRule="auto"/>
        <w:ind w:left="-284" w:right="-285"/>
        <w:jc w:val="both"/>
        <w:rPr>
          <w:rFonts w:ascii="Arial" w:hAnsi="Arial" w:cs="Arial"/>
          <w:sz w:val="22"/>
          <w:szCs w:val="22"/>
        </w:rPr>
      </w:pPr>
    </w:p>
    <w:p w:rsidR="00C254BE" w:rsidRPr="006D5D19" w:rsidRDefault="00445C90" w:rsidP="00544AA2">
      <w:pPr>
        <w:spacing w:line="276" w:lineRule="auto"/>
        <w:ind w:left="-284" w:right="-285"/>
        <w:jc w:val="both"/>
        <w:rPr>
          <w:rFonts w:ascii="Arial" w:hAnsi="Arial" w:cs="Arial"/>
          <w:sz w:val="22"/>
          <w:szCs w:val="22"/>
        </w:rPr>
      </w:pPr>
      <w:r w:rsidRPr="006D5D19">
        <w:rPr>
          <w:rFonts w:ascii="Arial" w:hAnsi="Arial" w:cs="Arial"/>
          <w:b/>
          <w:sz w:val="22"/>
          <w:szCs w:val="22"/>
        </w:rPr>
        <w:t xml:space="preserve">23.- </w:t>
      </w:r>
      <w:r w:rsidR="00C254BE" w:rsidRPr="006D5D19">
        <w:rPr>
          <w:rFonts w:ascii="Arial" w:hAnsi="Arial" w:cs="Arial"/>
          <w:sz w:val="22"/>
          <w:szCs w:val="22"/>
        </w:rPr>
        <w:t xml:space="preserve">Por su parte el artículo 136 Ter, de la </w:t>
      </w:r>
      <w:proofErr w:type="spellStart"/>
      <w:r w:rsidR="00C254BE" w:rsidRPr="006D5D19">
        <w:rPr>
          <w:rFonts w:ascii="Arial" w:hAnsi="Arial" w:cs="Arial"/>
          <w:sz w:val="22"/>
          <w:szCs w:val="22"/>
        </w:rPr>
        <w:t>LIPEEY</w:t>
      </w:r>
      <w:proofErr w:type="spellEnd"/>
      <w:r w:rsidR="00C254BE" w:rsidRPr="006D5D19">
        <w:rPr>
          <w:rFonts w:ascii="Arial" w:hAnsi="Arial" w:cs="Arial"/>
          <w:sz w:val="22"/>
          <w:szCs w:val="22"/>
        </w:rPr>
        <w:t xml:space="preserve">, </w:t>
      </w:r>
      <w:r w:rsidR="002A464E" w:rsidRPr="006D5D19">
        <w:rPr>
          <w:rFonts w:ascii="Arial" w:hAnsi="Arial" w:cs="Arial"/>
          <w:sz w:val="22"/>
          <w:szCs w:val="22"/>
        </w:rPr>
        <w:t xml:space="preserve">en lo conducente, </w:t>
      </w:r>
      <w:r w:rsidR="00C254BE" w:rsidRPr="006D5D19">
        <w:rPr>
          <w:rFonts w:ascii="Arial" w:hAnsi="Arial" w:cs="Arial"/>
          <w:sz w:val="22"/>
          <w:szCs w:val="22"/>
        </w:rPr>
        <w:t>indica que p</w:t>
      </w:r>
      <w:r w:rsidR="002A464E" w:rsidRPr="006D5D19">
        <w:rPr>
          <w:rFonts w:ascii="Arial" w:hAnsi="Arial" w:cs="Arial"/>
          <w:sz w:val="22"/>
          <w:szCs w:val="22"/>
        </w:rPr>
        <w:t>ara los efectos de su C</w:t>
      </w:r>
      <w:r w:rsidR="00C254BE" w:rsidRPr="006D5D19">
        <w:rPr>
          <w:rFonts w:ascii="Arial" w:hAnsi="Arial" w:cs="Arial"/>
          <w:sz w:val="22"/>
          <w:szCs w:val="22"/>
        </w:rPr>
        <w:t xml:space="preserve">apítulo VII, Título Primero, Libro tercero, serán considerados como servidores públicos del Instituto: el Consejero Presidente, los Consejeros Electorales del Consejo General y de </w:t>
      </w:r>
      <w:r w:rsidR="00C254BE" w:rsidRPr="006D5D19">
        <w:rPr>
          <w:rFonts w:ascii="Arial" w:hAnsi="Arial" w:cs="Arial"/>
          <w:b/>
          <w:sz w:val="22"/>
          <w:szCs w:val="22"/>
        </w:rPr>
        <w:t>los consejos</w:t>
      </w:r>
      <w:r w:rsidR="00C254BE" w:rsidRPr="006D5D19">
        <w:rPr>
          <w:rFonts w:ascii="Arial" w:hAnsi="Arial" w:cs="Arial"/>
          <w:sz w:val="22"/>
          <w:szCs w:val="22"/>
        </w:rPr>
        <w:t xml:space="preserve"> distritales y </w:t>
      </w:r>
      <w:r w:rsidR="00C254BE" w:rsidRPr="006D5D19">
        <w:rPr>
          <w:rFonts w:ascii="Arial" w:hAnsi="Arial" w:cs="Arial"/>
          <w:b/>
          <w:sz w:val="22"/>
          <w:szCs w:val="22"/>
        </w:rPr>
        <w:t>municipales,</w:t>
      </w:r>
      <w:r w:rsidR="00C254BE" w:rsidRPr="006D5D19">
        <w:rPr>
          <w:rFonts w:ascii="Arial" w:hAnsi="Arial" w:cs="Arial"/>
          <w:sz w:val="22"/>
          <w:szCs w:val="22"/>
        </w:rPr>
        <w:t xml:space="preserve"> el Secretario Ejecutivo, el titular del Órgano Interno de Control, los directores ejecutivos, directores, titulares de unidad, funcionarios y empleados y, en general, toda persona que desempeñe un empleo, cargo o comisión de cualquier naturaleza en el Instituto, quienes serán responsables por los actos u omisiones en que incurran en el desempeño de sus respectivas funciones. </w:t>
      </w:r>
    </w:p>
    <w:p w:rsidR="00544AA2" w:rsidRPr="006D5D19" w:rsidRDefault="00544AA2" w:rsidP="00544AA2">
      <w:pPr>
        <w:spacing w:line="276" w:lineRule="auto"/>
        <w:ind w:left="-284" w:right="-285"/>
        <w:jc w:val="both"/>
        <w:rPr>
          <w:rFonts w:ascii="Arial" w:hAnsi="Arial" w:cs="Arial"/>
          <w:b/>
          <w:sz w:val="22"/>
          <w:szCs w:val="22"/>
        </w:rPr>
      </w:pPr>
    </w:p>
    <w:p w:rsidR="00DA2A0F" w:rsidRPr="006D5D19" w:rsidRDefault="00164C1D" w:rsidP="00DA2A0F">
      <w:pPr>
        <w:spacing w:line="276" w:lineRule="auto"/>
        <w:ind w:left="-284" w:right="-284"/>
        <w:jc w:val="both"/>
        <w:rPr>
          <w:rFonts w:ascii="Arial" w:eastAsia="Calibri" w:hAnsi="Arial" w:cs="Arial"/>
          <w:bCs/>
          <w:sz w:val="22"/>
          <w:szCs w:val="22"/>
        </w:rPr>
      </w:pPr>
      <w:r w:rsidRPr="006D5D19">
        <w:rPr>
          <w:rFonts w:ascii="Arial" w:hAnsi="Arial" w:cs="Arial"/>
          <w:b/>
          <w:sz w:val="22"/>
          <w:szCs w:val="22"/>
        </w:rPr>
        <w:t>24.-</w:t>
      </w:r>
      <w:r w:rsidRPr="006D5D19">
        <w:rPr>
          <w:rFonts w:ascii="Arial" w:hAnsi="Arial" w:cs="Arial"/>
          <w:sz w:val="22"/>
          <w:szCs w:val="22"/>
        </w:rPr>
        <w:t xml:space="preserve"> Que e</w:t>
      </w:r>
      <w:r w:rsidR="00DA2A0F" w:rsidRPr="006D5D19">
        <w:rPr>
          <w:rFonts w:ascii="Arial" w:hAnsi="Arial" w:cs="Arial"/>
          <w:sz w:val="22"/>
          <w:szCs w:val="22"/>
        </w:rPr>
        <w:t xml:space="preserve">l dieciséis de abril de dos mil dieciocho el Consejo General del este Instituto, emitió el acuerdo </w:t>
      </w:r>
      <w:proofErr w:type="spellStart"/>
      <w:r w:rsidR="00DA2A0F" w:rsidRPr="006D5D19">
        <w:rPr>
          <w:rFonts w:ascii="Arial" w:hAnsi="Arial" w:cs="Arial"/>
          <w:sz w:val="22"/>
          <w:szCs w:val="22"/>
        </w:rPr>
        <w:t>C.G</w:t>
      </w:r>
      <w:proofErr w:type="spellEnd"/>
      <w:r w:rsidR="00DA2A0F" w:rsidRPr="006D5D19">
        <w:rPr>
          <w:rFonts w:ascii="Arial" w:hAnsi="Arial" w:cs="Arial"/>
          <w:sz w:val="22"/>
          <w:szCs w:val="22"/>
        </w:rPr>
        <w:t xml:space="preserve">. </w:t>
      </w:r>
      <w:r w:rsidR="00DA2A0F" w:rsidRPr="006D5D19">
        <w:rPr>
          <w:rFonts w:ascii="Arial" w:hAnsi="Arial" w:cs="Arial"/>
          <w:bCs/>
          <w:sz w:val="22"/>
          <w:szCs w:val="22"/>
        </w:rPr>
        <w:t xml:space="preserve">066/2018, </w:t>
      </w:r>
      <w:r w:rsidR="00DA2A0F" w:rsidRPr="006D5D19">
        <w:rPr>
          <w:rFonts w:ascii="Arial" w:eastAsia="Calibri" w:hAnsi="Arial" w:cs="Arial"/>
          <w:bCs/>
          <w:sz w:val="22"/>
          <w:szCs w:val="22"/>
        </w:rPr>
        <w:t>por el cual se aprobó el Reglamento de Responsabilidades de las y los Consejeros Electorales y las y los Secretarios Ejecutivos de los Consejos Distritales y Municipales de este Instituto.</w:t>
      </w:r>
    </w:p>
    <w:p w:rsidR="00DA2A0F" w:rsidRPr="006D5D19" w:rsidRDefault="00DA2A0F" w:rsidP="00DA2A0F">
      <w:pPr>
        <w:spacing w:line="276" w:lineRule="auto"/>
        <w:ind w:left="-284" w:right="-284"/>
        <w:jc w:val="both"/>
        <w:rPr>
          <w:rFonts w:ascii="Arial" w:eastAsia="Calibri" w:hAnsi="Arial" w:cs="Arial"/>
          <w:bCs/>
          <w:sz w:val="22"/>
          <w:szCs w:val="22"/>
        </w:rPr>
      </w:pPr>
    </w:p>
    <w:p w:rsidR="00DA2A0F" w:rsidRPr="006D5D19" w:rsidRDefault="00DA2A0F" w:rsidP="00DA2A0F">
      <w:pPr>
        <w:spacing w:line="276" w:lineRule="auto"/>
        <w:ind w:left="-284" w:right="-284"/>
        <w:jc w:val="both"/>
        <w:rPr>
          <w:rFonts w:ascii="Arial" w:eastAsia="Calibri" w:hAnsi="Arial" w:cs="Arial"/>
          <w:bCs/>
          <w:sz w:val="22"/>
          <w:szCs w:val="22"/>
        </w:rPr>
      </w:pPr>
      <w:r w:rsidRPr="006D5D19">
        <w:rPr>
          <w:rFonts w:ascii="Arial" w:eastAsia="Calibri" w:hAnsi="Arial" w:cs="Arial"/>
          <w:b/>
          <w:bCs/>
          <w:sz w:val="22"/>
          <w:szCs w:val="22"/>
        </w:rPr>
        <w:t>2</w:t>
      </w:r>
      <w:r w:rsidR="00164C1D" w:rsidRPr="006D5D19">
        <w:rPr>
          <w:rFonts w:ascii="Arial" w:eastAsia="Calibri" w:hAnsi="Arial" w:cs="Arial"/>
          <w:b/>
          <w:bCs/>
          <w:sz w:val="22"/>
          <w:szCs w:val="22"/>
        </w:rPr>
        <w:t>5</w:t>
      </w:r>
      <w:r w:rsidRPr="006D5D19">
        <w:rPr>
          <w:rFonts w:ascii="Arial" w:eastAsia="Calibri" w:hAnsi="Arial" w:cs="Arial"/>
          <w:b/>
          <w:bCs/>
          <w:sz w:val="22"/>
          <w:szCs w:val="22"/>
        </w:rPr>
        <w:t xml:space="preserve">.- </w:t>
      </w:r>
      <w:r w:rsidR="00164C1D" w:rsidRPr="006D5D19">
        <w:rPr>
          <w:rFonts w:ascii="Arial" w:eastAsia="Calibri" w:hAnsi="Arial" w:cs="Arial"/>
          <w:bCs/>
          <w:sz w:val="22"/>
          <w:szCs w:val="22"/>
        </w:rPr>
        <w:t>Que</w:t>
      </w:r>
      <w:r w:rsidR="00164C1D" w:rsidRPr="006D5D19">
        <w:rPr>
          <w:rFonts w:ascii="Arial" w:eastAsia="Calibri" w:hAnsi="Arial" w:cs="Arial"/>
          <w:b/>
          <w:bCs/>
          <w:sz w:val="22"/>
          <w:szCs w:val="22"/>
        </w:rPr>
        <w:t xml:space="preserve"> </w:t>
      </w:r>
      <w:r w:rsidR="00164C1D" w:rsidRPr="006D5D19">
        <w:rPr>
          <w:rFonts w:ascii="Arial" w:eastAsia="Calibri" w:hAnsi="Arial" w:cs="Arial"/>
          <w:bCs/>
          <w:sz w:val="22"/>
          <w:szCs w:val="22"/>
        </w:rPr>
        <w:t>e</w:t>
      </w:r>
      <w:r w:rsidRPr="006D5D19">
        <w:rPr>
          <w:rFonts w:ascii="Arial" w:eastAsia="Calibri" w:hAnsi="Arial" w:cs="Arial"/>
          <w:bCs/>
          <w:sz w:val="22"/>
          <w:szCs w:val="22"/>
        </w:rPr>
        <w:t>l</w:t>
      </w:r>
      <w:r w:rsidRPr="006D5D19">
        <w:rPr>
          <w:rFonts w:ascii="Arial" w:eastAsia="Calibri" w:hAnsi="Arial" w:cs="Arial"/>
          <w:b/>
          <w:bCs/>
          <w:sz w:val="22"/>
          <w:szCs w:val="22"/>
        </w:rPr>
        <w:t xml:space="preserve"> </w:t>
      </w:r>
      <w:r w:rsidRPr="006D5D19">
        <w:rPr>
          <w:rFonts w:ascii="Arial" w:eastAsia="Calibri" w:hAnsi="Arial" w:cs="Arial"/>
          <w:bCs/>
          <w:sz w:val="22"/>
          <w:szCs w:val="22"/>
        </w:rPr>
        <w:t>acuerdo referido en el considerando que inmediatamente antecede fue recurrido por el Partido de la Revolución Democrática a través del recurso de apelación.</w:t>
      </w:r>
    </w:p>
    <w:p w:rsidR="00DA2A0F" w:rsidRPr="006D5D19" w:rsidRDefault="00DA2A0F" w:rsidP="00DA2A0F">
      <w:pPr>
        <w:spacing w:line="276" w:lineRule="auto"/>
        <w:ind w:left="-284" w:right="-284"/>
        <w:jc w:val="both"/>
        <w:rPr>
          <w:rFonts w:ascii="Arial" w:eastAsia="Calibri" w:hAnsi="Arial" w:cs="Arial"/>
          <w:b/>
          <w:bCs/>
          <w:sz w:val="22"/>
          <w:szCs w:val="22"/>
        </w:rPr>
      </w:pPr>
    </w:p>
    <w:p w:rsidR="00935D32" w:rsidRDefault="00DA2A0F" w:rsidP="00DA2A0F">
      <w:pPr>
        <w:spacing w:line="276" w:lineRule="auto"/>
        <w:ind w:left="-284" w:right="-284"/>
        <w:jc w:val="both"/>
        <w:rPr>
          <w:rFonts w:ascii="Arial" w:eastAsia="Calibri" w:hAnsi="Arial" w:cs="Arial"/>
          <w:bCs/>
          <w:sz w:val="22"/>
          <w:szCs w:val="22"/>
        </w:rPr>
      </w:pPr>
      <w:r w:rsidRPr="006D5D19">
        <w:rPr>
          <w:rFonts w:ascii="Arial" w:eastAsia="Calibri" w:hAnsi="Arial" w:cs="Arial"/>
          <w:b/>
          <w:bCs/>
          <w:sz w:val="22"/>
          <w:szCs w:val="22"/>
        </w:rPr>
        <w:t>2</w:t>
      </w:r>
      <w:r w:rsidR="00164C1D" w:rsidRPr="006D5D19">
        <w:rPr>
          <w:rFonts w:ascii="Arial" w:eastAsia="Calibri" w:hAnsi="Arial" w:cs="Arial"/>
          <w:b/>
          <w:bCs/>
          <w:sz w:val="22"/>
          <w:szCs w:val="22"/>
        </w:rPr>
        <w:t>6</w:t>
      </w:r>
      <w:r w:rsidRPr="006D5D19">
        <w:rPr>
          <w:rFonts w:ascii="Arial" w:eastAsia="Calibri" w:hAnsi="Arial" w:cs="Arial"/>
          <w:b/>
          <w:bCs/>
          <w:sz w:val="22"/>
          <w:szCs w:val="22"/>
        </w:rPr>
        <w:t xml:space="preserve">.- </w:t>
      </w:r>
      <w:r w:rsidRPr="006D5D19">
        <w:rPr>
          <w:rFonts w:ascii="Arial" w:eastAsia="Calibri" w:hAnsi="Arial" w:cs="Arial"/>
          <w:bCs/>
          <w:sz w:val="22"/>
          <w:szCs w:val="22"/>
        </w:rPr>
        <w:t xml:space="preserve">El citado recurso de apelación identificado con la clave </w:t>
      </w:r>
      <w:proofErr w:type="gramStart"/>
      <w:r w:rsidRPr="006D5D19">
        <w:rPr>
          <w:rFonts w:ascii="Arial" w:eastAsia="Calibri" w:hAnsi="Arial" w:cs="Arial"/>
          <w:bCs/>
          <w:sz w:val="22"/>
          <w:szCs w:val="22"/>
        </w:rPr>
        <w:t>RA.-</w:t>
      </w:r>
      <w:proofErr w:type="gramEnd"/>
      <w:r w:rsidRPr="006D5D19">
        <w:rPr>
          <w:rFonts w:ascii="Arial" w:eastAsia="Calibri" w:hAnsi="Arial" w:cs="Arial"/>
          <w:bCs/>
          <w:sz w:val="22"/>
          <w:szCs w:val="22"/>
        </w:rPr>
        <w:t xml:space="preserve">06/2018, fue resuelto por el Tribunal Electoral del Estado de Yucatán, el catorce de mayo de dos mil dieciocho, revocando el Reglamento de </w:t>
      </w:r>
    </w:p>
    <w:p w:rsidR="00935D32" w:rsidRDefault="00935D32" w:rsidP="00DA2A0F">
      <w:pPr>
        <w:spacing w:line="276" w:lineRule="auto"/>
        <w:ind w:left="-284" w:right="-284"/>
        <w:jc w:val="both"/>
        <w:rPr>
          <w:rFonts w:ascii="Arial" w:eastAsia="Calibri" w:hAnsi="Arial" w:cs="Arial"/>
          <w:bCs/>
          <w:sz w:val="22"/>
          <w:szCs w:val="22"/>
        </w:rPr>
      </w:pPr>
    </w:p>
    <w:p w:rsidR="00DA2A0F" w:rsidRPr="006D5D19" w:rsidRDefault="00DA2A0F" w:rsidP="00DA2A0F">
      <w:pPr>
        <w:spacing w:line="276" w:lineRule="auto"/>
        <w:ind w:left="-284" w:right="-284"/>
        <w:jc w:val="both"/>
        <w:rPr>
          <w:ins w:id="1" w:author="User" w:date="2018-04-17T09:25:00Z"/>
          <w:rFonts w:ascii="Arial" w:eastAsia="Calibri" w:hAnsi="Arial" w:cs="Arial"/>
          <w:bCs/>
          <w:sz w:val="22"/>
          <w:szCs w:val="22"/>
        </w:rPr>
      </w:pPr>
      <w:r w:rsidRPr="006D5D19">
        <w:rPr>
          <w:rFonts w:ascii="Arial" w:eastAsia="Calibri" w:hAnsi="Arial" w:cs="Arial"/>
          <w:bCs/>
          <w:sz w:val="22"/>
          <w:szCs w:val="22"/>
        </w:rPr>
        <w:t>Responsabilidades de las y los Consejeros Electorales y las y los Secretarios Ejecutivos de los Consejos Distritales y Municipales del Instituto Electoral y de Participación Ciudadana de Yucatán.</w:t>
      </w:r>
    </w:p>
    <w:p w:rsidR="00DA2A0F" w:rsidRPr="006D5D19" w:rsidRDefault="00DA2A0F" w:rsidP="00544AA2">
      <w:pPr>
        <w:spacing w:line="276" w:lineRule="auto"/>
        <w:ind w:left="-284" w:right="-285"/>
        <w:jc w:val="both"/>
        <w:rPr>
          <w:rFonts w:ascii="Arial" w:hAnsi="Arial" w:cs="Arial"/>
          <w:b/>
          <w:sz w:val="22"/>
          <w:szCs w:val="22"/>
        </w:rPr>
      </w:pPr>
    </w:p>
    <w:p w:rsidR="00DA2A0F" w:rsidRPr="006D5D19" w:rsidRDefault="00DA2A0F" w:rsidP="00544AA2">
      <w:pPr>
        <w:spacing w:line="276" w:lineRule="auto"/>
        <w:ind w:left="-284" w:right="-285"/>
        <w:jc w:val="both"/>
        <w:rPr>
          <w:rFonts w:ascii="Arial" w:hAnsi="Arial" w:cs="Arial"/>
          <w:sz w:val="22"/>
          <w:szCs w:val="22"/>
        </w:rPr>
      </w:pPr>
      <w:r w:rsidRPr="006D5D19">
        <w:rPr>
          <w:rFonts w:ascii="Arial" w:hAnsi="Arial" w:cs="Arial"/>
          <w:sz w:val="22"/>
          <w:szCs w:val="22"/>
        </w:rPr>
        <w:t xml:space="preserve">Siendo que el pleno del Tribunal Electoral del Estado de </w:t>
      </w:r>
      <w:r w:rsidR="00C0031C" w:rsidRPr="006D5D19">
        <w:rPr>
          <w:rFonts w:ascii="Arial" w:hAnsi="Arial" w:cs="Arial"/>
          <w:sz w:val="22"/>
          <w:szCs w:val="22"/>
        </w:rPr>
        <w:t>Yucatán, sostuvo entre otras la</w:t>
      </w:r>
      <w:r w:rsidR="000A207A" w:rsidRPr="006D5D19">
        <w:rPr>
          <w:rFonts w:ascii="Arial" w:hAnsi="Arial" w:cs="Arial"/>
          <w:sz w:val="22"/>
          <w:szCs w:val="22"/>
        </w:rPr>
        <w:t>s</w:t>
      </w:r>
      <w:r w:rsidR="00C0031C" w:rsidRPr="006D5D19">
        <w:rPr>
          <w:rFonts w:ascii="Arial" w:hAnsi="Arial" w:cs="Arial"/>
          <w:sz w:val="22"/>
          <w:szCs w:val="22"/>
        </w:rPr>
        <w:t xml:space="preserve"> siguiente</w:t>
      </w:r>
      <w:r w:rsidR="000A207A" w:rsidRPr="006D5D19">
        <w:rPr>
          <w:rFonts w:ascii="Arial" w:hAnsi="Arial" w:cs="Arial"/>
          <w:sz w:val="22"/>
          <w:szCs w:val="22"/>
        </w:rPr>
        <w:t>s</w:t>
      </w:r>
      <w:r w:rsidR="00C0031C" w:rsidRPr="006D5D19">
        <w:rPr>
          <w:rFonts w:ascii="Arial" w:hAnsi="Arial" w:cs="Arial"/>
          <w:sz w:val="22"/>
          <w:szCs w:val="22"/>
        </w:rPr>
        <w:t xml:space="preserve"> </w:t>
      </w:r>
      <w:proofErr w:type="spellStart"/>
      <w:r w:rsidR="00C0031C" w:rsidRPr="006D5D19">
        <w:rPr>
          <w:rFonts w:ascii="Arial" w:hAnsi="Arial" w:cs="Arial"/>
          <w:sz w:val="22"/>
          <w:szCs w:val="22"/>
        </w:rPr>
        <w:t>consideración</w:t>
      </w:r>
      <w:r w:rsidR="000A207A" w:rsidRPr="006D5D19">
        <w:rPr>
          <w:rFonts w:ascii="Arial" w:hAnsi="Arial" w:cs="Arial"/>
          <w:sz w:val="22"/>
          <w:szCs w:val="22"/>
        </w:rPr>
        <w:t>es</w:t>
      </w:r>
      <w:proofErr w:type="spellEnd"/>
      <w:r w:rsidR="00C0031C" w:rsidRPr="006D5D19">
        <w:rPr>
          <w:rFonts w:ascii="Arial" w:hAnsi="Arial" w:cs="Arial"/>
          <w:sz w:val="22"/>
          <w:szCs w:val="22"/>
        </w:rPr>
        <w:t>:</w:t>
      </w:r>
    </w:p>
    <w:p w:rsidR="00C0031C" w:rsidRPr="006D5D19" w:rsidRDefault="00C0031C" w:rsidP="00544AA2">
      <w:pPr>
        <w:spacing w:line="276" w:lineRule="auto"/>
        <w:ind w:left="-284" w:right="-285"/>
        <w:jc w:val="both"/>
        <w:rPr>
          <w:noProof/>
          <w:lang w:val="es-MX" w:eastAsia="es-MX"/>
        </w:rPr>
      </w:pPr>
    </w:p>
    <w:p w:rsidR="00C0031C" w:rsidRPr="006D5D19" w:rsidRDefault="00C0031C" w:rsidP="00544AA2">
      <w:pPr>
        <w:spacing w:line="276" w:lineRule="auto"/>
        <w:ind w:left="-284" w:right="-285"/>
        <w:jc w:val="both"/>
        <w:rPr>
          <w:rFonts w:ascii="Arial" w:hAnsi="Arial" w:cs="Arial"/>
          <w:sz w:val="22"/>
          <w:szCs w:val="22"/>
        </w:rPr>
      </w:pPr>
      <w:r w:rsidRPr="006D5D19">
        <w:rPr>
          <w:noProof/>
          <w:lang w:val="es-MX" w:eastAsia="es-MX"/>
        </w:rPr>
        <w:drawing>
          <wp:inline distT="0" distB="0" distL="0" distR="0" wp14:anchorId="20B91215" wp14:editId="76F77C81">
            <wp:extent cx="4781550" cy="2403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392" t="19048" r="27105" b="20779"/>
                    <a:stretch/>
                  </pic:blipFill>
                  <pic:spPr bwMode="auto">
                    <a:xfrm>
                      <a:off x="0" y="0"/>
                      <a:ext cx="4791512" cy="2408482"/>
                    </a:xfrm>
                    <a:prstGeom prst="rect">
                      <a:avLst/>
                    </a:prstGeom>
                    <a:ln>
                      <a:noFill/>
                    </a:ln>
                    <a:extLst>
                      <a:ext uri="{53640926-AAD7-44D8-BBD7-CCE9431645EC}">
                        <a14:shadowObscured xmlns:a14="http://schemas.microsoft.com/office/drawing/2010/main"/>
                      </a:ext>
                    </a:extLst>
                  </pic:spPr>
                </pic:pic>
              </a:graphicData>
            </a:graphic>
          </wp:inline>
        </w:drawing>
      </w:r>
      <w:r w:rsidR="00495D4C" w:rsidRPr="006D5D19">
        <w:rPr>
          <w:rStyle w:val="Refdenotaalpie"/>
          <w:rFonts w:ascii="Arial" w:hAnsi="Arial" w:cs="Arial"/>
          <w:sz w:val="22"/>
          <w:szCs w:val="22"/>
        </w:rPr>
        <w:footnoteReference w:id="1"/>
      </w:r>
    </w:p>
    <w:p w:rsidR="00495D4C" w:rsidRPr="006D5D19" w:rsidRDefault="00495D4C" w:rsidP="00544AA2">
      <w:pPr>
        <w:spacing w:line="276" w:lineRule="auto"/>
        <w:ind w:left="-284" w:right="-285"/>
        <w:jc w:val="both"/>
        <w:rPr>
          <w:noProof/>
          <w:lang w:val="es-MX" w:eastAsia="es-MX"/>
        </w:rPr>
      </w:pPr>
    </w:p>
    <w:p w:rsidR="00495D4C" w:rsidRPr="006D5D19" w:rsidRDefault="00495D4C" w:rsidP="00544AA2">
      <w:pPr>
        <w:spacing w:line="276" w:lineRule="auto"/>
        <w:ind w:left="-284" w:right="-285"/>
        <w:jc w:val="both"/>
        <w:rPr>
          <w:rFonts w:ascii="Arial" w:hAnsi="Arial" w:cs="Arial"/>
          <w:sz w:val="22"/>
          <w:szCs w:val="22"/>
        </w:rPr>
      </w:pPr>
      <w:r w:rsidRPr="006D5D19">
        <w:rPr>
          <w:noProof/>
          <w:lang w:val="es-MX" w:eastAsia="es-MX"/>
        </w:rPr>
        <w:drawing>
          <wp:inline distT="0" distB="0" distL="0" distR="0" wp14:anchorId="0F7048A4" wp14:editId="619F8515">
            <wp:extent cx="4772025" cy="2776855"/>
            <wp:effectExtent l="0" t="0" r="952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773" t="36581" r="27104" b="8440"/>
                    <a:stretch/>
                  </pic:blipFill>
                  <pic:spPr bwMode="auto">
                    <a:xfrm>
                      <a:off x="0" y="0"/>
                      <a:ext cx="4776889" cy="2779685"/>
                    </a:xfrm>
                    <a:prstGeom prst="rect">
                      <a:avLst/>
                    </a:prstGeom>
                    <a:ln>
                      <a:noFill/>
                    </a:ln>
                    <a:extLst>
                      <a:ext uri="{53640926-AAD7-44D8-BBD7-CCE9431645EC}">
                        <a14:shadowObscured xmlns:a14="http://schemas.microsoft.com/office/drawing/2010/main"/>
                      </a:ext>
                    </a:extLst>
                  </pic:spPr>
                </pic:pic>
              </a:graphicData>
            </a:graphic>
          </wp:inline>
        </w:drawing>
      </w:r>
      <w:r w:rsidRPr="006D5D19">
        <w:rPr>
          <w:rStyle w:val="Refdenotaalpie"/>
          <w:rFonts w:ascii="Arial" w:hAnsi="Arial" w:cs="Arial"/>
          <w:sz w:val="22"/>
          <w:szCs w:val="22"/>
        </w:rPr>
        <w:footnoteReference w:id="2"/>
      </w:r>
    </w:p>
    <w:p w:rsidR="00DA2A0F" w:rsidRPr="006D5D19" w:rsidRDefault="00DA2A0F" w:rsidP="00544AA2">
      <w:pPr>
        <w:spacing w:line="276" w:lineRule="auto"/>
        <w:ind w:left="-284" w:right="-285"/>
        <w:jc w:val="both"/>
        <w:rPr>
          <w:rFonts w:ascii="Arial" w:hAnsi="Arial" w:cs="Arial"/>
          <w:sz w:val="22"/>
          <w:szCs w:val="22"/>
        </w:rPr>
      </w:pPr>
    </w:p>
    <w:p w:rsidR="00544AA2" w:rsidRPr="006D5D19" w:rsidRDefault="00E57544" w:rsidP="00544AA2">
      <w:pPr>
        <w:spacing w:line="276" w:lineRule="auto"/>
        <w:ind w:left="-284" w:right="-285"/>
        <w:jc w:val="both"/>
        <w:rPr>
          <w:rFonts w:ascii="Arial" w:hAnsi="Arial" w:cs="Arial"/>
          <w:sz w:val="22"/>
          <w:szCs w:val="22"/>
        </w:rPr>
      </w:pPr>
      <w:r w:rsidRPr="006D5D19">
        <w:rPr>
          <w:rFonts w:ascii="Arial" w:hAnsi="Arial" w:cs="Arial"/>
          <w:b/>
          <w:sz w:val="22"/>
          <w:szCs w:val="22"/>
        </w:rPr>
        <w:t>27</w:t>
      </w:r>
      <w:r w:rsidR="00544AA2" w:rsidRPr="006D5D19">
        <w:rPr>
          <w:rFonts w:ascii="Arial" w:hAnsi="Arial" w:cs="Arial"/>
          <w:b/>
          <w:sz w:val="22"/>
          <w:szCs w:val="22"/>
        </w:rPr>
        <w:t>.-</w:t>
      </w:r>
      <w:r w:rsidR="00544AA2" w:rsidRPr="006D5D19">
        <w:rPr>
          <w:rFonts w:ascii="Arial" w:hAnsi="Arial" w:cs="Arial"/>
          <w:sz w:val="22"/>
          <w:szCs w:val="22"/>
        </w:rPr>
        <w:t xml:space="preserve"> </w:t>
      </w:r>
      <w:proofErr w:type="gramStart"/>
      <w:r w:rsidR="00164C1D" w:rsidRPr="006D5D19">
        <w:rPr>
          <w:rFonts w:ascii="Arial" w:hAnsi="Arial" w:cs="Arial"/>
          <w:sz w:val="22"/>
          <w:szCs w:val="22"/>
        </w:rPr>
        <w:t>Que</w:t>
      </w:r>
      <w:proofErr w:type="gramEnd"/>
      <w:r w:rsidR="00164C1D" w:rsidRPr="006D5D19">
        <w:rPr>
          <w:rFonts w:ascii="Arial" w:hAnsi="Arial" w:cs="Arial"/>
          <w:sz w:val="22"/>
          <w:szCs w:val="22"/>
        </w:rPr>
        <w:t xml:space="preserve"> p</w:t>
      </w:r>
      <w:r w:rsidR="00544AA2" w:rsidRPr="006D5D19">
        <w:rPr>
          <w:rFonts w:ascii="Arial" w:hAnsi="Arial" w:cs="Arial"/>
          <w:sz w:val="22"/>
          <w:szCs w:val="22"/>
        </w:rPr>
        <w:t xml:space="preserve">or su parte, el artículo 136 </w:t>
      </w:r>
      <w:proofErr w:type="spellStart"/>
      <w:r w:rsidR="00544AA2" w:rsidRPr="006D5D19">
        <w:rPr>
          <w:rFonts w:ascii="Arial" w:hAnsi="Arial" w:cs="Arial"/>
          <w:sz w:val="22"/>
          <w:szCs w:val="22"/>
        </w:rPr>
        <w:t>Quáter</w:t>
      </w:r>
      <w:proofErr w:type="spellEnd"/>
      <w:r w:rsidR="00544AA2" w:rsidRPr="006D5D19">
        <w:rPr>
          <w:rFonts w:ascii="Arial" w:hAnsi="Arial" w:cs="Arial"/>
          <w:sz w:val="22"/>
          <w:szCs w:val="22"/>
        </w:rPr>
        <w:t xml:space="preserve"> de la </w:t>
      </w:r>
      <w:proofErr w:type="spellStart"/>
      <w:r w:rsidR="00544AA2" w:rsidRPr="006D5D19">
        <w:rPr>
          <w:rFonts w:ascii="Arial" w:hAnsi="Arial" w:cs="Arial"/>
          <w:sz w:val="22"/>
          <w:szCs w:val="22"/>
        </w:rPr>
        <w:t>LIPEEY</w:t>
      </w:r>
      <w:proofErr w:type="spellEnd"/>
      <w:r w:rsidR="00544AA2" w:rsidRPr="006D5D19">
        <w:rPr>
          <w:rFonts w:ascii="Arial" w:hAnsi="Arial" w:cs="Arial"/>
          <w:sz w:val="22"/>
          <w:szCs w:val="22"/>
        </w:rPr>
        <w:t>, indica que serán causas de responsabilidad para los servidores públicos del Instituto:</w:t>
      </w:r>
    </w:p>
    <w:p w:rsidR="00544AA2" w:rsidRPr="006D5D19" w:rsidRDefault="00544AA2" w:rsidP="00544AA2">
      <w:pPr>
        <w:jc w:val="both"/>
        <w:rPr>
          <w:rFonts w:ascii="Arial" w:hAnsi="Arial" w:cs="Arial"/>
        </w:rPr>
      </w:pP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t>I.</w:t>
      </w:r>
      <w:r w:rsidRPr="006D5D19">
        <w:rPr>
          <w:rFonts w:ascii="Arial" w:hAnsi="Arial" w:cs="Arial"/>
          <w:sz w:val="20"/>
          <w:szCs w:val="20"/>
        </w:rPr>
        <w:t xml:space="preserve"> Realizar conductas que atenten contra la independencia de la función electoral, o cualquier acción que genere o implique subordinación respecto de terceros;</w:t>
      </w: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t>II.</w:t>
      </w:r>
      <w:r w:rsidRPr="006D5D19">
        <w:rPr>
          <w:rFonts w:ascii="Arial" w:hAnsi="Arial" w:cs="Arial"/>
          <w:sz w:val="20"/>
          <w:szCs w:val="20"/>
        </w:rPr>
        <w:t xml:space="preserve"> Inmiscuirse indebidamente en cuestiones que competan a otros órganos del Instituto;</w:t>
      </w: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lastRenderedPageBreak/>
        <w:t>III.</w:t>
      </w:r>
      <w:r w:rsidRPr="006D5D19">
        <w:rPr>
          <w:rFonts w:ascii="Arial" w:hAnsi="Arial" w:cs="Arial"/>
          <w:sz w:val="20"/>
          <w:szCs w:val="20"/>
        </w:rPr>
        <w:t xml:space="preserve"> Tener notoria negligencia, ineptitud o descuido en el desempeño de las funciones o labores que deban realizar;</w:t>
      </w: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t>IV.</w:t>
      </w:r>
      <w:r w:rsidRPr="006D5D19">
        <w:rPr>
          <w:rFonts w:ascii="Arial" w:hAnsi="Arial" w:cs="Arial"/>
          <w:sz w:val="20"/>
          <w:szCs w:val="20"/>
        </w:rPr>
        <w:t xml:space="preserve"> Conocer de algún asunto o participar en algún acto para el cual se encuentren impedidos; </w:t>
      </w: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t>V.</w:t>
      </w:r>
      <w:r w:rsidRPr="006D5D19">
        <w:rPr>
          <w:rFonts w:ascii="Arial" w:hAnsi="Arial" w:cs="Arial"/>
          <w:sz w:val="20"/>
          <w:szCs w:val="20"/>
        </w:rPr>
        <w:t xml:space="preserve"> Realizar nombramientos, promociones o ratificaciones infringiendo las disposiciones generales correspondientes; </w:t>
      </w: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t>VI.</w:t>
      </w:r>
      <w:r w:rsidRPr="006D5D19">
        <w:rPr>
          <w:rFonts w:ascii="Arial" w:hAnsi="Arial" w:cs="Arial"/>
          <w:sz w:val="20"/>
          <w:szCs w:val="20"/>
        </w:rPr>
        <w:t xml:space="preserve"> No poner en conocimiento del Consejo General todo acto tendiente a vulnerar la independencia de la función electoral; </w:t>
      </w: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t>VII.</w:t>
      </w:r>
      <w:r w:rsidRPr="006D5D19">
        <w:rPr>
          <w:rFonts w:ascii="Arial" w:hAnsi="Arial" w:cs="Arial"/>
          <w:sz w:val="20"/>
          <w:szCs w:val="20"/>
        </w:rPr>
        <w:t xml:space="preserve"> No preservar los principios que rigen el funcionamiento del Instituto en el desempeño de sus labores; </w:t>
      </w: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t>VIII.</w:t>
      </w:r>
      <w:r w:rsidRPr="006D5D19">
        <w:rPr>
          <w:rFonts w:ascii="Arial" w:hAnsi="Arial" w:cs="Arial"/>
          <w:sz w:val="20"/>
          <w:szCs w:val="20"/>
        </w:rPr>
        <w:t xml:space="preserve"> Emitir opinión pública que implique prejuzgar sobre un asunto de su conocimiento;</w:t>
      </w: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t>IX.</w:t>
      </w:r>
      <w:r w:rsidRPr="006D5D19">
        <w:rPr>
          <w:rFonts w:ascii="Arial" w:hAnsi="Arial" w:cs="Arial"/>
          <w:sz w:val="20"/>
          <w:szCs w:val="20"/>
        </w:rPr>
        <w:t xml:space="preserve"> Dejar de desempeñar las funciones o las labores que tenga a su cargo; </w:t>
      </w: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t>X.</w:t>
      </w:r>
      <w:r w:rsidRPr="006D5D19">
        <w:rPr>
          <w:rFonts w:ascii="Arial" w:hAnsi="Arial" w:cs="Arial"/>
          <w:sz w:val="20"/>
          <w:szCs w:val="20"/>
        </w:rPr>
        <w:t xml:space="preserve"> Las previstas, en lo conducente, en el artículo 39 de la Ley de Responsabilidades Administrativas del Estado de Yucatán, y </w:t>
      </w:r>
    </w:p>
    <w:p w:rsidR="00544AA2" w:rsidRPr="006D5D19" w:rsidRDefault="00544AA2" w:rsidP="00544AA2">
      <w:pPr>
        <w:spacing w:line="360" w:lineRule="auto"/>
        <w:ind w:firstLine="708"/>
        <w:jc w:val="both"/>
        <w:rPr>
          <w:rFonts w:ascii="Arial" w:hAnsi="Arial" w:cs="Arial"/>
          <w:sz w:val="20"/>
          <w:szCs w:val="20"/>
        </w:rPr>
      </w:pPr>
      <w:r w:rsidRPr="006D5D19">
        <w:rPr>
          <w:rFonts w:ascii="Arial" w:hAnsi="Arial" w:cs="Arial"/>
          <w:b/>
          <w:sz w:val="20"/>
          <w:szCs w:val="20"/>
        </w:rPr>
        <w:t>XI.</w:t>
      </w:r>
      <w:r w:rsidRPr="006D5D19">
        <w:rPr>
          <w:rFonts w:ascii="Arial" w:hAnsi="Arial" w:cs="Arial"/>
          <w:sz w:val="20"/>
          <w:szCs w:val="20"/>
        </w:rPr>
        <w:t xml:space="preserve"> Las demás que determine esta ley o las leyes que resulten aplicables.</w:t>
      </w:r>
    </w:p>
    <w:p w:rsidR="009A5D12" w:rsidRPr="006D5D19" w:rsidRDefault="009A5D12" w:rsidP="00544AA2">
      <w:pPr>
        <w:spacing w:line="360" w:lineRule="auto"/>
        <w:ind w:firstLine="708"/>
        <w:jc w:val="both"/>
        <w:rPr>
          <w:rFonts w:ascii="Arial" w:hAnsi="Arial" w:cs="Arial"/>
          <w:sz w:val="20"/>
          <w:szCs w:val="20"/>
        </w:rPr>
      </w:pPr>
    </w:p>
    <w:p w:rsidR="009A5D12" w:rsidRPr="006D5D19" w:rsidRDefault="00E57544" w:rsidP="00171D5B">
      <w:pPr>
        <w:spacing w:line="276" w:lineRule="auto"/>
        <w:ind w:left="-284" w:right="-285"/>
        <w:jc w:val="both"/>
        <w:rPr>
          <w:rFonts w:ascii="Arial" w:hAnsi="Arial" w:cs="Arial"/>
          <w:sz w:val="22"/>
          <w:szCs w:val="22"/>
        </w:rPr>
      </w:pPr>
      <w:r w:rsidRPr="006D5D19">
        <w:rPr>
          <w:rFonts w:ascii="Arial" w:hAnsi="Arial" w:cs="Arial"/>
          <w:b/>
          <w:sz w:val="22"/>
          <w:szCs w:val="22"/>
        </w:rPr>
        <w:t>28</w:t>
      </w:r>
      <w:r w:rsidR="009A5D12" w:rsidRPr="006D5D19">
        <w:rPr>
          <w:rFonts w:ascii="Arial" w:hAnsi="Arial" w:cs="Arial"/>
          <w:b/>
          <w:sz w:val="22"/>
          <w:szCs w:val="22"/>
        </w:rPr>
        <w:t>.-</w:t>
      </w:r>
      <w:r w:rsidR="009A5D12" w:rsidRPr="006D5D19">
        <w:rPr>
          <w:rFonts w:ascii="Arial" w:hAnsi="Arial" w:cs="Arial"/>
          <w:sz w:val="22"/>
          <w:szCs w:val="22"/>
        </w:rPr>
        <w:t xml:space="preserve"> </w:t>
      </w:r>
      <w:proofErr w:type="gramStart"/>
      <w:r w:rsidRPr="006D5D19">
        <w:rPr>
          <w:rFonts w:ascii="Arial" w:hAnsi="Arial" w:cs="Arial"/>
          <w:sz w:val="22"/>
          <w:szCs w:val="22"/>
        </w:rPr>
        <w:t>Que</w:t>
      </w:r>
      <w:proofErr w:type="gramEnd"/>
      <w:r w:rsidRPr="006D5D19">
        <w:rPr>
          <w:rFonts w:ascii="Arial" w:hAnsi="Arial" w:cs="Arial"/>
          <w:sz w:val="22"/>
          <w:szCs w:val="22"/>
        </w:rPr>
        <w:t xml:space="preserve"> a</w:t>
      </w:r>
      <w:r w:rsidR="009A5D12" w:rsidRPr="006D5D19">
        <w:rPr>
          <w:rFonts w:ascii="Arial" w:hAnsi="Arial" w:cs="Arial"/>
          <w:sz w:val="22"/>
          <w:szCs w:val="22"/>
        </w:rPr>
        <w:t xml:space="preserve">simismo, el artículo 136 </w:t>
      </w:r>
      <w:proofErr w:type="spellStart"/>
      <w:r w:rsidR="009A5D12" w:rsidRPr="006D5D19">
        <w:rPr>
          <w:rFonts w:ascii="Arial" w:hAnsi="Arial" w:cs="Arial"/>
          <w:sz w:val="22"/>
          <w:szCs w:val="22"/>
        </w:rPr>
        <w:t>Quinquies</w:t>
      </w:r>
      <w:proofErr w:type="spellEnd"/>
      <w:r w:rsidR="009A5D12" w:rsidRPr="006D5D19">
        <w:rPr>
          <w:rFonts w:ascii="Arial" w:hAnsi="Arial" w:cs="Arial"/>
          <w:sz w:val="22"/>
          <w:szCs w:val="22"/>
        </w:rPr>
        <w:t xml:space="preserve"> de la </w:t>
      </w:r>
      <w:proofErr w:type="spellStart"/>
      <w:r w:rsidR="009A5D12" w:rsidRPr="006D5D19">
        <w:rPr>
          <w:rFonts w:ascii="Arial" w:hAnsi="Arial" w:cs="Arial"/>
          <w:sz w:val="22"/>
          <w:szCs w:val="22"/>
        </w:rPr>
        <w:t>LIPEEY</w:t>
      </w:r>
      <w:proofErr w:type="spellEnd"/>
      <w:r w:rsidR="00171D5B" w:rsidRPr="006D5D19">
        <w:rPr>
          <w:rFonts w:ascii="Arial" w:hAnsi="Arial" w:cs="Arial"/>
          <w:sz w:val="22"/>
          <w:szCs w:val="22"/>
        </w:rPr>
        <w:t>, establece que p</w:t>
      </w:r>
      <w:r w:rsidR="009A5D12" w:rsidRPr="006D5D19">
        <w:rPr>
          <w:rFonts w:ascii="Arial" w:hAnsi="Arial" w:cs="Arial"/>
          <w:sz w:val="22"/>
          <w:szCs w:val="22"/>
        </w:rPr>
        <w:t>ara la determinación de las responsabilidades administrativas de los servidores públicos del Instituto por la comisión de faltas administrativas graves o no graves, o de los particulares vinculados con faltas administrativas graves, el Órgano Interno de Control se sujetará al régimen y procedimientos establecidos en la ley en materia de responsabilidades administrativas del estado de Yucatán y las leyes aplicables</w:t>
      </w:r>
      <w:r w:rsidR="0013661C" w:rsidRPr="006D5D19">
        <w:rPr>
          <w:rFonts w:ascii="Arial" w:hAnsi="Arial" w:cs="Arial"/>
          <w:sz w:val="22"/>
          <w:szCs w:val="22"/>
        </w:rPr>
        <w:t>.</w:t>
      </w:r>
    </w:p>
    <w:p w:rsidR="000401FE" w:rsidRPr="006D5D19" w:rsidRDefault="000401FE" w:rsidP="00171D5B">
      <w:pPr>
        <w:spacing w:line="276" w:lineRule="auto"/>
        <w:ind w:left="-284" w:right="-285"/>
        <w:jc w:val="both"/>
        <w:rPr>
          <w:rFonts w:ascii="Arial" w:hAnsi="Arial" w:cs="Arial"/>
          <w:sz w:val="22"/>
          <w:szCs w:val="22"/>
        </w:rPr>
      </w:pPr>
    </w:p>
    <w:p w:rsidR="000401FE" w:rsidRPr="006D5D19" w:rsidRDefault="000401FE" w:rsidP="00171D5B">
      <w:pPr>
        <w:spacing w:line="276" w:lineRule="auto"/>
        <w:ind w:left="-284" w:right="-285"/>
        <w:jc w:val="both"/>
        <w:rPr>
          <w:rFonts w:ascii="Arial" w:hAnsi="Arial" w:cs="Arial"/>
          <w:sz w:val="22"/>
          <w:szCs w:val="22"/>
        </w:rPr>
      </w:pPr>
      <w:r w:rsidRPr="006D5D19">
        <w:rPr>
          <w:rFonts w:ascii="Arial" w:hAnsi="Arial" w:cs="Arial"/>
          <w:b/>
          <w:sz w:val="22"/>
          <w:szCs w:val="22"/>
        </w:rPr>
        <w:t>2</w:t>
      </w:r>
      <w:r w:rsidR="00E57544" w:rsidRPr="006D5D19">
        <w:rPr>
          <w:rFonts w:ascii="Arial" w:hAnsi="Arial" w:cs="Arial"/>
          <w:b/>
          <w:sz w:val="22"/>
          <w:szCs w:val="22"/>
        </w:rPr>
        <w:t>9</w:t>
      </w:r>
      <w:r w:rsidRPr="006D5D19">
        <w:rPr>
          <w:rFonts w:ascii="Arial" w:hAnsi="Arial" w:cs="Arial"/>
          <w:b/>
          <w:sz w:val="22"/>
          <w:szCs w:val="22"/>
        </w:rPr>
        <w:t xml:space="preserve">.- </w:t>
      </w:r>
      <w:proofErr w:type="gramStart"/>
      <w:r w:rsidR="00E57544" w:rsidRPr="006D5D19">
        <w:rPr>
          <w:rFonts w:ascii="Arial" w:hAnsi="Arial" w:cs="Arial"/>
          <w:sz w:val="22"/>
          <w:szCs w:val="22"/>
        </w:rPr>
        <w:t>Que</w:t>
      </w:r>
      <w:proofErr w:type="gramEnd"/>
      <w:r w:rsidR="00E57544" w:rsidRPr="006D5D19">
        <w:rPr>
          <w:rFonts w:ascii="Arial" w:hAnsi="Arial" w:cs="Arial"/>
          <w:sz w:val="22"/>
          <w:szCs w:val="22"/>
        </w:rPr>
        <w:t xml:space="preserve"> d</w:t>
      </w:r>
      <w:r w:rsidRPr="006D5D19">
        <w:rPr>
          <w:rFonts w:ascii="Arial" w:hAnsi="Arial" w:cs="Arial"/>
          <w:sz w:val="22"/>
          <w:szCs w:val="22"/>
        </w:rPr>
        <w:t xml:space="preserve">e igual manera, el artículo 140 de la </w:t>
      </w:r>
      <w:proofErr w:type="spellStart"/>
      <w:r w:rsidRPr="006D5D19">
        <w:rPr>
          <w:rFonts w:ascii="Arial" w:hAnsi="Arial" w:cs="Arial"/>
          <w:sz w:val="22"/>
          <w:szCs w:val="22"/>
        </w:rPr>
        <w:t>LIPEEY</w:t>
      </w:r>
      <w:proofErr w:type="spellEnd"/>
      <w:r w:rsidRPr="006D5D19">
        <w:rPr>
          <w:rFonts w:ascii="Arial" w:hAnsi="Arial" w:cs="Arial"/>
          <w:sz w:val="22"/>
          <w:szCs w:val="22"/>
        </w:rPr>
        <w:t xml:space="preserve">, establece </w:t>
      </w:r>
      <w:r w:rsidR="00284879" w:rsidRPr="006D5D19">
        <w:rPr>
          <w:rFonts w:ascii="Arial" w:hAnsi="Arial" w:cs="Arial"/>
          <w:sz w:val="22"/>
          <w:szCs w:val="22"/>
        </w:rPr>
        <w:t xml:space="preserve">entre las </w:t>
      </w:r>
      <w:r w:rsidRPr="006D5D19">
        <w:rPr>
          <w:rFonts w:ascii="Arial" w:hAnsi="Arial" w:cs="Arial"/>
          <w:sz w:val="22"/>
          <w:szCs w:val="22"/>
        </w:rPr>
        <w:t>atribuciones del Órgano Interno de Control las siguientes:</w:t>
      </w:r>
    </w:p>
    <w:p w:rsidR="0089054E" w:rsidRPr="006D5D19" w:rsidRDefault="0089054E" w:rsidP="00171D5B">
      <w:pPr>
        <w:spacing w:line="276" w:lineRule="auto"/>
        <w:ind w:left="-284" w:right="-285"/>
        <w:jc w:val="both"/>
        <w:rPr>
          <w:rFonts w:ascii="Arial" w:hAnsi="Arial" w:cs="Arial"/>
          <w:sz w:val="22"/>
          <w:szCs w:val="22"/>
        </w:rPr>
      </w:pPr>
    </w:p>
    <w:p w:rsidR="0089054E" w:rsidRPr="006D5D19" w:rsidRDefault="0089054E" w:rsidP="0089054E">
      <w:pPr>
        <w:spacing w:line="360" w:lineRule="auto"/>
        <w:ind w:firstLine="708"/>
        <w:jc w:val="both"/>
        <w:rPr>
          <w:rFonts w:ascii="Arial" w:hAnsi="Arial" w:cs="Arial"/>
          <w:sz w:val="20"/>
          <w:szCs w:val="20"/>
        </w:rPr>
      </w:pPr>
      <w:r w:rsidRPr="006D5D19">
        <w:rPr>
          <w:rFonts w:ascii="Arial" w:hAnsi="Arial" w:cs="Arial"/>
          <w:sz w:val="20"/>
          <w:szCs w:val="20"/>
        </w:rPr>
        <w:t>X. Investigar, calificar, y en su caso, substanciar, resolver y sancionar de conformidad con el procedimiento establecido en la ley en materia de responsabilidades administrativas del estado de Yucatán o las leyes aplicables e integrar el expediente de presunta responsabilidad administrativa respecto de las denuncias que se presenten en contra de los servidores públicos del Instituto;</w:t>
      </w:r>
    </w:p>
    <w:p w:rsidR="0089054E" w:rsidRPr="006D5D19" w:rsidRDefault="0089054E" w:rsidP="0089054E">
      <w:pPr>
        <w:jc w:val="both"/>
        <w:rPr>
          <w:rFonts w:ascii="Arial" w:hAnsi="Arial" w:cs="Arial"/>
          <w:sz w:val="20"/>
          <w:szCs w:val="20"/>
        </w:rPr>
      </w:pPr>
    </w:p>
    <w:p w:rsidR="0089054E" w:rsidRPr="006D5D19" w:rsidRDefault="0089054E" w:rsidP="0089054E">
      <w:pPr>
        <w:spacing w:line="360" w:lineRule="auto"/>
        <w:ind w:firstLine="708"/>
        <w:jc w:val="both"/>
        <w:rPr>
          <w:rFonts w:ascii="Arial" w:hAnsi="Arial" w:cs="Arial"/>
          <w:sz w:val="20"/>
          <w:szCs w:val="20"/>
        </w:rPr>
      </w:pPr>
      <w:r w:rsidRPr="006D5D19">
        <w:rPr>
          <w:rFonts w:ascii="Arial" w:hAnsi="Arial" w:cs="Arial"/>
          <w:sz w:val="20"/>
          <w:szCs w:val="20"/>
        </w:rPr>
        <w:t xml:space="preserve">XI. Investigar, en el ámbito de </w:t>
      </w:r>
      <w:proofErr w:type="gramStart"/>
      <w:r w:rsidRPr="006D5D19">
        <w:rPr>
          <w:rFonts w:ascii="Arial" w:hAnsi="Arial" w:cs="Arial"/>
          <w:sz w:val="20"/>
          <w:szCs w:val="20"/>
        </w:rPr>
        <w:t>su  competencia</w:t>
      </w:r>
      <w:proofErr w:type="gramEnd"/>
      <w:r w:rsidRPr="006D5D19">
        <w:rPr>
          <w:rFonts w:ascii="Arial" w:hAnsi="Arial" w:cs="Arial"/>
          <w:sz w:val="20"/>
          <w:szCs w:val="20"/>
        </w:rPr>
        <w:t>, los actos u omisiones que impliquen alguna irregularidad o conducta ilícita en el ingreso, egreso, manejo, custodia y aplicación de fondos y recursos del Instituto, así como en el caso de cualquier irregularidad en el ejercicio del empleo, cargo o comisión de los servidores públicos del Instituto;</w:t>
      </w:r>
    </w:p>
    <w:p w:rsidR="0089054E" w:rsidRPr="006D5D19" w:rsidRDefault="0089054E" w:rsidP="0089054E">
      <w:pPr>
        <w:jc w:val="both"/>
        <w:rPr>
          <w:rFonts w:ascii="Arial" w:hAnsi="Arial" w:cs="Arial"/>
          <w:sz w:val="20"/>
          <w:szCs w:val="20"/>
        </w:rPr>
      </w:pPr>
    </w:p>
    <w:p w:rsidR="0089054E" w:rsidRPr="006D5D19" w:rsidRDefault="0089054E" w:rsidP="0089054E">
      <w:pPr>
        <w:spacing w:line="360" w:lineRule="auto"/>
        <w:ind w:firstLine="708"/>
        <w:jc w:val="both"/>
        <w:rPr>
          <w:rFonts w:ascii="Arial" w:hAnsi="Arial" w:cs="Arial"/>
          <w:sz w:val="20"/>
          <w:szCs w:val="20"/>
        </w:rPr>
      </w:pPr>
      <w:r w:rsidRPr="006D5D19">
        <w:rPr>
          <w:rFonts w:ascii="Arial" w:hAnsi="Arial" w:cs="Arial"/>
          <w:sz w:val="20"/>
          <w:szCs w:val="20"/>
        </w:rPr>
        <w:t>XX. Las demás que le otorgue esta ley, la ley en materia de responsabilidades administrativas del estado de Yucatán, o las leyes aplicables.</w:t>
      </w:r>
    </w:p>
    <w:p w:rsidR="000401FE" w:rsidRPr="006D5D19" w:rsidRDefault="000401FE" w:rsidP="00171D5B">
      <w:pPr>
        <w:spacing w:line="276" w:lineRule="auto"/>
        <w:ind w:left="-284" w:right="-285"/>
        <w:jc w:val="both"/>
        <w:rPr>
          <w:rFonts w:ascii="Arial" w:hAnsi="Arial" w:cs="Arial"/>
          <w:sz w:val="22"/>
          <w:szCs w:val="22"/>
        </w:rPr>
      </w:pPr>
    </w:p>
    <w:p w:rsidR="000B2734" w:rsidRPr="006D5D19" w:rsidRDefault="00E57544" w:rsidP="005123B8">
      <w:pPr>
        <w:spacing w:line="276" w:lineRule="auto"/>
        <w:ind w:left="-284" w:right="-284"/>
        <w:jc w:val="both"/>
        <w:rPr>
          <w:rFonts w:ascii="Arial" w:hAnsi="Arial" w:cs="Arial"/>
          <w:sz w:val="22"/>
          <w:szCs w:val="22"/>
        </w:rPr>
      </w:pPr>
      <w:r w:rsidRPr="006D5D19">
        <w:rPr>
          <w:rFonts w:ascii="Arial" w:hAnsi="Arial" w:cs="Arial"/>
          <w:b/>
          <w:sz w:val="22"/>
          <w:szCs w:val="22"/>
        </w:rPr>
        <w:t>30</w:t>
      </w:r>
      <w:r w:rsidR="00D14F66" w:rsidRPr="006D5D19">
        <w:rPr>
          <w:rFonts w:ascii="Arial" w:hAnsi="Arial" w:cs="Arial"/>
          <w:b/>
          <w:sz w:val="22"/>
          <w:szCs w:val="22"/>
        </w:rPr>
        <w:t>.-</w:t>
      </w:r>
      <w:r w:rsidR="00D14F66" w:rsidRPr="006D5D19">
        <w:rPr>
          <w:rFonts w:ascii="Arial" w:hAnsi="Arial" w:cs="Arial"/>
          <w:sz w:val="22"/>
          <w:szCs w:val="22"/>
        </w:rPr>
        <w:t xml:space="preserve"> </w:t>
      </w:r>
      <w:r w:rsidR="00A96BD5" w:rsidRPr="006D5D19">
        <w:rPr>
          <w:rFonts w:ascii="Arial" w:hAnsi="Arial" w:cs="Arial"/>
          <w:sz w:val="22"/>
          <w:szCs w:val="22"/>
        </w:rPr>
        <w:t>Que p</w:t>
      </w:r>
      <w:r w:rsidR="000B2734" w:rsidRPr="006D5D19">
        <w:rPr>
          <w:rFonts w:ascii="Arial" w:hAnsi="Arial" w:cs="Arial"/>
          <w:sz w:val="22"/>
          <w:szCs w:val="22"/>
        </w:rPr>
        <w:t xml:space="preserve">or su parte la </w:t>
      </w:r>
      <w:proofErr w:type="spellStart"/>
      <w:r w:rsidR="000B2734" w:rsidRPr="006D5D19">
        <w:rPr>
          <w:rFonts w:ascii="Arial" w:hAnsi="Arial" w:cs="Arial"/>
          <w:sz w:val="22"/>
          <w:szCs w:val="22"/>
        </w:rPr>
        <w:t>LGTAIP</w:t>
      </w:r>
      <w:proofErr w:type="spellEnd"/>
      <w:r w:rsidR="00D048DB" w:rsidRPr="006D5D19">
        <w:rPr>
          <w:rFonts w:ascii="Arial" w:hAnsi="Arial" w:cs="Arial"/>
          <w:sz w:val="22"/>
          <w:szCs w:val="22"/>
        </w:rPr>
        <w:t>, en su artículo 68, en relación a los sujetos obligados en lo conducente dispone:</w:t>
      </w:r>
    </w:p>
    <w:p w:rsidR="00815D66" w:rsidRPr="006D5D19" w:rsidRDefault="00815D66" w:rsidP="005123B8">
      <w:pPr>
        <w:spacing w:line="276" w:lineRule="auto"/>
        <w:ind w:left="-284" w:right="-284"/>
        <w:jc w:val="both"/>
        <w:rPr>
          <w:rFonts w:ascii="Arial" w:hAnsi="Arial" w:cs="Arial"/>
          <w:sz w:val="22"/>
          <w:szCs w:val="22"/>
        </w:rPr>
      </w:pPr>
    </w:p>
    <w:p w:rsidR="00D048DB" w:rsidRPr="006D5D19" w:rsidRDefault="00D048DB" w:rsidP="00815D66">
      <w:pPr>
        <w:shd w:val="clear" w:color="auto" w:fill="FFFFFF"/>
        <w:spacing w:after="101"/>
        <w:ind w:left="-284"/>
        <w:jc w:val="both"/>
        <w:rPr>
          <w:rFonts w:ascii="Arial" w:hAnsi="Arial" w:cs="Arial"/>
          <w:color w:val="2F2F2F"/>
          <w:sz w:val="20"/>
          <w:szCs w:val="20"/>
          <w:lang w:eastAsia="es-MX"/>
        </w:rPr>
      </w:pPr>
      <w:r w:rsidRPr="006D5D19">
        <w:rPr>
          <w:rFonts w:ascii="Arial" w:hAnsi="Arial" w:cs="Arial"/>
          <w:b/>
          <w:bCs/>
          <w:color w:val="2F2F2F"/>
          <w:sz w:val="20"/>
          <w:szCs w:val="20"/>
          <w:lang w:eastAsia="es-MX"/>
        </w:rPr>
        <w:t>Artículo 68. </w:t>
      </w:r>
      <w:r w:rsidRPr="006D5D19">
        <w:rPr>
          <w:rFonts w:ascii="Arial" w:hAnsi="Arial" w:cs="Arial"/>
          <w:color w:val="2F2F2F"/>
          <w:sz w:val="20"/>
          <w:szCs w:val="20"/>
          <w:lang w:eastAsia="es-MX"/>
        </w:rPr>
        <w:t>Los sujetos obligados serán responsables de los datos personales en su posesión y, en relación con éstos, deberán:</w:t>
      </w:r>
    </w:p>
    <w:p w:rsidR="00D048DB" w:rsidRPr="006D5D19" w:rsidRDefault="00D048DB" w:rsidP="00815D66">
      <w:pPr>
        <w:shd w:val="clear" w:color="auto" w:fill="FFFFFF"/>
        <w:spacing w:after="101"/>
        <w:ind w:left="-284"/>
        <w:jc w:val="both"/>
        <w:rPr>
          <w:rFonts w:ascii="Arial" w:hAnsi="Arial" w:cs="Arial"/>
          <w:color w:val="2F2F2F"/>
          <w:sz w:val="20"/>
          <w:szCs w:val="20"/>
          <w:lang w:eastAsia="es-MX"/>
        </w:rPr>
      </w:pPr>
      <w:r w:rsidRPr="006D5D19">
        <w:rPr>
          <w:rFonts w:ascii="Arial" w:hAnsi="Arial" w:cs="Arial"/>
          <w:color w:val="2F2F2F"/>
          <w:sz w:val="20"/>
          <w:szCs w:val="20"/>
          <w:lang w:eastAsia="es-MX"/>
        </w:rPr>
        <w:t>…</w:t>
      </w:r>
    </w:p>
    <w:p w:rsidR="00D048DB" w:rsidRPr="006D5D19" w:rsidRDefault="00D048DB" w:rsidP="00815D66">
      <w:pPr>
        <w:shd w:val="clear" w:color="auto" w:fill="FFFFFF"/>
        <w:spacing w:after="101"/>
        <w:ind w:left="-284"/>
        <w:jc w:val="both"/>
        <w:rPr>
          <w:rFonts w:ascii="Arial" w:hAnsi="Arial" w:cs="Arial"/>
          <w:color w:val="2F2F2F"/>
          <w:sz w:val="20"/>
          <w:szCs w:val="20"/>
          <w:lang w:eastAsia="es-MX"/>
        </w:rPr>
      </w:pPr>
      <w:r w:rsidRPr="006D5D19">
        <w:rPr>
          <w:rFonts w:ascii="Arial" w:hAnsi="Arial" w:cs="Arial"/>
          <w:color w:val="2F2F2F"/>
          <w:sz w:val="20"/>
          <w:szCs w:val="20"/>
          <w:lang w:eastAsia="es-MX"/>
        </w:rPr>
        <w:lastRenderedPageBreak/>
        <w:t>VI.        Adoptar las medidas necesarias que garanticen la seguridad de los datos personales y eviten su alteración, pérdida, transmisión y acceso no autorizado.</w:t>
      </w:r>
    </w:p>
    <w:p w:rsidR="00D048DB" w:rsidRPr="006D5D19" w:rsidRDefault="00D048DB" w:rsidP="00815D66">
      <w:pPr>
        <w:shd w:val="clear" w:color="auto" w:fill="FFFFFF"/>
        <w:spacing w:after="101"/>
        <w:ind w:left="-284"/>
        <w:jc w:val="both"/>
        <w:rPr>
          <w:rFonts w:ascii="Arial" w:hAnsi="Arial" w:cs="Arial"/>
          <w:color w:val="2F2F2F"/>
          <w:sz w:val="20"/>
          <w:szCs w:val="20"/>
          <w:lang w:eastAsia="es-MX"/>
        </w:rPr>
      </w:pPr>
      <w:r w:rsidRPr="006D5D19">
        <w:rPr>
          <w:rFonts w:ascii="Arial" w:hAnsi="Arial" w:cs="Arial"/>
          <w:color w:val="2F2F2F"/>
          <w:sz w:val="20"/>
          <w:szCs w:val="20"/>
          <w:lang w:eastAsia="es-MX"/>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rsidR="00815D66" w:rsidRPr="006D5D19" w:rsidRDefault="00815D66" w:rsidP="00815D66">
      <w:pPr>
        <w:shd w:val="clear" w:color="auto" w:fill="FFFFFF"/>
        <w:spacing w:after="101"/>
        <w:ind w:left="-284"/>
        <w:jc w:val="both"/>
        <w:rPr>
          <w:rFonts w:ascii="Arial" w:hAnsi="Arial" w:cs="Arial"/>
          <w:color w:val="2F2F2F"/>
          <w:sz w:val="22"/>
          <w:szCs w:val="22"/>
          <w:lang w:eastAsia="es-MX"/>
        </w:rPr>
      </w:pPr>
    </w:p>
    <w:p w:rsidR="00815D66" w:rsidRPr="006D5D19" w:rsidRDefault="00A96BD5" w:rsidP="00815D66">
      <w:pPr>
        <w:shd w:val="clear" w:color="auto" w:fill="FFFFFF"/>
        <w:spacing w:after="101"/>
        <w:ind w:left="-284"/>
        <w:jc w:val="both"/>
        <w:rPr>
          <w:rFonts w:ascii="Arial" w:hAnsi="Arial" w:cs="Arial"/>
          <w:sz w:val="22"/>
          <w:szCs w:val="22"/>
        </w:rPr>
      </w:pPr>
      <w:r w:rsidRPr="006D5D19">
        <w:rPr>
          <w:rFonts w:ascii="Arial" w:hAnsi="Arial" w:cs="Arial"/>
          <w:b/>
          <w:color w:val="2F2F2F"/>
          <w:sz w:val="22"/>
          <w:szCs w:val="22"/>
          <w:lang w:eastAsia="es-MX"/>
        </w:rPr>
        <w:t>31</w:t>
      </w:r>
      <w:r w:rsidR="00815D66" w:rsidRPr="006D5D19">
        <w:rPr>
          <w:rFonts w:ascii="Arial" w:hAnsi="Arial" w:cs="Arial"/>
          <w:b/>
          <w:color w:val="2F2F2F"/>
          <w:sz w:val="22"/>
          <w:szCs w:val="22"/>
          <w:lang w:eastAsia="es-MX"/>
        </w:rPr>
        <w:t xml:space="preserve">.- </w:t>
      </w:r>
      <w:r w:rsidRPr="006D5D19">
        <w:rPr>
          <w:rFonts w:ascii="Arial" w:hAnsi="Arial" w:cs="Arial"/>
          <w:color w:val="2F2F2F"/>
          <w:sz w:val="22"/>
          <w:szCs w:val="22"/>
          <w:lang w:eastAsia="es-MX"/>
        </w:rPr>
        <w:t>Que l</w:t>
      </w:r>
      <w:r w:rsidR="00815D66" w:rsidRPr="006D5D19">
        <w:rPr>
          <w:rFonts w:ascii="Arial" w:hAnsi="Arial" w:cs="Arial"/>
          <w:color w:val="2F2F2F"/>
          <w:sz w:val="22"/>
          <w:szCs w:val="22"/>
          <w:lang w:eastAsia="es-MX"/>
        </w:rPr>
        <w:t xml:space="preserve">a misma </w:t>
      </w:r>
      <w:proofErr w:type="spellStart"/>
      <w:r w:rsidR="00815D66" w:rsidRPr="006D5D19">
        <w:rPr>
          <w:rFonts w:ascii="Arial" w:hAnsi="Arial" w:cs="Arial"/>
          <w:sz w:val="22"/>
          <w:szCs w:val="22"/>
        </w:rPr>
        <w:t>LGTAIP</w:t>
      </w:r>
      <w:proofErr w:type="spellEnd"/>
      <w:r w:rsidR="00815D66" w:rsidRPr="006D5D19">
        <w:rPr>
          <w:rFonts w:ascii="Arial" w:hAnsi="Arial" w:cs="Arial"/>
          <w:sz w:val="22"/>
          <w:szCs w:val="22"/>
        </w:rPr>
        <w:t>, en su artículo 113, señala que como información reservada podrá clasificarse aquella publicación que:</w:t>
      </w:r>
    </w:p>
    <w:p w:rsidR="00815D66" w:rsidRPr="006D5D19" w:rsidRDefault="00815D66" w:rsidP="00815D66">
      <w:pPr>
        <w:shd w:val="clear" w:color="auto" w:fill="FFFFFF"/>
        <w:spacing w:after="101"/>
        <w:ind w:left="-284"/>
        <w:jc w:val="both"/>
        <w:rPr>
          <w:rFonts w:ascii="Arial" w:hAnsi="Arial" w:cs="Arial"/>
          <w:b/>
          <w:color w:val="2F2F2F"/>
          <w:sz w:val="20"/>
          <w:szCs w:val="20"/>
          <w:lang w:eastAsia="es-MX"/>
        </w:rPr>
      </w:pPr>
      <w:r w:rsidRPr="006D5D19">
        <w:rPr>
          <w:rFonts w:ascii="Arial" w:hAnsi="Arial" w:cs="Arial"/>
          <w:b/>
          <w:color w:val="2F2F2F"/>
          <w:sz w:val="20"/>
          <w:szCs w:val="20"/>
          <w:lang w:eastAsia="es-MX"/>
        </w:rPr>
        <w:t>…</w:t>
      </w:r>
    </w:p>
    <w:p w:rsidR="004F4573" w:rsidRPr="006D5D19" w:rsidRDefault="004F4573" w:rsidP="004F4573">
      <w:pPr>
        <w:shd w:val="clear" w:color="auto" w:fill="FFFFFF"/>
        <w:spacing w:after="101"/>
        <w:ind w:left="-284"/>
        <w:jc w:val="both"/>
        <w:rPr>
          <w:rFonts w:ascii="Arial" w:hAnsi="Arial" w:cs="Arial"/>
          <w:color w:val="2F2F2F"/>
          <w:sz w:val="20"/>
          <w:szCs w:val="20"/>
          <w:lang w:eastAsia="es-MX"/>
        </w:rPr>
      </w:pPr>
      <w:r w:rsidRPr="006D5D19">
        <w:rPr>
          <w:rFonts w:ascii="Arial" w:hAnsi="Arial" w:cs="Arial"/>
          <w:color w:val="2F2F2F"/>
          <w:sz w:val="18"/>
          <w:szCs w:val="18"/>
          <w:lang w:eastAsia="es-MX"/>
        </w:rPr>
        <w:t>IX.</w:t>
      </w:r>
      <w:r w:rsidRPr="006D5D19">
        <w:rPr>
          <w:rFonts w:ascii="Arial" w:hAnsi="Arial" w:cs="Arial"/>
          <w:color w:val="2F2F2F"/>
          <w:sz w:val="20"/>
          <w:szCs w:val="20"/>
          <w:lang w:eastAsia="es-MX"/>
        </w:rPr>
        <w:t>        Obstruya los procedimientos para fincar responsabilidad a los Servidores Públicos, en tanto no se haya dictado la resolución administrativa;</w:t>
      </w:r>
    </w:p>
    <w:p w:rsidR="004F4573" w:rsidRPr="006D5D19" w:rsidRDefault="004F4573" w:rsidP="004F4573">
      <w:pPr>
        <w:shd w:val="clear" w:color="auto" w:fill="FFFFFF"/>
        <w:spacing w:after="101"/>
        <w:ind w:left="-284"/>
        <w:jc w:val="both"/>
        <w:rPr>
          <w:rFonts w:ascii="Arial" w:hAnsi="Arial" w:cs="Arial"/>
          <w:color w:val="2F2F2F"/>
          <w:sz w:val="20"/>
          <w:szCs w:val="20"/>
          <w:lang w:eastAsia="es-MX"/>
        </w:rPr>
      </w:pPr>
      <w:r w:rsidRPr="006D5D19">
        <w:rPr>
          <w:rFonts w:ascii="Arial" w:hAnsi="Arial" w:cs="Arial"/>
          <w:color w:val="2F2F2F"/>
          <w:sz w:val="20"/>
          <w:szCs w:val="20"/>
          <w:lang w:eastAsia="es-MX"/>
        </w:rPr>
        <w:t>X.         Afecte los derechos del debido proceso;</w:t>
      </w:r>
    </w:p>
    <w:p w:rsidR="004F4573" w:rsidRPr="006D5D19" w:rsidRDefault="004F4573" w:rsidP="004F4573">
      <w:pPr>
        <w:shd w:val="clear" w:color="auto" w:fill="FFFFFF"/>
        <w:spacing w:after="101"/>
        <w:ind w:left="-284"/>
        <w:jc w:val="both"/>
        <w:rPr>
          <w:rFonts w:ascii="Arial" w:hAnsi="Arial" w:cs="Arial"/>
          <w:color w:val="2F2F2F"/>
          <w:sz w:val="20"/>
          <w:szCs w:val="20"/>
          <w:lang w:eastAsia="es-MX"/>
        </w:rPr>
      </w:pPr>
      <w:r w:rsidRPr="006D5D19">
        <w:rPr>
          <w:rFonts w:ascii="Arial" w:hAnsi="Arial" w:cs="Arial"/>
          <w:color w:val="2F2F2F"/>
          <w:sz w:val="20"/>
          <w:szCs w:val="20"/>
          <w:lang w:eastAsia="es-MX"/>
        </w:rPr>
        <w:t>XI.        Vulnere la conducción de los Expedientes judiciales o de los procedimientos administrativos seguidos en forma de juicio, en tanto no hayan causado estado;</w:t>
      </w:r>
    </w:p>
    <w:p w:rsidR="00753266" w:rsidRPr="006D5D19" w:rsidRDefault="00753266" w:rsidP="004F4573">
      <w:pPr>
        <w:shd w:val="clear" w:color="auto" w:fill="FFFFFF"/>
        <w:spacing w:after="101"/>
        <w:ind w:left="-284"/>
        <w:jc w:val="both"/>
        <w:rPr>
          <w:rFonts w:ascii="Arial" w:hAnsi="Arial" w:cs="Arial"/>
          <w:color w:val="2F2F2F"/>
          <w:sz w:val="20"/>
          <w:szCs w:val="20"/>
          <w:lang w:eastAsia="es-MX"/>
        </w:rPr>
      </w:pPr>
    </w:p>
    <w:p w:rsidR="00753266" w:rsidRPr="006D5D19" w:rsidRDefault="00937EBC" w:rsidP="004F4573">
      <w:pPr>
        <w:shd w:val="clear" w:color="auto" w:fill="FFFFFF"/>
        <w:spacing w:after="101"/>
        <w:ind w:left="-284"/>
        <w:jc w:val="both"/>
        <w:rPr>
          <w:rFonts w:ascii="Arial" w:hAnsi="Arial" w:cs="Arial"/>
          <w:sz w:val="22"/>
          <w:szCs w:val="22"/>
          <w:lang w:eastAsia="es-MX"/>
        </w:rPr>
      </w:pPr>
      <w:r w:rsidRPr="006D5D19">
        <w:rPr>
          <w:rFonts w:ascii="Arial" w:hAnsi="Arial" w:cs="Arial"/>
          <w:b/>
          <w:sz w:val="22"/>
          <w:szCs w:val="22"/>
          <w:lang w:eastAsia="es-MX"/>
        </w:rPr>
        <w:t>3</w:t>
      </w:r>
      <w:r w:rsidR="00A16AEB" w:rsidRPr="006D5D19">
        <w:rPr>
          <w:rFonts w:ascii="Arial" w:hAnsi="Arial" w:cs="Arial"/>
          <w:b/>
          <w:sz w:val="22"/>
          <w:szCs w:val="22"/>
          <w:lang w:eastAsia="es-MX"/>
        </w:rPr>
        <w:t>2</w:t>
      </w:r>
      <w:r w:rsidR="00753266" w:rsidRPr="006D5D19">
        <w:rPr>
          <w:rFonts w:ascii="Arial" w:hAnsi="Arial" w:cs="Arial"/>
          <w:b/>
          <w:sz w:val="22"/>
          <w:szCs w:val="22"/>
          <w:lang w:eastAsia="es-MX"/>
        </w:rPr>
        <w:t>.</w:t>
      </w:r>
      <w:r w:rsidR="00753266" w:rsidRPr="006D5D19">
        <w:rPr>
          <w:rFonts w:ascii="Arial" w:hAnsi="Arial" w:cs="Arial"/>
          <w:sz w:val="22"/>
          <w:szCs w:val="22"/>
          <w:lang w:eastAsia="es-MX"/>
        </w:rPr>
        <w:t xml:space="preserve">- </w:t>
      </w:r>
      <w:r w:rsidR="006D5D19" w:rsidRPr="006D5D19">
        <w:rPr>
          <w:rFonts w:ascii="Arial" w:hAnsi="Arial" w:cs="Arial"/>
          <w:sz w:val="22"/>
          <w:szCs w:val="22"/>
          <w:lang w:eastAsia="es-MX"/>
        </w:rPr>
        <w:t>Que a</w:t>
      </w:r>
      <w:r w:rsidR="00753266" w:rsidRPr="006D5D19">
        <w:rPr>
          <w:rFonts w:ascii="Arial" w:hAnsi="Arial" w:cs="Arial"/>
          <w:sz w:val="22"/>
          <w:szCs w:val="22"/>
          <w:lang w:eastAsia="es-MX"/>
        </w:rPr>
        <w:t xml:space="preserve">simismo, </w:t>
      </w:r>
      <w:r w:rsidR="006D5D19" w:rsidRPr="006D5D19">
        <w:rPr>
          <w:rFonts w:ascii="Arial" w:hAnsi="Arial" w:cs="Arial"/>
          <w:sz w:val="22"/>
          <w:szCs w:val="22"/>
          <w:lang w:eastAsia="es-MX"/>
        </w:rPr>
        <w:t xml:space="preserve">el Instituto Nacional de Transparencia, Acceso a la Información y Protección </w:t>
      </w:r>
      <w:r w:rsidR="00753266" w:rsidRPr="006D5D19">
        <w:rPr>
          <w:rFonts w:ascii="Arial" w:hAnsi="Arial" w:cs="Arial"/>
          <w:sz w:val="22"/>
          <w:szCs w:val="22"/>
          <w:lang w:eastAsia="es-MX"/>
        </w:rPr>
        <w:t xml:space="preserve">de </w:t>
      </w:r>
      <w:r w:rsidR="006D5D19">
        <w:rPr>
          <w:rFonts w:ascii="Arial" w:hAnsi="Arial" w:cs="Arial"/>
          <w:sz w:val="22"/>
          <w:szCs w:val="22"/>
          <w:lang w:eastAsia="es-MX"/>
        </w:rPr>
        <w:t xml:space="preserve">Datos Personales en su documento denominado Introducción a la Ley General de Protección de Datos Personales en posesión de los Sujetos Obligados/manual del participante, indica </w:t>
      </w:r>
      <w:r w:rsidR="003917EF">
        <w:rPr>
          <w:rFonts w:ascii="Arial" w:hAnsi="Arial" w:cs="Arial"/>
          <w:sz w:val="22"/>
          <w:szCs w:val="22"/>
          <w:lang w:eastAsia="es-MX"/>
        </w:rPr>
        <w:t xml:space="preserve">que de </w:t>
      </w:r>
      <w:r w:rsidR="00753266" w:rsidRPr="006D5D19">
        <w:rPr>
          <w:rFonts w:ascii="Arial" w:hAnsi="Arial" w:cs="Arial"/>
          <w:sz w:val="22"/>
          <w:szCs w:val="22"/>
          <w:lang w:eastAsia="es-MX"/>
        </w:rPr>
        <w:t>acuerdo con la Ley General de Protección de Datos Personales en Posesión de los sujetos obligados, los responsables deben observar los principios de protección de datos personales los cuales imponen deberes muy específicos. De entre ellos:</w:t>
      </w:r>
    </w:p>
    <w:p w:rsidR="00753266" w:rsidRPr="006D5D19" w:rsidRDefault="00753266" w:rsidP="004F4573">
      <w:pPr>
        <w:shd w:val="clear" w:color="auto" w:fill="FFFFFF"/>
        <w:spacing w:after="101"/>
        <w:ind w:left="-284"/>
        <w:jc w:val="both"/>
        <w:rPr>
          <w:rFonts w:ascii="Arial" w:hAnsi="Arial" w:cs="Arial"/>
          <w:sz w:val="20"/>
          <w:szCs w:val="20"/>
          <w:lang w:eastAsia="es-MX"/>
        </w:rPr>
      </w:pPr>
      <w:r w:rsidRPr="006D5D19">
        <w:rPr>
          <w:rFonts w:ascii="Arial" w:hAnsi="Arial" w:cs="Arial"/>
          <w:b/>
          <w:sz w:val="20"/>
          <w:szCs w:val="20"/>
          <w:lang w:eastAsia="es-MX"/>
        </w:rPr>
        <w:t>Principio de licitud</w:t>
      </w:r>
      <w:r w:rsidRPr="006D5D19">
        <w:rPr>
          <w:rFonts w:ascii="Arial" w:hAnsi="Arial" w:cs="Arial"/>
          <w:sz w:val="20"/>
          <w:szCs w:val="20"/>
          <w:lang w:eastAsia="es-MX"/>
        </w:rPr>
        <w:t xml:space="preserve"> (Art.17): Implica el deber de identificar en la normatividad aplicable las facultades que autorizan a los responsables a tratar datos personales.</w:t>
      </w:r>
      <w:r w:rsidRPr="006D5D19">
        <w:rPr>
          <w:rStyle w:val="Refdenotaalpie"/>
          <w:rFonts w:ascii="Arial" w:hAnsi="Arial" w:cs="Arial"/>
          <w:sz w:val="20"/>
          <w:szCs w:val="20"/>
          <w:lang w:eastAsia="es-MX"/>
        </w:rPr>
        <w:footnoteReference w:id="3"/>
      </w:r>
    </w:p>
    <w:p w:rsidR="00447394" w:rsidRPr="006D5D19" w:rsidRDefault="00447394" w:rsidP="004F4573">
      <w:pPr>
        <w:shd w:val="clear" w:color="auto" w:fill="FFFFFF"/>
        <w:spacing w:after="101"/>
        <w:ind w:left="-284"/>
        <w:jc w:val="both"/>
        <w:rPr>
          <w:rFonts w:ascii="Arial" w:hAnsi="Arial" w:cs="Arial"/>
          <w:sz w:val="20"/>
          <w:szCs w:val="20"/>
          <w:lang w:eastAsia="es-MX"/>
        </w:rPr>
      </w:pPr>
      <w:r w:rsidRPr="006D5D19">
        <w:rPr>
          <w:rFonts w:ascii="Arial" w:hAnsi="Arial" w:cs="Arial"/>
          <w:b/>
          <w:sz w:val="20"/>
          <w:szCs w:val="20"/>
          <w:lang w:eastAsia="es-MX"/>
        </w:rPr>
        <w:t xml:space="preserve">Principio de finalidad </w:t>
      </w:r>
      <w:r w:rsidRPr="006D5D19">
        <w:rPr>
          <w:rFonts w:ascii="Arial" w:hAnsi="Arial" w:cs="Arial"/>
          <w:sz w:val="20"/>
          <w:szCs w:val="20"/>
          <w:lang w:eastAsia="es-MX"/>
        </w:rPr>
        <w:t>(Art. 18): Implica el deber de determinar el uso concreto, lícito y legítimo que se le va a dar a los datos personales. ¿Cambios? Requiere</w:t>
      </w:r>
      <w:r w:rsidR="00230123" w:rsidRPr="006D5D19">
        <w:rPr>
          <w:rFonts w:ascii="Arial" w:hAnsi="Arial" w:cs="Arial"/>
          <w:sz w:val="20"/>
          <w:szCs w:val="20"/>
          <w:lang w:eastAsia="es-MX"/>
        </w:rPr>
        <w:t>n el consentimiento de los titu</w:t>
      </w:r>
      <w:r w:rsidRPr="006D5D19">
        <w:rPr>
          <w:rFonts w:ascii="Arial" w:hAnsi="Arial" w:cs="Arial"/>
          <w:sz w:val="20"/>
          <w:szCs w:val="20"/>
          <w:lang w:eastAsia="es-MX"/>
        </w:rPr>
        <w:t>lares. Los responsables podrán tratar los</w:t>
      </w:r>
      <w:r w:rsidR="00230123" w:rsidRPr="006D5D19">
        <w:rPr>
          <w:rFonts w:ascii="Arial" w:hAnsi="Arial" w:cs="Arial"/>
          <w:sz w:val="20"/>
          <w:szCs w:val="20"/>
          <w:lang w:eastAsia="es-MX"/>
        </w:rPr>
        <w:t xml:space="preserve"> datos per</w:t>
      </w:r>
      <w:r w:rsidRPr="006D5D19">
        <w:rPr>
          <w:rFonts w:ascii="Arial" w:hAnsi="Arial" w:cs="Arial"/>
          <w:sz w:val="20"/>
          <w:szCs w:val="20"/>
          <w:lang w:eastAsia="es-MX"/>
        </w:rPr>
        <w:t>s</w:t>
      </w:r>
      <w:r w:rsidR="00230123" w:rsidRPr="006D5D19">
        <w:rPr>
          <w:rFonts w:ascii="Arial" w:hAnsi="Arial" w:cs="Arial"/>
          <w:sz w:val="20"/>
          <w:szCs w:val="20"/>
          <w:lang w:eastAsia="es-MX"/>
        </w:rPr>
        <w:t>onales para finalidades disti</w:t>
      </w:r>
      <w:r w:rsidRPr="006D5D19">
        <w:rPr>
          <w:rFonts w:ascii="Arial" w:hAnsi="Arial" w:cs="Arial"/>
          <w:sz w:val="20"/>
          <w:szCs w:val="20"/>
          <w:lang w:eastAsia="es-MX"/>
        </w:rPr>
        <w:t>n</w:t>
      </w:r>
      <w:r w:rsidR="00230123" w:rsidRPr="006D5D19">
        <w:rPr>
          <w:rFonts w:ascii="Arial" w:hAnsi="Arial" w:cs="Arial"/>
          <w:sz w:val="20"/>
          <w:szCs w:val="20"/>
          <w:lang w:eastAsia="es-MX"/>
        </w:rPr>
        <w:t>t</w:t>
      </w:r>
      <w:r w:rsidRPr="006D5D19">
        <w:rPr>
          <w:rFonts w:ascii="Arial" w:hAnsi="Arial" w:cs="Arial"/>
          <w:sz w:val="20"/>
          <w:szCs w:val="20"/>
          <w:lang w:eastAsia="es-MX"/>
        </w:rPr>
        <w:t>a</w:t>
      </w:r>
      <w:r w:rsidR="00230123" w:rsidRPr="006D5D19">
        <w:rPr>
          <w:rFonts w:ascii="Arial" w:hAnsi="Arial" w:cs="Arial"/>
          <w:sz w:val="20"/>
          <w:szCs w:val="20"/>
          <w:lang w:eastAsia="es-MX"/>
        </w:rPr>
        <w:t>s</w:t>
      </w:r>
      <w:r w:rsidRPr="006D5D19">
        <w:rPr>
          <w:rFonts w:ascii="Arial" w:hAnsi="Arial" w:cs="Arial"/>
          <w:sz w:val="20"/>
          <w:szCs w:val="20"/>
          <w:lang w:eastAsia="es-MX"/>
        </w:rPr>
        <w:t xml:space="preserve"> a aquellas que motivaron el tratamiento de los datos personales cuando cuenten con el consenti</w:t>
      </w:r>
      <w:r w:rsidR="00230123" w:rsidRPr="006D5D19">
        <w:rPr>
          <w:rFonts w:ascii="Arial" w:hAnsi="Arial" w:cs="Arial"/>
          <w:sz w:val="20"/>
          <w:szCs w:val="20"/>
          <w:lang w:eastAsia="es-MX"/>
        </w:rPr>
        <w:t>miento del titul</w:t>
      </w:r>
      <w:r w:rsidRPr="006D5D19">
        <w:rPr>
          <w:rFonts w:ascii="Arial" w:hAnsi="Arial" w:cs="Arial"/>
          <w:sz w:val="20"/>
          <w:szCs w:val="20"/>
          <w:lang w:eastAsia="es-MX"/>
        </w:rPr>
        <w:t>ar y con</w:t>
      </w:r>
      <w:r w:rsidR="00230123" w:rsidRPr="006D5D19">
        <w:rPr>
          <w:rFonts w:ascii="Arial" w:hAnsi="Arial" w:cs="Arial"/>
          <w:sz w:val="20"/>
          <w:szCs w:val="20"/>
          <w:lang w:eastAsia="es-MX"/>
        </w:rPr>
        <w:t xml:space="preserve"> </w:t>
      </w:r>
      <w:r w:rsidRPr="006D5D19">
        <w:rPr>
          <w:rFonts w:ascii="Arial" w:hAnsi="Arial" w:cs="Arial"/>
          <w:sz w:val="20"/>
          <w:szCs w:val="20"/>
          <w:lang w:eastAsia="es-MX"/>
        </w:rPr>
        <w:t>atribuci</w:t>
      </w:r>
      <w:r w:rsidR="00230123" w:rsidRPr="006D5D19">
        <w:rPr>
          <w:rFonts w:ascii="Arial" w:hAnsi="Arial" w:cs="Arial"/>
          <w:sz w:val="20"/>
          <w:szCs w:val="20"/>
          <w:lang w:eastAsia="es-MX"/>
        </w:rPr>
        <w:t>o</w:t>
      </w:r>
      <w:r w:rsidRPr="006D5D19">
        <w:rPr>
          <w:rFonts w:ascii="Arial" w:hAnsi="Arial" w:cs="Arial"/>
          <w:sz w:val="20"/>
          <w:szCs w:val="20"/>
          <w:lang w:eastAsia="es-MX"/>
        </w:rPr>
        <w:t>nes conferidas en ley.</w:t>
      </w:r>
      <w:r w:rsidR="00E375B2" w:rsidRPr="006D5D19">
        <w:rPr>
          <w:rFonts w:ascii="Arial" w:hAnsi="Arial" w:cs="Arial"/>
          <w:sz w:val="20"/>
          <w:szCs w:val="20"/>
          <w:lang w:eastAsia="es-MX"/>
        </w:rPr>
        <w:t xml:space="preserve"> </w:t>
      </w:r>
      <w:r w:rsidR="00E375B2" w:rsidRPr="006D5D19">
        <w:rPr>
          <w:rStyle w:val="Refdenotaalpie"/>
          <w:rFonts w:ascii="Arial" w:hAnsi="Arial" w:cs="Arial"/>
          <w:sz w:val="20"/>
          <w:szCs w:val="20"/>
          <w:lang w:eastAsia="es-MX"/>
        </w:rPr>
        <w:footnoteReference w:id="4"/>
      </w:r>
    </w:p>
    <w:p w:rsidR="00230123" w:rsidRPr="006D5D19" w:rsidRDefault="00230123" w:rsidP="004F4573">
      <w:pPr>
        <w:shd w:val="clear" w:color="auto" w:fill="FFFFFF"/>
        <w:spacing w:after="101"/>
        <w:ind w:left="-284"/>
        <w:jc w:val="both"/>
        <w:rPr>
          <w:rFonts w:ascii="Arial" w:hAnsi="Arial" w:cs="Arial"/>
          <w:sz w:val="20"/>
          <w:szCs w:val="20"/>
          <w:lang w:eastAsia="es-MX"/>
        </w:rPr>
      </w:pPr>
      <w:r w:rsidRPr="006D5D19">
        <w:rPr>
          <w:rFonts w:ascii="Arial" w:hAnsi="Arial" w:cs="Arial"/>
          <w:b/>
          <w:sz w:val="20"/>
          <w:szCs w:val="20"/>
          <w:lang w:eastAsia="es-MX"/>
        </w:rPr>
        <w:t xml:space="preserve">Principio de consentimiento (Arts. 20, 21, 22): </w:t>
      </w:r>
      <w:r w:rsidRPr="006D5D19">
        <w:rPr>
          <w:rFonts w:ascii="Arial" w:hAnsi="Arial" w:cs="Arial"/>
          <w:sz w:val="20"/>
          <w:szCs w:val="20"/>
          <w:lang w:eastAsia="es-MX"/>
        </w:rPr>
        <w:t>Implica el deber de recolectar información personal sólo con la autorización, expresa o tácita, según corresponda, del titular (salvo excepciones).</w:t>
      </w:r>
      <w:r w:rsidR="00E375B2" w:rsidRPr="006D5D19">
        <w:rPr>
          <w:rStyle w:val="Refdenotaalpie"/>
          <w:rFonts w:ascii="Arial" w:hAnsi="Arial" w:cs="Arial"/>
          <w:sz w:val="20"/>
          <w:szCs w:val="20"/>
          <w:lang w:eastAsia="es-MX"/>
        </w:rPr>
        <w:footnoteReference w:id="5"/>
      </w:r>
    </w:p>
    <w:p w:rsidR="00F97CCC" w:rsidRPr="006D5D19" w:rsidRDefault="00F97CCC" w:rsidP="004F4573">
      <w:pPr>
        <w:shd w:val="clear" w:color="auto" w:fill="FFFFFF"/>
        <w:spacing w:after="101"/>
        <w:ind w:left="-284"/>
        <w:jc w:val="both"/>
        <w:rPr>
          <w:rFonts w:ascii="Arial" w:hAnsi="Arial" w:cs="Arial"/>
          <w:b/>
          <w:sz w:val="20"/>
          <w:szCs w:val="20"/>
          <w:lang w:eastAsia="es-MX"/>
        </w:rPr>
      </w:pPr>
      <w:r w:rsidRPr="006D5D19">
        <w:rPr>
          <w:rFonts w:ascii="Arial" w:hAnsi="Arial" w:cs="Arial"/>
          <w:b/>
          <w:sz w:val="20"/>
          <w:szCs w:val="20"/>
          <w:lang w:eastAsia="es-MX"/>
        </w:rPr>
        <w:t xml:space="preserve">Principio de Proporcionalidad (Art. 25): </w:t>
      </w:r>
      <w:r w:rsidRPr="006D5D19">
        <w:rPr>
          <w:rFonts w:ascii="Arial" w:hAnsi="Arial" w:cs="Arial"/>
          <w:sz w:val="20"/>
          <w:szCs w:val="20"/>
          <w:lang w:eastAsia="es-MX"/>
        </w:rPr>
        <w:t>Implica el deber de recabar y utilizar sólo aquellos datos que resulten estrictamente necesarios para el fin propuesto.</w:t>
      </w:r>
      <w:r w:rsidRPr="006D5D19">
        <w:rPr>
          <w:rStyle w:val="Refdenotaalpie"/>
          <w:rFonts w:ascii="Arial" w:hAnsi="Arial" w:cs="Arial"/>
          <w:sz w:val="20"/>
          <w:szCs w:val="20"/>
          <w:lang w:eastAsia="es-MX"/>
        </w:rPr>
        <w:footnoteReference w:id="6"/>
      </w:r>
    </w:p>
    <w:p w:rsidR="00815D66" w:rsidRPr="006D5D19" w:rsidRDefault="00815D66" w:rsidP="00815D66">
      <w:pPr>
        <w:shd w:val="clear" w:color="auto" w:fill="FFFFFF"/>
        <w:spacing w:after="101"/>
        <w:ind w:left="-284"/>
        <w:jc w:val="both"/>
        <w:rPr>
          <w:rFonts w:ascii="Arial" w:hAnsi="Arial" w:cs="Arial"/>
          <w:sz w:val="20"/>
          <w:szCs w:val="20"/>
          <w:lang w:eastAsia="es-MX"/>
        </w:rPr>
      </w:pPr>
    </w:p>
    <w:p w:rsidR="00E600D0" w:rsidRPr="006D5D19" w:rsidRDefault="00A16AEB" w:rsidP="00E600D0">
      <w:pPr>
        <w:spacing w:line="276" w:lineRule="auto"/>
        <w:ind w:left="-284" w:right="-285"/>
        <w:jc w:val="both"/>
        <w:rPr>
          <w:rFonts w:ascii="Arial" w:hAnsi="Arial" w:cs="Arial"/>
          <w:sz w:val="22"/>
          <w:szCs w:val="22"/>
        </w:rPr>
      </w:pPr>
      <w:r w:rsidRPr="006D5D19">
        <w:rPr>
          <w:rFonts w:ascii="Arial" w:hAnsi="Arial" w:cs="Arial"/>
          <w:b/>
          <w:color w:val="2F2F2F"/>
          <w:sz w:val="22"/>
          <w:szCs w:val="22"/>
          <w:lang w:eastAsia="es-MX"/>
        </w:rPr>
        <w:t>3</w:t>
      </w:r>
      <w:r w:rsidR="00937EBC" w:rsidRPr="006D5D19">
        <w:rPr>
          <w:rFonts w:ascii="Arial" w:hAnsi="Arial" w:cs="Arial"/>
          <w:b/>
          <w:color w:val="2F2F2F"/>
          <w:sz w:val="22"/>
          <w:szCs w:val="22"/>
          <w:lang w:eastAsia="es-MX"/>
        </w:rPr>
        <w:t>3</w:t>
      </w:r>
      <w:r w:rsidR="004F4573" w:rsidRPr="006D5D19">
        <w:rPr>
          <w:rFonts w:ascii="Arial" w:hAnsi="Arial" w:cs="Arial"/>
          <w:b/>
          <w:color w:val="2F2F2F"/>
          <w:sz w:val="22"/>
          <w:szCs w:val="22"/>
          <w:lang w:eastAsia="es-MX"/>
        </w:rPr>
        <w:t xml:space="preserve">.- </w:t>
      </w:r>
      <w:r w:rsidR="004F4573" w:rsidRPr="006D5D19">
        <w:rPr>
          <w:rFonts w:ascii="Arial" w:hAnsi="Arial" w:cs="Arial"/>
          <w:color w:val="2F2F2F"/>
          <w:sz w:val="22"/>
          <w:szCs w:val="22"/>
          <w:lang w:eastAsia="es-MX"/>
        </w:rPr>
        <w:t>Con motivo de lo señalado en los considerando</w:t>
      </w:r>
      <w:r w:rsidR="00E600D0" w:rsidRPr="006D5D19">
        <w:rPr>
          <w:rFonts w:ascii="Arial" w:hAnsi="Arial" w:cs="Arial"/>
          <w:color w:val="2F2F2F"/>
          <w:sz w:val="22"/>
          <w:szCs w:val="22"/>
          <w:lang w:eastAsia="es-MX"/>
        </w:rPr>
        <w:t>s</w:t>
      </w:r>
      <w:r w:rsidR="004F4573" w:rsidRPr="006D5D19">
        <w:rPr>
          <w:rFonts w:ascii="Arial" w:hAnsi="Arial" w:cs="Arial"/>
          <w:color w:val="2F2F2F"/>
          <w:sz w:val="22"/>
          <w:szCs w:val="22"/>
          <w:lang w:eastAsia="es-MX"/>
        </w:rPr>
        <w:t xml:space="preserve"> </w:t>
      </w:r>
      <w:r w:rsidR="00937EBC" w:rsidRPr="006D5D19">
        <w:rPr>
          <w:rFonts w:ascii="Arial" w:hAnsi="Arial" w:cs="Arial"/>
          <w:color w:val="2F2F2F"/>
          <w:sz w:val="22"/>
          <w:szCs w:val="22"/>
          <w:lang w:eastAsia="es-MX"/>
        </w:rPr>
        <w:t xml:space="preserve">treinta, treinta y uno y treinta y dos </w:t>
      </w:r>
      <w:r w:rsidR="000933FE" w:rsidRPr="006D5D19">
        <w:rPr>
          <w:rFonts w:ascii="Arial" w:hAnsi="Arial" w:cs="Arial"/>
          <w:color w:val="2F2F2F"/>
          <w:sz w:val="22"/>
          <w:szCs w:val="22"/>
          <w:lang w:eastAsia="es-MX"/>
        </w:rPr>
        <w:t>del presente acuerdo</w:t>
      </w:r>
      <w:r w:rsidR="006A3FD7" w:rsidRPr="006D5D19">
        <w:rPr>
          <w:rFonts w:ascii="Arial" w:hAnsi="Arial" w:cs="Arial"/>
          <w:color w:val="2F2F2F"/>
          <w:sz w:val="22"/>
          <w:szCs w:val="22"/>
          <w:lang w:eastAsia="es-MX"/>
        </w:rPr>
        <w:t>,</w:t>
      </w:r>
      <w:r w:rsidR="004F4573" w:rsidRPr="006D5D19">
        <w:rPr>
          <w:rFonts w:ascii="Arial" w:hAnsi="Arial" w:cs="Arial"/>
          <w:color w:val="2F2F2F"/>
          <w:sz w:val="22"/>
          <w:szCs w:val="22"/>
          <w:lang w:eastAsia="es-MX"/>
        </w:rPr>
        <w:t xml:space="preserve"> es que</w:t>
      </w:r>
      <w:r w:rsidR="00E600D0" w:rsidRPr="006D5D19">
        <w:rPr>
          <w:rFonts w:ascii="Arial" w:hAnsi="Arial" w:cs="Arial"/>
          <w:color w:val="2F2F2F"/>
          <w:sz w:val="22"/>
          <w:szCs w:val="22"/>
          <w:lang w:eastAsia="es-MX"/>
        </w:rPr>
        <w:t xml:space="preserve"> este Órgano Colegiado, considera oportuno adoptar la medidas que garanticen la seguridad de los datos personales de las personas a quienes los ciudadanos </w:t>
      </w:r>
      <w:r w:rsidR="00E600D0" w:rsidRPr="006D5D19">
        <w:rPr>
          <w:rFonts w:ascii="Arial" w:hAnsi="Arial" w:cs="Arial"/>
          <w:sz w:val="22"/>
          <w:szCs w:val="22"/>
        </w:rPr>
        <w:t>Armando Méndez Gutiérrez, representante suplente del partido M</w:t>
      </w:r>
      <w:r w:rsidR="00684BE2" w:rsidRPr="006D5D19">
        <w:rPr>
          <w:rFonts w:ascii="Arial" w:hAnsi="Arial" w:cs="Arial"/>
          <w:sz w:val="22"/>
          <w:szCs w:val="22"/>
        </w:rPr>
        <w:t xml:space="preserve">ORENA </w:t>
      </w:r>
      <w:r w:rsidR="00831BAB" w:rsidRPr="006D5D19">
        <w:rPr>
          <w:rFonts w:ascii="Arial" w:hAnsi="Arial" w:cs="Arial"/>
          <w:sz w:val="22"/>
          <w:szCs w:val="22"/>
        </w:rPr>
        <w:t xml:space="preserve">ante el Consejo General de este Instituto </w:t>
      </w:r>
      <w:r w:rsidR="00684BE2" w:rsidRPr="006D5D19">
        <w:rPr>
          <w:rFonts w:ascii="Arial" w:hAnsi="Arial" w:cs="Arial"/>
          <w:sz w:val="22"/>
          <w:szCs w:val="22"/>
        </w:rPr>
        <w:t xml:space="preserve">y </w:t>
      </w:r>
      <w:r w:rsidR="00E600D0" w:rsidRPr="006D5D19">
        <w:rPr>
          <w:rFonts w:ascii="Arial" w:hAnsi="Arial" w:cs="Arial"/>
          <w:sz w:val="22"/>
          <w:szCs w:val="22"/>
        </w:rPr>
        <w:t xml:space="preserve">Vicente </w:t>
      </w:r>
      <w:proofErr w:type="spellStart"/>
      <w:r w:rsidR="00E600D0" w:rsidRPr="006D5D19">
        <w:rPr>
          <w:rFonts w:ascii="Arial" w:hAnsi="Arial" w:cs="Arial"/>
          <w:sz w:val="22"/>
          <w:szCs w:val="22"/>
        </w:rPr>
        <w:t>Armín</w:t>
      </w:r>
      <w:proofErr w:type="spellEnd"/>
      <w:r w:rsidR="00E600D0" w:rsidRPr="006D5D19">
        <w:rPr>
          <w:rFonts w:ascii="Arial" w:hAnsi="Arial" w:cs="Arial"/>
          <w:sz w:val="22"/>
          <w:szCs w:val="22"/>
        </w:rPr>
        <w:t xml:space="preserve"> Peraza Ramírez</w:t>
      </w:r>
      <w:r w:rsidR="00684BE2" w:rsidRPr="006D5D19">
        <w:rPr>
          <w:rFonts w:ascii="Arial" w:hAnsi="Arial" w:cs="Arial"/>
          <w:sz w:val="22"/>
          <w:szCs w:val="22"/>
        </w:rPr>
        <w:t xml:space="preserve"> representante propietario </w:t>
      </w:r>
      <w:r w:rsidR="00E600D0" w:rsidRPr="006D5D19">
        <w:rPr>
          <w:rFonts w:ascii="Arial" w:hAnsi="Arial" w:cs="Arial"/>
          <w:sz w:val="22"/>
          <w:szCs w:val="22"/>
        </w:rPr>
        <w:t>del partido Verde Ecologista de México</w:t>
      </w:r>
      <w:r w:rsidR="00831BAB" w:rsidRPr="006D5D19">
        <w:rPr>
          <w:rFonts w:ascii="Arial" w:hAnsi="Arial" w:cs="Arial"/>
          <w:sz w:val="22"/>
          <w:szCs w:val="22"/>
        </w:rPr>
        <w:t xml:space="preserve"> ante el Consejo Municipal Electoral de </w:t>
      </w:r>
      <w:proofErr w:type="spellStart"/>
      <w:r w:rsidR="00831BAB" w:rsidRPr="006D5D19">
        <w:rPr>
          <w:rFonts w:ascii="Arial" w:hAnsi="Arial" w:cs="Arial"/>
          <w:sz w:val="22"/>
          <w:szCs w:val="22"/>
        </w:rPr>
        <w:t>Motul</w:t>
      </w:r>
      <w:proofErr w:type="spellEnd"/>
      <w:r w:rsidR="00831BAB" w:rsidRPr="006D5D19">
        <w:rPr>
          <w:rFonts w:ascii="Arial" w:hAnsi="Arial" w:cs="Arial"/>
          <w:sz w:val="22"/>
          <w:szCs w:val="22"/>
        </w:rPr>
        <w:t>, Yucatán</w:t>
      </w:r>
      <w:r w:rsidR="00E600D0" w:rsidRPr="006D5D19">
        <w:rPr>
          <w:rFonts w:ascii="Arial" w:hAnsi="Arial" w:cs="Arial"/>
          <w:sz w:val="22"/>
          <w:szCs w:val="22"/>
        </w:rPr>
        <w:t xml:space="preserve">, </w:t>
      </w:r>
      <w:r w:rsidR="00684BE2" w:rsidRPr="006D5D19">
        <w:rPr>
          <w:rFonts w:ascii="Arial" w:hAnsi="Arial" w:cs="Arial"/>
          <w:sz w:val="22"/>
          <w:szCs w:val="22"/>
        </w:rPr>
        <w:t xml:space="preserve">imputan </w:t>
      </w:r>
      <w:r w:rsidR="00E600D0" w:rsidRPr="006D5D19">
        <w:rPr>
          <w:rFonts w:ascii="Arial" w:hAnsi="Arial" w:cs="Arial"/>
          <w:sz w:val="22"/>
          <w:szCs w:val="22"/>
        </w:rPr>
        <w:t xml:space="preserve">hechos </w:t>
      </w:r>
      <w:r w:rsidR="00684BE2" w:rsidRPr="006D5D19">
        <w:rPr>
          <w:rFonts w:ascii="Arial" w:hAnsi="Arial" w:cs="Arial"/>
          <w:sz w:val="22"/>
          <w:szCs w:val="22"/>
        </w:rPr>
        <w:t>susceptibles de ser objeto de estudio y resolución</w:t>
      </w:r>
      <w:r w:rsidR="00831BAB" w:rsidRPr="006D5D19">
        <w:rPr>
          <w:rFonts w:ascii="Arial" w:hAnsi="Arial" w:cs="Arial"/>
          <w:sz w:val="22"/>
          <w:szCs w:val="22"/>
        </w:rPr>
        <w:t xml:space="preserve"> por parte del órgano facultado para ello por la </w:t>
      </w:r>
      <w:proofErr w:type="spellStart"/>
      <w:r w:rsidR="00831BAB" w:rsidRPr="006D5D19">
        <w:rPr>
          <w:rFonts w:ascii="Arial" w:hAnsi="Arial" w:cs="Arial"/>
          <w:sz w:val="22"/>
          <w:szCs w:val="22"/>
        </w:rPr>
        <w:t>LIP</w:t>
      </w:r>
      <w:r w:rsidR="00450541" w:rsidRPr="006D5D19">
        <w:rPr>
          <w:rFonts w:ascii="Arial" w:hAnsi="Arial" w:cs="Arial"/>
          <w:sz w:val="22"/>
          <w:szCs w:val="22"/>
        </w:rPr>
        <w:t>E</w:t>
      </w:r>
      <w:r w:rsidR="00831BAB" w:rsidRPr="006D5D19">
        <w:rPr>
          <w:rFonts w:ascii="Arial" w:hAnsi="Arial" w:cs="Arial"/>
          <w:sz w:val="22"/>
          <w:szCs w:val="22"/>
        </w:rPr>
        <w:t>EY</w:t>
      </w:r>
      <w:proofErr w:type="spellEnd"/>
      <w:r w:rsidR="00831BAB" w:rsidRPr="006D5D19">
        <w:rPr>
          <w:rFonts w:ascii="Arial" w:hAnsi="Arial" w:cs="Arial"/>
          <w:sz w:val="22"/>
          <w:szCs w:val="22"/>
        </w:rPr>
        <w:t>,</w:t>
      </w:r>
      <w:r w:rsidR="00684BE2" w:rsidRPr="006D5D19">
        <w:rPr>
          <w:rFonts w:ascii="Arial" w:hAnsi="Arial" w:cs="Arial"/>
          <w:sz w:val="22"/>
          <w:szCs w:val="22"/>
        </w:rPr>
        <w:t xml:space="preserve"> a través de</w:t>
      </w:r>
      <w:r w:rsidR="00831BAB" w:rsidRPr="006D5D19">
        <w:rPr>
          <w:rFonts w:ascii="Arial" w:hAnsi="Arial" w:cs="Arial"/>
          <w:sz w:val="22"/>
          <w:szCs w:val="22"/>
        </w:rPr>
        <w:t>l</w:t>
      </w:r>
      <w:r w:rsidR="00684BE2" w:rsidRPr="006D5D19">
        <w:rPr>
          <w:rFonts w:ascii="Arial" w:hAnsi="Arial" w:cs="Arial"/>
          <w:sz w:val="22"/>
          <w:szCs w:val="22"/>
        </w:rPr>
        <w:t xml:space="preserve"> procedimiento </w:t>
      </w:r>
      <w:r w:rsidR="00831BAB" w:rsidRPr="006D5D19">
        <w:rPr>
          <w:rFonts w:ascii="Arial" w:hAnsi="Arial" w:cs="Arial"/>
          <w:sz w:val="22"/>
          <w:szCs w:val="22"/>
        </w:rPr>
        <w:t xml:space="preserve">establecido en la Ley a efecto de que determine la posible </w:t>
      </w:r>
      <w:r w:rsidR="00684BE2" w:rsidRPr="006D5D19">
        <w:rPr>
          <w:rFonts w:ascii="Arial" w:hAnsi="Arial" w:cs="Arial"/>
          <w:sz w:val="22"/>
          <w:szCs w:val="22"/>
        </w:rPr>
        <w:t>responsabilidad</w:t>
      </w:r>
      <w:r w:rsidR="00831BAB" w:rsidRPr="006D5D19">
        <w:rPr>
          <w:rFonts w:ascii="Arial" w:hAnsi="Arial" w:cs="Arial"/>
          <w:sz w:val="22"/>
          <w:szCs w:val="22"/>
        </w:rPr>
        <w:t xml:space="preserve"> de los servidores públicos señalados</w:t>
      </w:r>
      <w:r w:rsidR="00684BE2" w:rsidRPr="006D5D19">
        <w:rPr>
          <w:rFonts w:ascii="Arial" w:hAnsi="Arial" w:cs="Arial"/>
          <w:sz w:val="22"/>
          <w:szCs w:val="22"/>
        </w:rPr>
        <w:t xml:space="preserve">, pues </w:t>
      </w:r>
      <w:r w:rsidR="00831BAB" w:rsidRPr="006D5D19">
        <w:rPr>
          <w:rFonts w:ascii="Arial" w:hAnsi="Arial" w:cs="Arial"/>
          <w:sz w:val="22"/>
          <w:szCs w:val="22"/>
        </w:rPr>
        <w:t xml:space="preserve">si se actúa en </w:t>
      </w:r>
      <w:r w:rsidR="00684BE2" w:rsidRPr="006D5D19">
        <w:rPr>
          <w:rFonts w:ascii="Arial" w:hAnsi="Arial" w:cs="Arial"/>
          <w:sz w:val="22"/>
          <w:szCs w:val="22"/>
        </w:rPr>
        <w:t xml:space="preserve">contrario, se podría estar ante la posibilidad de vulnerar derechos del debido proceso, así como la conducción del procedimiento a seguir, </w:t>
      </w:r>
      <w:r w:rsidR="00C16DD3" w:rsidRPr="006D5D19">
        <w:rPr>
          <w:rFonts w:ascii="Arial" w:hAnsi="Arial" w:cs="Arial"/>
          <w:sz w:val="22"/>
          <w:szCs w:val="22"/>
        </w:rPr>
        <w:t xml:space="preserve">lo anterior, sin dejar de tomar en </w:t>
      </w:r>
      <w:r w:rsidR="00C16DD3" w:rsidRPr="006D5D19">
        <w:rPr>
          <w:rFonts w:ascii="Arial" w:hAnsi="Arial" w:cs="Arial"/>
          <w:sz w:val="22"/>
          <w:szCs w:val="22"/>
        </w:rPr>
        <w:lastRenderedPageBreak/>
        <w:t xml:space="preserve">consideración que hasta el momento, no media consentimiento expreso por escrito o por un medio de autenticación similar de las personas a quienes </w:t>
      </w:r>
      <w:r w:rsidR="00C85DAD" w:rsidRPr="006D5D19">
        <w:rPr>
          <w:rFonts w:ascii="Arial" w:hAnsi="Arial" w:cs="Arial"/>
          <w:sz w:val="22"/>
          <w:szCs w:val="22"/>
        </w:rPr>
        <w:t xml:space="preserve">se involucran en los hechos, razones estas por lo que se omiten en el presente acuerdo sus nombres. </w:t>
      </w:r>
    </w:p>
    <w:p w:rsidR="007D6F33" w:rsidRPr="006D5D19" w:rsidRDefault="007D6F33" w:rsidP="005123B8">
      <w:pPr>
        <w:spacing w:line="276" w:lineRule="auto"/>
        <w:ind w:left="-284" w:right="-284"/>
        <w:jc w:val="both"/>
        <w:rPr>
          <w:rFonts w:ascii="Arial" w:hAnsi="Arial" w:cs="Arial"/>
          <w:sz w:val="22"/>
          <w:szCs w:val="22"/>
        </w:rPr>
      </w:pPr>
    </w:p>
    <w:p w:rsidR="00DA2A0F" w:rsidRPr="006D5D19" w:rsidRDefault="00DA2A0F" w:rsidP="00DA2A0F">
      <w:pPr>
        <w:spacing w:line="276" w:lineRule="auto"/>
        <w:ind w:left="-284" w:right="-284"/>
        <w:jc w:val="both"/>
        <w:rPr>
          <w:rFonts w:ascii="Arial" w:hAnsi="Arial" w:cs="Arial"/>
          <w:sz w:val="22"/>
          <w:szCs w:val="22"/>
        </w:rPr>
      </w:pPr>
      <w:r w:rsidRPr="006D5D19">
        <w:rPr>
          <w:rFonts w:ascii="Arial" w:hAnsi="Arial" w:cs="Arial"/>
          <w:sz w:val="22"/>
          <w:szCs w:val="22"/>
        </w:rPr>
        <w:t xml:space="preserve">Toda vez que se ha señalado lo anterior, se da cuenta que el veinte de junio de dos mil dieciocho la Oficialía de Partes de este Instituto, recibió el escrito  dirigido a los integrantes del Consejo General e integrantes de la Comisión de Quejas y Denuncias del  propio Instituto, suscrito por el ciudadano Armando Méndez Gutiérrez, ostentándose representante suplente del partido MORENA, por hechos que imputó a dos de los  integrantes de Consejo Municipal de </w:t>
      </w:r>
      <w:proofErr w:type="spellStart"/>
      <w:r w:rsidRPr="006D5D19">
        <w:rPr>
          <w:rFonts w:ascii="Arial" w:hAnsi="Arial" w:cs="Arial"/>
          <w:sz w:val="22"/>
          <w:szCs w:val="22"/>
        </w:rPr>
        <w:t>Motul</w:t>
      </w:r>
      <w:proofErr w:type="spellEnd"/>
      <w:r w:rsidRPr="006D5D19">
        <w:rPr>
          <w:rFonts w:ascii="Arial" w:hAnsi="Arial" w:cs="Arial"/>
          <w:sz w:val="22"/>
          <w:szCs w:val="22"/>
        </w:rPr>
        <w:t xml:space="preserve">, Yucatán, agregando las constancias que el </w:t>
      </w:r>
      <w:proofErr w:type="spellStart"/>
      <w:r w:rsidRPr="006D5D19">
        <w:rPr>
          <w:rFonts w:ascii="Arial" w:hAnsi="Arial" w:cs="Arial"/>
          <w:sz w:val="22"/>
          <w:szCs w:val="22"/>
        </w:rPr>
        <w:t>promovente</w:t>
      </w:r>
      <w:proofErr w:type="spellEnd"/>
      <w:r w:rsidRPr="006D5D19">
        <w:rPr>
          <w:rFonts w:ascii="Arial" w:hAnsi="Arial" w:cs="Arial"/>
          <w:sz w:val="22"/>
          <w:szCs w:val="22"/>
        </w:rPr>
        <w:t xml:space="preserve"> consideró necesarias. </w:t>
      </w:r>
    </w:p>
    <w:p w:rsidR="00DA2A0F" w:rsidRPr="006D5D19" w:rsidRDefault="00DA2A0F" w:rsidP="00DA2A0F">
      <w:pPr>
        <w:spacing w:line="276" w:lineRule="auto"/>
        <w:ind w:left="-284" w:right="-284"/>
        <w:jc w:val="both"/>
        <w:rPr>
          <w:rFonts w:ascii="Arial" w:hAnsi="Arial" w:cs="Arial"/>
          <w:sz w:val="22"/>
          <w:szCs w:val="22"/>
        </w:rPr>
      </w:pPr>
      <w:r w:rsidRPr="006D5D19">
        <w:rPr>
          <w:rFonts w:ascii="Arial" w:hAnsi="Arial" w:cs="Arial"/>
          <w:sz w:val="22"/>
          <w:szCs w:val="22"/>
        </w:rPr>
        <w:t xml:space="preserve">Así mismo El veintiuno de junio de dos mil dieciocho la Oficialía de Partes de este Instituto, recibió el escrito dirigido a la Consejera Presidente de este Órgano, suscrito por el Licenciado Vicente </w:t>
      </w:r>
      <w:proofErr w:type="spellStart"/>
      <w:r w:rsidRPr="006D5D19">
        <w:rPr>
          <w:rFonts w:ascii="Arial" w:hAnsi="Arial" w:cs="Arial"/>
          <w:sz w:val="22"/>
          <w:szCs w:val="22"/>
        </w:rPr>
        <w:t>Armín</w:t>
      </w:r>
      <w:proofErr w:type="spellEnd"/>
      <w:r w:rsidRPr="006D5D19">
        <w:rPr>
          <w:rFonts w:ascii="Arial" w:hAnsi="Arial" w:cs="Arial"/>
          <w:sz w:val="22"/>
          <w:szCs w:val="22"/>
        </w:rPr>
        <w:t xml:space="preserve"> Peraza Ramírez, ostentándose representante del partido Verde Ecologista de México, por hechos que imputó a dos integrantes del Consejo Municipal de </w:t>
      </w:r>
      <w:proofErr w:type="spellStart"/>
      <w:r w:rsidRPr="006D5D19">
        <w:rPr>
          <w:rFonts w:ascii="Arial" w:hAnsi="Arial" w:cs="Arial"/>
          <w:sz w:val="22"/>
          <w:szCs w:val="22"/>
        </w:rPr>
        <w:t>Motul</w:t>
      </w:r>
      <w:proofErr w:type="spellEnd"/>
      <w:r w:rsidRPr="006D5D19">
        <w:rPr>
          <w:rFonts w:ascii="Arial" w:hAnsi="Arial" w:cs="Arial"/>
          <w:sz w:val="22"/>
          <w:szCs w:val="22"/>
        </w:rPr>
        <w:t>, Yucatán, acompañando las constancias que esté consideró necesarias.</w:t>
      </w:r>
    </w:p>
    <w:p w:rsidR="00DA2A0F" w:rsidRPr="006D5D19" w:rsidRDefault="00DA2A0F" w:rsidP="005123B8">
      <w:pPr>
        <w:spacing w:line="276" w:lineRule="auto"/>
        <w:ind w:left="-284" w:right="-284"/>
        <w:jc w:val="both"/>
        <w:rPr>
          <w:rFonts w:ascii="Arial" w:hAnsi="Arial" w:cs="Arial"/>
          <w:sz w:val="22"/>
          <w:szCs w:val="22"/>
        </w:rPr>
      </w:pPr>
    </w:p>
    <w:p w:rsidR="00C36E7F" w:rsidRPr="006D5D19" w:rsidRDefault="00A16AEB" w:rsidP="00C36E7F">
      <w:pPr>
        <w:spacing w:line="276" w:lineRule="auto"/>
        <w:ind w:left="-284" w:right="-285"/>
        <w:jc w:val="both"/>
        <w:rPr>
          <w:rFonts w:ascii="Arial" w:eastAsia="Arial" w:hAnsi="Arial" w:cs="Arial"/>
          <w:kern w:val="3"/>
          <w:sz w:val="22"/>
          <w:szCs w:val="22"/>
        </w:rPr>
      </w:pPr>
      <w:r w:rsidRPr="006D5D19">
        <w:rPr>
          <w:rFonts w:ascii="Arial" w:hAnsi="Arial" w:cs="Arial"/>
          <w:b/>
          <w:sz w:val="22"/>
          <w:szCs w:val="22"/>
        </w:rPr>
        <w:t>34</w:t>
      </w:r>
      <w:r w:rsidR="005123B8" w:rsidRPr="006D5D19">
        <w:rPr>
          <w:rFonts w:ascii="Arial" w:hAnsi="Arial" w:cs="Arial"/>
          <w:b/>
          <w:sz w:val="22"/>
          <w:szCs w:val="22"/>
        </w:rPr>
        <w:t xml:space="preserve">.- </w:t>
      </w:r>
      <w:r w:rsidR="00503CC9" w:rsidRPr="006D5D19">
        <w:rPr>
          <w:rFonts w:ascii="Arial" w:hAnsi="Arial" w:cs="Arial"/>
          <w:sz w:val="22"/>
          <w:szCs w:val="22"/>
        </w:rPr>
        <w:t xml:space="preserve">Que a fin de dar debida atención a los escritos indicados en </w:t>
      </w:r>
      <w:r w:rsidR="00937EBC" w:rsidRPr="006D5D19">
        <w:rPr>
          <w:rFonts w:ascii="Arial" w:hAnsi="Arial" w:cs="Arial"/>
          <w:sz w:val="22"/>
          <w:szCs w:val="22"/>
        </w:rPr>
        <w:t xml:space="preserve">el </w:t>
      </w:r>
      <w:r w:rsidR="00503CC9" w:rsidRPr="006D5D19">
        <w:rPr>
          <w:rFonts w:ascii="Arial" w:hAnsi="Arial" w:cs="Arial"/>
          <w:sz w:val="22"/>
          <w:szCs w:val="22"/>
        </w:rPr>
        <w:t xml:space="preserve">considerando </w:t>
      </w:r>
      <w:r w:rsidR="00313C64" w:rsidRPr="006D5D19">
        <w:rPr>
          <w:rFonts w:ascii="Arial" w:hAnsi="Arial" w:cs="Arial"/>
          <w:sz w:val="22"/>
          <w:szCs w:val="22"/>
        </w:rPr>
        <w:t xml:space="preserve">treinta y </w:t>
      </w:r>
      <w:r w:rsidR="00937EBC" w:rsidRPr="006D5D19">
        <w:rPr>
          <w:rFonts w:ascii="Arial" w:hAnsi="Arial" w:cs="Arial"/>
          <w:sz w:val="22"/>
          <w:szCs w:val="22"/>
        </w:rPr>
        <w:t xml:space="preserve">tres </w:t>
      </w:r>
      <w:r w:rsidR="00503CC9" w:rsidRPr="006D5D19">
        <w:rPr>
          <w:rFonts w:ascii="Arial" w:hAnsi="Arial" w:cs="Arial"/>
          <w:sz w:val="22"/>
          <w:szCs w:val="22"/>
        </w:rPr>
        <w:t xml:space="preserve">que inmediatamente antecede, la Secretaría Ejecutiva de este Organismo, ordenó formar cuadernillo respectivo, acumulándolos por </w:t>
      </w:r>
      <w:r w:rsidR="00050A4B" w:rsidRPr="006D5D19">
        <w:rPr>
          <w:rFonts w:ascii="Arial" w:eastAsia="Arial" w:hAnsi="Arial" w:cs="Arial"/>
          <w:kern w:val="3"/>
          <w:sz w:val="22"/>
          <w:szCs w:val="22"/>
        </w:rPr>
        <w:t>existir conexión entre los hechos esgrimidos por los inconformes e identidad de personas respecto de a quienes se les atribuye</w:t>
      </w:r>
      <w:r w:rsidR="00AC0833" w:rsidRPr="006D5D19">
        <w:rPr>
          <w:rFonts w:ascii="Arial" w:eastAsia="Arial" w:hAnsi="Arial" w:cs="Arial"/>
          <w:kern w:val="3"/>
          <w:sz w:val="22"/>
          <w:szCs w:val="22"/>
        </w:rPr>
        <w:t>.</w:t>
      </w:r>
      <w:r w:rsidR="00050A4B" w:rsidRPr="006D5D19">
        <w:rPr>
          <w:rFonts w:ascii="Arial" w:eastAsia="Arial" w:hAnsi="Arial" w:cs="Arial"/>
          <w:kern w:val="3"/>
          <w:sz w:val="22"/>
          <w:szCs w:val="22"/>
        </w:rPr>
        <w:t xml:space="preserve"> </w:t>
      </w:r>
    </w:p>
    <w:p w:rsidR="00450541" w:rsidRPr="006D5D19" w:rsidRDefault="00450541" w:rsidP="00C36E7F">
      <w:pPr>
        <w:spacing w:line="276" w:lineRule="auto"/>
        <w:ind w:left="-284" w:right="-285"/>
        <w:jc w:val="both"/>
        <w:rPr>
          <w:rFonts w:ascii="Arial" w:hAnsi="Arial" w:cs="Arial"/>
          <w:sz w:val="22"/>
          <w:szCs w:val="22"/>
        </w:rPr>
      </w:pPr>
    </w:p>
    <w:p w:rsidR="008C0B45" w:rsidRPr="006D5D19" w:rsidRDefault="00A16AEB" w:rsidP="008C0B45">
      <w:pPr>
        <w:spacing w:line="276" w:lineRule="auto"/>
        <w:ind w:left="-284" w:right="-285"/>
        <w:jc w:val="both"/>
        <w:rPr>
          <w:rFonts w:ascii="Arial" w:eastAsia="Arial" w:hAnsi="Arial" w:cs="Arial"/>
          <w:kern w:val="3"/>
          <w:sz w:val="22"/>
          <w:szCs w:val="22"/>
        </w:rPr>
      </w:pPr>
      <w:r w:rsidRPr="006D5D19">
        <w:rPr>
          <w:rFonts w:ascii="Arial" w:hAnsi="Arial" w:cs="Arial"/>
          <w:b/>
          <w:sz w:val="22"/>
          <w:szCs w:val="22"/>
        </w:rPr>
        <w:t>3</w:t>
      </w:r>
      <w:r w:rsidR="00937EBC" w:rsidRPr="006D5D19">
        <w:rPr>
          <w:rFonts w:ascii="Arial" w:hAnsi="Arial" w:cs="Arial"/>
          <w:b/>
          <w:sz w:val="22"/>
          <w:szCs w:val="22"/>
        </w:rPr>
        <w:t>5</w:t>
      </w:r>
      <w:r w:rsidR="00E82A30" w:rsidRPr="006D5D19">
        <w:rPr>
          <w:rFonts w:ascii="Arial" w:hAnsi="Arial" w:cs="Arial"/>
          <w:b/>
          <w:sz w:val="22"/>
          <w:szCs w:val="22"/>
        </w:rPr>
        <w:t>.-</w:t>
      </w:r>
      <w:r w:rsidR="005E66AB" w:rsidRPr="006D5D19">
        <w:rPr>
          <w:rFonts w:ascii="Arial" w:hAnsi="Arial" w:cs="Arial"/>
          <w:b/>
          <w:sz w:val="22"/>
          <w:szCs w:val="22"/>
        </w:rPr>
        <w:t xml:space="preserve"> </w:t>
      </w:r>
      <w:r w:rsidR="00C636E8" w:rsidRPr="006D5D19">
        <w:rPr>
          <w:rFonts w:ascii="Arial" w:hAnsi="Arial" w:cs="Arial"/>
          <w:sz w:val="22"/>
          <w:szCs w:val="22"/>
          <w:lang w:val="es-ES_tradnl"/>
        </w:rPr>
        <w:t xml:space="preserve"> </w:t>
      </w:r>
      <w:r w:rsidR="00937EBC" w:rsidRPr="006D5D19">
        <w:rPr>
          <w:rFonts w:ascii="Arial" w:hAnsi="Arial" w:cs="Arial"/>
          <w:sz w:val="22"/>
          <w:szCs w:val="22"/>
          <w:lang w:val="es-ES_tradnl"/>
        </w:rPr>
        <w:t xml:space="preserve">Que de </w:t>
      </w:r>
      <w:r w:rsidR="00494F4B" w:rsidRPr="006D5D19">
        <w:rPr>
          <w:rFonts w:ascii="Arial" w:hAnsi="Arial" w:cs="Arial"/>
          <w:sz w:val="22"/>
          <w:szCs w:val="22"/>
          <w:lang w:val="es-ES_tradnl"/>
        </w:rPr>
        <w:t>la lectura integral de los escrito</w:t>
      </w:r>
      <w:r w:rsidR="00A81C26" w:rsidRPr="006D5D19">
        <w:rPr>
          <w:rFonts w:ascii="Arial" w:hAnsi="Arial" w:cs="Arial"/>
          <w:sz w:val="22"/>
          <w:szCs w:val="22"/>
          <w:lang w:val="es-ES_tradnl"/>
        </w:rPr>
        <w:t>s</w:t>
      </w:r>
      <w:r w:rsidR="00494F4B" w:rsidRPr="006D5D19">
        <w:rPr>
          <w:rFonts w:ascii="Arial" w:hAnsi="Arial" w:cs="Arial"/>
          <w:sz w:val="22"/>
          <w:szCs w:val="22"/>
          <w:lang w:val="es-ES_tradnl"/>
        </w:rPr>
        <w:t xml:space="preserve"> presentados por los ciudadanos </w:t>
      </w:r>
      <w:r w:rsidR="00A81C26" w:rsidRPr="006D5D19">
        <w:rPr>
          <w:rFonts w:ascii="Arial" w:eastAsia="Arial" w:hAnsi="Arial" w:cs="Arial"/>
          <w:kern w:val="3"/>
          <w:sz w:val="22"/>
          <w:szCs w:val="22"/>
        </w:rPr>
        <w:t xml:space="preserve">Armando Méndez Gutiérrez y Vicente </w:t>
      </w:r>
      <w:proofErr w:type="spellStart"/>
      <w:r w:rsidR="00A81C26" w:rsidRPr="006D5D19">
        <w:rPr>
          <w:rFonts w:ascii="Arial" w:eastAsia="Arial" w:hAnsi="Arial" w:cs="Arial"/>
          <w:kern w:val="3"/>
          <w:sz w:val="22"/>
          <w:szCs w:val="22"/>
        </w:rPr>
        <w:t>Armín</w:t>
      </w:r>
      <w:proofErr w:type="spellEnd"/>
      <w:r w:rsidR="00A81C26" w:rsidRPr="006D5D19">
        <w:rPr>
          <w:rFonts w:ascii="Arial" w:eastAsia="Arial" w:hAnsi="Arial" w:cs="Arial"/>
          <w:kern w:val="3"/>
          <w:sz w:val="22"/>
          <w:szCs w:val="22"/>
        </w:rPr>
        <w:t xml:space="preserve"> Peraza Ramírez, </w:t>
      </w:r>
      <w:r w:rsidR="00450541" w:rsidRPr="006D5D19">
        <w:rPr>
          <w:rFonts w:ascii="Arial" w:eastAsia="Arial" w:hAnsi="Arial" w:cs="Arial"/>
          <w:kern w:val="3"/>
          <w:sz w:val="22"/>
          <w:szCs w:val="22"/>
        </w:rPr>
        <w:t xml:space="preserve">con sus </w:t>
      </w:r>
      <w:proofErr w:type="spellStart"/>
      <w:r w:rsidR="00450541" w:rsidRPr="006D5D19">
        <w:rPr>
          <w:rFonts w:ascii="Arial" w:eastAsia="Arial" w:hAnsi="Arial" w:cs="Arial"/>
          <w:kern w:val="3"/>
          <w:sz w:val="22"/>
          <w:szCs w:val="22"/>
        </w:rPr>
        <w:t>cará</w:t>
      </w:r>
      <w:r w:rsidR="00A81C26" w:rsidRPr="006D5D19">
        <w:rPr>
          <w:rFonts w:ascii="Arial" w:eastAsia="Arial" w:hAnsi="Arial" w:cs="Arial"/>
          <w:kern w:val="3"/>
          <w:sz w:val="22"/>
          <w:szCs w:val="22"/>
        </w:rPr>
        <w:t>cteres</w:t>
      </w:r>
      <w:proofErr w:type="spellEnd"/>
      <w:r w:rsidR="00A81C26" w:rsidRPr="006D5D19">
        <w:rPr>
          <w:rFonts w:ascii="Arial" w:eastAsia="Arial" w:hAnsi="Arial" w:cs="Arial"/>
          <w:kern w:val="3"/>
          <w:sz w:val="22"/>
          <w:szCs w:val="22"/>
        </w:rPr>
        <w:t xml:space="preserve"> de representantes </w:t>
      </w:r>
      <w:r w:rsidR="00202013" w:rsidRPr="006D5D19">
        <w:rPr>
          <w:rFonts w:ascii="Arial" w:eastAsia="Arial" w:hAnsi="Arial" w:cs="Arial"/>
          <w:kern w:val="3"/>
          <w:sz w:val="22"/>
          <w:szCs w:val="22"/>
        </w:rPr>
        <w:t>propietario</w:t>
      </w:r>
      <w:r w:rsidR="00937EBC" w:rsidRPr="006D5D19">
        <w:rPr>
          <w:rFonts w:ascii="Arial" w:eastAsia="Arial" w:hAnsi="Arial" w:cs="Arial"/>
          <w:kern w:val="3"/>
          <w:sz w:val="22"/>
          <w:szCs w:val="22"/>
        </w:rPr>
        <w:t xml:space="preserve"> y </w:t>
      </w:r>
      <w:r w:rsidR="00A81C26" w:rsidRPr="006D5D19">
        <w:rPr>
          <w:rFonts w:ascii="Arial" w:eastAsia="Arial" w:hAnsi="Arial" w:cs="Arial"/>
          <w:kern w:val="3"/>
          <w:sz w:val="22"/>
          <w:szCs w:val="22"/>
        </w:rPr>
        <w:t>propietario</w:t>
      </w:r>
      <w:r w:rsidR="00937EBC" w:rsidRPr="006D5D19">
        <w:rPr>
          <w:rFonts w:ascii="Arial" w:eastAsia="Arial" w:hAnsi="Arial" w:cs="Arial"/>
          <w:kern w:val="3"/>
          <w:sz w:val="22"/>
          <w:szCs w:val="22"/>
        </w:rPr>
        <w:t>, respectivamente,</w:t>
      </w:r>
      <w:r w:rsidR="00A81C26" w:rsidRPr="006D5D19">
        <w:rPr>
          <w:rFonts w:ascii="Arial" w:eastAsia="Arial" w:hAnsi="Arial" w:cs="Arial"/>
          <w:kern w:val="3"/>
          <w:sz w:val="22"/>
          <w:szCs w:val="22"/>
        </w:rPr>
        <w:t xml:space="preserve"> de los partidos políticos MORENA y  Verde Ecologista de México</w:t>
      </w:r>
      <w:r w:rsidR="002155F5" w:rsidRPr="006D5D19">
        <w:rPr>
          <w:rFonts w:ascii="Arial" w:eastAsia="Arial" w:hAnsi="Arial" w:cs="Arial"/>
          <w:kern w:val="3"/>
          <w:sz w:val="22"/>
          <w:szCs w:val="22"/>
        </w:rPr>
        <w:t>,</w:t>
      </w:r>
      <w:r w:rsidR="00A81C26" w:rsidRPr="006D5D19">
        <w:rPr>
          <w:rFonts w:ascii="Arial" w:eastAsia="Arial" w:hAnsi="Arial" w:cs="Arial"/>
          <w:kern w:val="3"/>
          <w:sz w:val="22"/>
          <w:szCs w:val="22"/>
        </w:rPr>
        <w:t xml:space="preserve"> ante </w:t>
      </w:r>
      <w:r w:rsidR="00937EBC" w:rsidRPr="006D5D19">
        <w:rPr>
          <w:rFonts w:ascii="Arial" w:eastAsia="Arial" w:hAnsi="Arial" w:cs="Arial"/>
          <w:kern w:val="3"/>
          <w:sz w:val="22"/>
          <w:szCs w:val="22"/>
        </w:rPr>
        <w:t xml:space="preserve">el Consejo General de </w:t>
      </w:r>
      <w:r w:rsidR="00A81C26" w:rsidRPr="006D5D19">
        <w:rPr>
          <w:rFonts w:ascii="Arial" w:eastAsia="Arial" w:hAnsi="Arial" w:cs="Arial"/>
          <w:kern w:val="3"/>
          <w:sz w:val="22"/>
          <w:szCs w:val="22"/>
        </w:rPr>
        <w:t xml:space="preserve">este Instituto y el  Consejo Municipal Electoral de </w:t>
      </w:r>
      <w:proofErr w:type="spellStart"/>
      <w:r w:rsidR="00A81C26" w:rsidRPr="006D5D19">
        <w:rPr>
          <w:rFonts w:ascii="Arial" w:eastAsia="Arial" w:hAnsi="Arial" w:cs="Arial"/>
          <w:kern w:val="3"/>
          <w:sz w:val="22"/>
          <w:szCs w:val="22"/>
        </w:rPr>
        <w:t>Motul</w:t>
      </w:r>
      <w:proofErr w:type="spellEnd"/>
      <w:r w:rsidR="00A81C26" w:rsidRPr="006D5D19">
        <w:rPr>
          <w:rFonts w:ascii="Arial" w:eastAsia="Arial" w:hAnsi="Arial" w:cs="Arial"/>
          <w:kern w:val="3"/>
          <w:sz w:val="22"/>
          <w:szCs w:val="22"/>
        </w:rPr>
        <w:t xml:space="preserve">, Yucatán, respectivamente, se tiene que los hechos que atribuyen a dos integrantes del Consejo </w:t>
      </w:r>
      <w:r w:rsidR="00A12D08" w:rsidRPr="006D5D19">
        <w:rPr>
          <w:rFonts w:ascii="Arial" w:eastAsia="Arial" w:hAnsi="Arial" w:cs="Arial"/>
          <w:kern w:val="3"/>
          <w:sz w:val="22"/>
          <w:szCs w:val="22"/>
        </w:rPr>
        <w:t xml:space="preserve">Municipal Electoral de </w:t>
      </w:r>
      <w:proofErr w:type="spellStart"/>
      <w:r w:rsidR="00A12D08" w:rsidRPr="006D5D19">
        <w:rPr>
          <w:rFonts w:ascii="Arial" w:eastAsia="Arial" w:hAnsi="Arial" w:cs="Arial"/>
          <w:kern w:val="3"/>
          <w:sz w:val="22"/>
          <w:szCs w:val="22"/>
        </w:rPr>
        <w:t>Motul</w:t>
      </w:r>
      <w:proofErr w:type="spellEnd"/>
      <w:r w:rsidR="00A12D08" w:rsidRPr="006D5D19">
        <w:rPr>
          <w:rFonts w:ascii="Arial" w:eastAsia="Arial" w:hAnsi="Arial" w:cs="Arial"/>
          <w:kern w:val="3"/>
          <w:sz w:val="22"/>
          <w:szCs w:val="22"/>
        </w:rPr>
        <w:t>, Yucatán, son susceptibles de ser substanciados y resueltos de conformidad con el procedimiento establecido en la ley en materia de respons</w:t>
      </w:r>
      <w:r w:rsidR="002155F5" w:rsidRPr="006D5D19">
        <w:rPr>
          <w:rFonts w:ascii="Arial" w:eastAsia="Arial" w:hAnsi="Arial" w:cs="Arial"/>
          <w:kern w:val="3"/>
          <w:sz w:val="22"/>
          <w:szCs w:val="22"/>
        </w:rPr>
        <w:t>abilidades administrativas del E</w:t>
      </w:r>
      <w:r w:rsidR="00A12D08" w:rsidRPr="006D5D19">
        <w:rPr>
          <w:rFonts w:ascii="Arial" w:eastAsia="Arial" w:hAnsi="Arial" w:cs="Arial"/>
          <w:kern w:val="3"/>
          <w:sz w:val="22"/>
          <w:szCs w:val="22"/>
        </w:rPr>
        <w:t>stado de Yucatán o de las leyes aplicables al caso, ante</w:t>
      </w:r>
      <w:r w:rsidR="00353FFB" w:rsidRPr="006D5D19">
        <w:rPr>
          <w:rFonts w:ascii="Arial" w:eastAsia="Arial" w:hAnsi="Arial" w:cs="Arial"/>
          <w:kern w:val="3"/>
          <w:sz w:val="22"/>
          <w:szCs w:val="22"/>
        </w:rPr>
        <w:t xml:space="preserve"> una presunta responsabilidad. P</w:t>
      </w:r>
      <w:r w:rsidR="00A12D08" w:rsidRPr="006D5D19">
        <w:rPr>
          <w:rFonts w:ascii="Arial" w:eastAsia="Arial" w:hAnsi="Arial" w:cs="Arial"/>
          <w:kern w:val="3"/>
          <w:sz w:val="22"/>
          <w:szCs w:val="22"/>
        </w:rPr>
        <w:t xml:space="preserve">rocedimiento que conforme al artículo 136 </w:t>
      </w:r>
      <w:proofErr w:type="spellStart"/>
      <w:r w:rsidR="00A12D08" w:rsidRPr="006D5D19">
        <w:rPr>
          <w:rFonts w:ascii="Arial" w:eastAsia="Arial" w:hAnsi="Arial" w:cs="Arial"/>
          <w:kern w:val="3"/>
          <w:sz w:val="22"/>
          <w:szCs w:val="22"/>
        </w:rPr>
        <w:t>Quáter</w:t>
      </w:r>
      <w:proofErr w:type="spellEnd"/>
      <w:r w:rsidR="00A12D08" w:rsidRPr="006D5D19">
        <w:rPr>
          <w:rFonts w:ascii="Arial" w:eastAsia="Arial" w:hAnsi="Arial" w:cs="Arial"/>
          <w:kern w:val="3"/>
          <w:sz w:val="22"/>
          <w:szCs w:val="22"/>
        </w:rPr>
        <w:t xml:space="preserve"> en concordancia con el 140 fracción X, de la </w:t>
      </w:r>
      <w:proofErr w:type="spellStart"/>
      <w:r w:rsidR="00A12D08" w:rsidRPr="006D5D19">
        <w:rPr>
          <w:rFonts w:ascii="Arial" w:eastAsia="Arial" w:hAnsi="Arial" w:cs="Arial"/>
          <w:kern w:val="3"/>
          <w:sz w:val="22"/>
          <w:szCs w:val="22"/>
        </w:rPr>
        <w:t>LIPEEY</w:t>
      </w:r>
      <w:proofErr w:type="spellEnd"/>
      <w:r w:rsidR="00A12D08" w:rsidRPr="006D5D19">
        <w:rPr>
          <w:rFonts w:ascii="Arial" w:eastAsia="Arial" w:hAnsi="Arial" w:cs="Arial"/>
          <w:kern w:val="3"/>
          <w:sz w:val="22"/>
          <w:szCs w:val="22"/>
        </w:rPr>
        <w:t xml:space="preserve">, resultan ser de la competencia del Órgano Interno de Control de este Instituto, toda vez que los ahora involucrados resultan ser servidores públicos del Instituto y susceptibles de responsabilidad por </w:t>
      </w:r>
      <w:r w:rsidR="002155F5" w:rsidRPr="006D5D19">
        <w:rPr>
          <w:rFonts w:ascii="Arial" w:eastAsia="Arial" w:hAnsi="Arial" w:cs="Arial"/>
          <w:kern w:val="3"/>
          <w:sz w:val="22"/>
          <w:szCs w:val="22"/>
        </w:rPr>
        <w:t xml:space="preserve">los </w:t>
      </w:r>
      <w:r w:rsidR="00A12D08" w:rsidRPr="006D5D19">
        <w:rPr>
          <w:rFonts w:ascii="Arial" w:eastAsia="Arial" w:hAnsi="Arial" w:cs="Arial"/>
          <w:kern w:val="3"/>
          <w:sz w:val="22"/>
          <w:szCs w:val="22"/>
        </w:rPr>
        <w:t>actos u omisiones en que incurran en el desempeño de sus funciones, en términos del artícu</w:t>
      </w:r>
      <w:r w:rsidR="00353FFB" w:rsidRPr="006D5D19">
        <w:rPr>
          <w:rFonts w:ascii="Arial" w:eastAsia="Arial" w:hAnsi="Arial" w:cs="Arial"/>
          <w:kern w:val="3"/>
          <w:sz w:val="22"/>
          <w:szCs w:val="22"/>
        </w:rPr>
        <w:t xml:space="preserve">lo 136 Ter, de la propia </w:t>
      </w:r>
      <w:proofErr w:type="spellStart"/>
      <w:r w:rsidR="00353FFB" w:rsidRPr="006D5D19">
        <w:rPr>
          <w:rFonts w:ascii="Arial" w:eastAsia="Arial" w:hAnsi="Arial" w:cs="Arial"/>
          <w:kern w:val="3"/>
          <w:sz w:val="22"/>
          <w:szCs w:val="22"/>
        </w:rPr>
        <w:t>LIPEEY</w:t>
      </w:r>
      <w:proofErr w:type="spellEnd"/>
      <w:r w:rsidR="00353FFB" w:rsidRPr="006D5D19">
        <w:rPr>
          <w:rFonts w:ascii="Arial" w:eastAsia="Arial" w:hAnsi="Arial" w:cs="Arial"/>
          <w:kern w:val="3"/>
          <w:sz w:val="22"/>
          <w:szCs w:val="22"/>
        </w:rPr>
        <w:t>, pudiendo en caso de resultar responsables ser acreedores a alguna sanción.</w:t>
      </w:r>
    </w:p>
    <w:p w:rsidR="008C0B45" w:rsidRPr="006D5D19" w:rsidRDefault="008C0B45" w:rsidP="008C0B45">
      <w:pPr>
        <w:spacing w:line="276" w:lineRule="auto"/>
        <w:ind w:left="-284" w:right="-285"/>
        <w:jc w:val="both"/>
        <w:rPr>
          <w:rFonts w:ascii="Arial" w:eastAsia="Arial" w:hAnsi="Arial" w:cs="Arial"/>
          <w:kern w:val="3"/>
          <w:sz w:val="22"/>
          <w:szCs w:val="22"/>
        </w:rPr>
      </w:pPr>
    </w:p>
    <w:p w:rsidR="008C0B45" w:rsidRPr="006D5D19" w:rsidRDefault="008C0B45" w:rsidP="008C0B45">
      <w:pPr>
        <w:spacing w:line="276" w:lineRule="auto"/>
        <w:ind w:left="-284" w:right="-285"/>
        <w:jc w:val="both"/>
        <w:rPr>
          <w:rFonts w:ascii="Arial" w:eastAsia="Arial" w:hAnsi="Arial" w:cs="Arial"/>
          <w:kern w:val="3"/>
          <w:sz w:val="22"/>
          <w:szCs w:val="22"/>
        </w:rPr>
      </w:pPr>
      <w:r w:rsidRPr="006D5D19">
        <w:rPr>
          <w:rFonts w:ascii="Arial" w:eastAsia="Arial" w:hAnsi="Arial" w:cs="Arial"/>
          <w:kern w:val="3"/>
          <w:sz w:val="22"/>
          <w:szCs w:val="22"/>
        </w:rPr>
        <w:t>Así las cosas, al ser necesario activar un procedimiento para determinar si los servidores públicos involucrados incurrieron en responsabilidad o no, y en el caso de haber incurrido en ella aplicar alguna sanción acorde a la falta, es claro, que este Órgano Colegiado no es a quien corresponde</w:t>
      </w:r>
      <w:r w:rsidR="00712298" w:rsidRPr="006D5D19">
        <w:rPr>
          <w:rFonts w:ascii="Arial" w:eastAsia="Arial" w:hAnsi="Arial" w:cs="Arial"/>
          <w:kern w:val="3"/>
          <w:sz w:val="22"/>
          <w:szCs w:val="22"/>
        </w:rPr>
        <w:t xml:space="preserve"> la substanciación de tal procedimiento</w:t>
      </w:r>
      <w:r w:rsidRPr="006D5D19">
        <w:rPr>
          <w:rFonts w:ascii="Arial" w:eastAsia="Arial" w:hAnsi="Arial" w:cs="Arial"/>
          <w:kern w:val="3"/>
          <w:sz w:val="22"/>
          <w:szCs w:val="22"/>
        </w:rPr>
        <w:t>.</w:t>
      </w:r>
    </w:p>
    <w:p w:rsidR="008C0B45" w:rsidRPr="006D5D19" w:rsidRDefault="008C0B45" w:rsidP="008C0B45">
      <w:pPr>
        <w:spacing w:line="276" w:lineRule="auto"/>
        <w:ind w:left="-284" w:right="-285"/>
        <w:jc w:val="both"/>
        <w:rPr>
          <w:rFonts w:ascii="Arial" w:eastAsia="Arial" w:hAnsi="Arial" w:cs="Arial"/>
          <w:kern w:val="3"/>
          <w:sz w:val="22"/>
          <w:szCs w:val="22"/>
        </w:rPr>
      </w:pPr>
    </w:p>
    <w:p w:rsidR="002155F5" w:rsidRPr="006D5D19" w:rsidRDefault="008C0B45" w:rsidP="00270708">
      <w:pPr>
        <w:spacing w:line="276" w:lineRule="auto"/>
        <w:ind w:left="-284" w:right="-285"/>
        <w:jc w:val="both"/>
        <w:rPr>
          <w:rFonts w:ascii="Arial" w:eastAsia="Arial" w:hAnsi="Arial" w:cs="Arial"/>
          <w:kern w:val="3"/>
          <w:sz w:val="22"/>
          <w:szCs w:val="22"/>
        </w:rPr>
      </w:pPr>
      <w:r w:rsidRPr="006D5D19">
        <w:rPr>
          <w:rFonts w:ascii="Arial" w:eastAsia="Arial" w:hAnsi="Arial" w:cs="Arial"/>
          <w:kern w:val="3"/>
          <w:sz w:val="22"/>
          <w:szCs w:val="22"/>
        </w:rPr>
        <w:t>Valga la pena señalar lo establecido</w:t>
      </w:r>
      <w:r w:rsidR="002155F5" w:rsidRPr="006D5D19">
        <w:rPr>
          <w:rFonts w:ascii="Arial" w:eastAsia="Arial" w:hAnsi="Arial" w:cs="Arial"/>
          <w:kern w:val="3"/>
          <w:sz w:val="22"/>
          <w:szCs w:val="22"/>
        </w:rPr>
        <w:t xml:space="preserve"> por el Tribunal Electoral del Estado de Yucatán en la sentencia identificada con la clave </w:t>
      </w:r>
      <w:proofErr w:type="gramStart"/>
      <w:r w:rsidR="002155F5" w:rsidRPr="006D5D19">
        <w:rPr>
          <w:rFonts w:ascii="Arial" w:eastAsia="Arial" w:hAnsi="Arial" w:cs="Arial"/>
          <w:kern w:val="3"/>
          <w:sz w:val="22"/>
          <w:szCs w:val="22"/>
        </w:rPr>
        <w:t>RA.-</w:t>
      </w:r>
      <w:proofErr w:type="gramEnd"/>
      <w:r w:rsidR="002155F5" w:rsidRPr="006D5D19">
        <w:rPr>
          <w:rFonts w:ascii="Arial" w:eastAsia="Arial" w:hAnsi="Arial" w:cs="Arial"/>
          <w:kern w:val="3"/>
          <w:sz w:val="22"/>
          <w:szCs w:val="22"/>
        </w:rPr>
        <w:t xml:space="preserve">006/2018, dictada con motivo del recurso de apelación hecho valer por el partido de la Revolución Democrática, a través de su representante, en contra del acuerdo </w:t>
      </w:r>
      <w:proofErr w:type="spellStart"/>
      <w:r w:rsidR="002155F5" w:rsidRPr="006D5D19">
        <w:rPr>
          <w:rFonts w:ascii="Arial" w:eastAsia="Arial" w:hAnsi="Arial" w:cs="Arial"/>
          <w:kern w:val="3"/>
          <w:sz w:val="22"/>
          <w:szCs w:val="22"/>
        </w:rPr>
        <w:t>C.G</w:t>
      </w:r>
      <w:proofErr w:type="spellEnd"/>
      <w:r w:rsidR="002155F5" w:rsidRPr="006D5D19">
        <w:rPr>
          <w:rFonts w:ascii="Arial" w:eastAsia="Arial" w:hAnsi="Arial" w:cs="Arial"/>
          <w:kern w:val="3"/>
          <w:sz w:val="22"/>
          <w:szCs w:val="22"/>
        </w:rPr>
        <w:t xml:space="preserve">.- 066/2018, </w:t>
      </w:r>
      <w:r w:rsidR="006C4172" w:rsidRPr="006D5D19">
        <w:rPr>
          <w:rFonts w:ascii="Arial" w:eastAsia="Arial" w:hAnsi="Arial" w:cs="Arial"/>
          <w:kern w:val="3"/>
          <w:sz w:val="22"/>
          <w:szCs w:val="22"/>
        </w:rPr>
        <w:t xml:space="preserve">emitido por este Órgano Colegiado, </w:t>
      </w:r>
      <w:r w:rsidRPr="006D5D19">
        <w:rPr>
          <w:rFonts w:ascii="Arial" w:eastAsia="Arial" w:hAnsi="Arial" w:cs="Arial"/>
          <w:kern w:val="3"/>
          <w:sz w:val="22"/>
          <w:szCs w:val="22"/>
        </w:rPr>
        <w:t>y revocado por ese Organismo Jurisdiccional</w:t>
      </w:r>
      <w:r w:rsidR="00712298" w:rsidRPr="006D5D19">
        <w:rPr>
          <w:rFonts w:ascii="Arial" w:eastAsia="Arial" w:hAnsi="Arial" w:cs="Arial"/>
          <w:kern w:val="3"/>
          <w:sz w:val="22"/>
          <w:szCs w:val="22"/>
        </w:rPr>
        <w:t>,</w:t>
      </w:r>
      <w:r w:rsidRPr="006D5D19">
        <w:rPr>
          <w:rFonts w:ascii="Arial" w:eastAsia="Arial" w:hAnsi="Arial" w:cs="Arial"/>
          <w:kern w:val="3"/>
          <w:sz w:val="22"/>
          <w:szCs w:val="22"/>
        </w:rPr>
        <w:t xml:space="preserve"> </w:t>
      </w:r>
      <w:r w:rsidR="00202013" w:rsidRPr="006D5D19">
        <w:rPr>
          <w:rFonts w:ascii="Arial" w:eastAsia="Arial" w:hAnsi="Arial" w:cs="Arial"/>
          <w:kern w:val="3"/>
          <w:sz w:val="22"/>
          <w:szCs w:val="22"/>
        </w:rPr>
        <w:t xml:space="preserve">en </w:t>
      </w:r>
      <w:r w:rsidR="00712298" w:rsidRPr="006D5D19">
        <w:rPr>
          <w:rFonts w:ascii="Arial" w:eastAsia="Arial" w:hAnsi="Arial" w:cs="Arial"/>
          <w:kern w:val="3"/>
          <w:sz w:val="22"/>
          <w:szCs w:val="22"/>
        </w:rPr>
        <w:t xml:space="preserve">la </w:t>
      </w:r>
      <w:r w:rsidR="002155F5" w:rsidRPr="006D5D19">
        <w:rPr>
          <w:rFonts w:ascii="Arial" w:eastAsia="Arial" w:hAnsi="Arial" w:cs="Arial"/>
          <w:kern w:val="3"/>
          <w:sz w:val="22"/>
          <w:szCs w:val="22"/>
        </w:rPr>
        <w:t>sentencia</w:t>
      </w:r>
      <w:r w:rsidRPr="006D5D19">
        <w:rPr>
          <w:rFonts w:ascii="Arial" w:eastAsia="Arial" w:hAnsi="Arial" w:cs="Arial"/>
          <w:kern w:val="3"/>
          <w:sz w:val="22"/>
          <w:szCs w:val="22"/>
        </w:rPr>
        <w:t xml:space="preserve"> referida</w:t>
      </w:r>
      <w:r w:rsidR="00712298" w:rsidRPr="006D5D19">
        <w:rPr>
          <w:rFonts w:ascii="Arial" w:eastAsia="Arial" w:hAnsi="Arial" w:cs="Arial"/>
          <w:kern w:val="3"/>
          <w:sz w:val="22"/>
          <w:szCs w:val="22"/>
        </w:rPr>
        <w:t xml:space="preserve"> se puede leer en lo atinente</w:t>
      </w:r>
      <w:r w:rsidR="002155F5" w:rsidRPr="006D5D19">
        <w:rPr>
          <w:rFonts w:ascii="Arial" w:eastAsia="Arial" w:hAnsi="Arial" w:cs="Arial"/>
          <w:kern w:val="3"/>
          <w:sz w:val="22"/>
          <w:szCs w:val="22"/>
        </w:rPr>
        <w:t>:</w:t>
      </w:r>
    </w:p>
    <w:p w:rsidR="006C4172" w:rsidRPr="006D5D19" w:rsidRDefault="006C4172" w:rsidP="00270708">
      <w:pPr>
        <w:spacing w:line="276" w:lineRule="auto"/>
        <w:ind w:left="-284" w:right="-285"/>
        <w:jc w:val="both"/>
        <w:rPr>
          <w:rFonts w:ascii="Arial" w:eastAsia="Arial" w:hAnsi="Arial" w:cs="Arial"/>
          <w:kern w:val="3"/>
          <w:sz w:val="20"/>
          <w:szCs w:val="20"/>
        </w:rPr>
      </w:pPr>
    </w:p>
    <w:p w:rsidR="00353FFB" w:rsidRPr="006D5D19" w:rsidRDefault="00353FFB" w:rsidP="00270708">
      <w:pPr>
        <w:spacing w:line="276" w:lineRule="auto"/>
        <w:ind w:left="-284" w:right="-285"/>
        <w:jc w:val="both"/>
        <w:rPr>
          <w:rFonts w:ascii="Arial" w:eastAsia="Arial" w:hAnsi="Arial" w:cs="Arial"/>
          <w:i/>
          <w:kern w:val="3"/>
          <w:sz w:val="20"/>
          <w:szCs w:val="20"/>
        </w:rPr>
      </w:pPr>
      <w:r w:rsidRPr="006D5D19">
        <w:rPr>
          <w:rFonts w:ascii="Arial" w:eastAsia="Arial" w:hAnsi="Arial" w:cs="Arial"/>
          <w:i/>
          <w:kern w:val="3"/>
          <w:sz w:val="20"/>
          <w:szCs w:val="20"/>
        </w:rPr>
        <w:t>“…</w:t>
      </w:r>
    </w:p>
    <w:p w:rsidR="007E052D" w:rsidRPr="006D5D19" w:rsidRDefault="007E052D" w:rsidP="00270708">
      <w:pPr>
        <w:spacing w:line="276" w:lineRule="auto"/>
        <w:ind w:left="-284" w:right="-285"/>
        <w:jc w:val="both"/>
        <w:rPr>
          <w:rFonts w:ascii="Arial" w:eastAsia="Arial" w:hAnsi="Arial" w:cs="Arial"/>
          <w:b/>
          <w:i/>
          <w:kern w:val="3"/>
          <w:sz w:val="20"/>
          <w:szCs w:val="20"/>
        </w:rPr>
      </w:pPr>
      <w:r w:rsidRPr="006D5D19">
        <w:rPr>
          <w:rFonts w:ascii="Arial" w:eastAsia="Arial" w:hAnsi="Arial" w:cs="Arial"/>
          <w:i/>
          <w:kern w:val="3"/>
          <w:sz w:val="20"/>
          <w:szCs w:val="20"/>
        </w:rPr>
        <w:lastRenderedPageBreak/>
        <w:t xml:space="preserve">En este sentido, el artículo 116, párrafo segundo, fracción IV, inciso o), Constitucional, dispone que, de conformidad con las bases establecidas en la propia Constitución y las leyes generales en la materia, las constituciones y leyes de los Estados en materia electoral, garantizarán que se tipifiquen los delitos </w:t>
      </w:r>
      <w:r w:rsidRPr="006D5D19">
        <w:rPr>
          <w:rFonts w:ascii="Arial" w:eastAsia="Arial" w:hAnsi="Arial" w:cs="Arial"/>
          <w:b/>
          <w:i/>
          <w:kern w:val="3"/>
          <w:sz w:val="20"/>
          <w:szCs w:val="20"/>
        </w:rPr>
        <w:t>y determinen las faltas en materia electoral, así como las sanciones que por ellos deban imponerse.</w:t>
      </w:r>
    </w:p>
    <w:p w:rsidR="00712298" w:rsidRPr="006D5D19" w:rsidRDefault="00712298" w:rsidP="00270708">
      <w:pPr>
        <w:spacing w:line="276" w:lineRule="auto"/>
        <w:ind w:left="-284" w:right="-285"/>
        <w:jc w:val="both"/>
        <w:rPr>
          <w:rFonts w:ascii="Arial" w:eastAsia="Arial" w:hAnsi="Arial" w:cs="Arial"/>
          <w:b/>
          <w:i/>
          <w:kern w:val="3"/>
          <w:sz w:val="20"/>
          <w:szCs w:val="20"/>
        </w:rPr>
      </w:pPr>
    </w:p>
    <w:p w:rsidR="00712298" w:rsidRPr="006D5D19" w:rsidRDefault="00712298" w:rsidP="00270708">
      <w:pPr>
        <w:spacing w:line="276" w:lineRule="auto"/>
        <w:ind w:left="-284" w:right="-285"/>
        <w:jc w:val="both"/>
        <w:rPr>
          <w:rFonts w:ascii="Arial" w:eastAsia="Arial" w:hAnsi="Arial" w:cs="Arial"/>
          <w:i/>
          <w:kern w:val="3"/>
          <w:sz w:val="20"/>
          <w:szCs w:val="20"/>
        </w:rPr>
      </w:pPr>
      <w:r w:rsidRPr="006D5D19">
        <w:rPr>
          <w:rFonts w:ascii="Arial" w:eastAsia="Arial" w:hAnsi="Arial" w:cs="Arial"/>
          <w:i/>
          <w:kern w:val="3"/>
          <w:sz w:val="20"/>
          <w:szCs w:val="20"/>
        </w:rPr>
        <w:t xml:space="preserve">De esta manera, la Carta Magna establece de forma clara, que </w:t>
      </w:r>
      <w:r w:rsidRPr="006D5D19">
        <w:rPr>
          <w:rFonts w:ascii="Arial" w:eastAsia="Arial" w:hAnsi="Arial" w:cs="Arial"/>
          <w:b/>
          <w:i/>
          <w:kern w:val="3"/>
          <w:sz w:val="20"/>
          <w:szCs w:val="20"/>
        </w:rPr>
        <w:t>la creación</w:t>
      </w:r>
      <w:r w:rsidRPr="006D5D19">
        <w:rPr>
          <w:rFonts w:ascii="Arial" w:eastAsia="Arial" w:hAnsi="Arial" w:cs="Arial"/>
          <w:i/>
          <w:kern w:val="3"/>
          <w:sz w:val="20"/>
          <w:szCs w:val="20"/>
        </w:rPr>
        <w:t xml:space="preserve"> </w:t>
      </w:r>
      <w:r w:rsidRPr="006D5D19">
        <w:rPr>
          <w:rFonts w:ascii="Arial" w:eastAsia="Arial" w:hAnsi="Arial" w:cs="Arial"/>
          <w:b/>
          <w:i/>
          <w:kern w:val="3"/>
          <w:sz w:val="20"/>
          <w:szCs w:val="20"/>
        </w:rPr>
        <w:t xml:space="preserve">de tipos administrativo-electorales, es competencia del poder legislativo tanto federal como local, </w:t>
      </w:r>
      <w:r w:rsidRPr="006D5D19">
        <w:rPr>
          <w:rFonts w:ascii="Arial" w:eastAsia="Arial" w:hAnsi="Arial" w:cs="Arial"/>
          <w:i/>
          <w:kern w:val="3"/>
          <w:sz w:val="20"/>
          <w:szCs w:val="20"/>
        </w:rPr>
        <w:t>por lo que el establecer cuáles supuestos tienen aparejada una sanción electoral, como lo podría ser la remoción, no puede ser determinado por el instituto electoral responsable.</w:t>
      </w:r>
    </w:p>
    <w:p w:rsidR="00712298" w:rsidRPr="006D5D19" w:rsidRDefault="00712298" w:rsidP="00270708">
      <w:pPr>
        <w:spacing w:line="276" w:lineRule="auto"/>
        <w:ind w:left="-284" w:right="-285"/>
        <w:jc w:val="both"/>
        <w:rPr>
          <w:rFonts w:ascii="Arial" w:eastAsia="Arial" w:hAnsi="Arial" w:cs="Arial"/>
          <w:i/>
          <w:kern w:val="3"/>
          <w:sz w:val="20"/>
          <w:szCs w:val="20"/>
        </w:rPr>
      </w:pPr>
      <w:r w:rsidRPr="006D5D19">
        <w:rPr>
          <w:rFonts w:ascii="Arial" w:eastAsia="Arial" w:hAnsi="Arial" w:cs="Arial"/>
          <w:i/>
          <w:kern w:val="3"/>
          <w:sz w:val="20"/>
          <w:szCs w:val="20"/>
        </w:rPr>
        <w:t>…</w:t>
      </w:r>
    </w:p>
    <w:p w:rsidR="00712298" w:rsidRPr="006D5D19" w:rsidRDefault="00712298" w:rsidP="00270708">
      <w:pPr>
        <w:spacing w:line="276" w:lineRule="auto"/>
        <w:ind w:left="-284" w:right="-285"/>
        <w:jc w:val="both"/>
        <w:rPr>
          <w:rFonts w:ascii="Arial" w:eastAsia="Arial" w:hAnsi="Arial" w:cs="Arial"/>
          <w:i/>
          <w:kern w:val="3"/>
          <w:sz w:val="20"/>
          <w:szCs w:val="20"/>
        </w:rPr>
      </w:pPr>
      <w:r w:rsidRPr="006D5D19">
        <w:rPr>
          <w:rFonts w:ascii="Arial" w:eastAsia="Arial" w:hAnsi="Arial" w:cs="Arial"/>
          <w:i/>
          <w:kern w:val="3"/>
          <w:sz w:val="20"/>
          <w:szCs w:val="20"/>
        </w:rPr>
        <w:t>Es importante dejar sentado que, el principio de tipicidad reconocido en el artículo 14 de la Constitución Federal, exige que las conductas generadoras de sanciones previstas en las leyes se encuentren descritas con conceptos claros, de manera que los juzgadores, al realizar el proceso de adecuación de la conducta a la norma legal, conozcan su alcance y significado.</w:t>
      </w:r>
    </w:p>
    <w:p w:rsidR="00712298" w:rsidRPr="006D5D19" w:rsidRDefault="00712298" w:rsidP="00270708">
      <w:pPr>
        <w:spacing w:line="276" w:lineRule="auto"/>
        <w:ind w:left="-284" w:right="-285"/>
        <w:jc w:val="both"/>
        <w:rPr>
          <w:rFonts w:ascii="Arial" w:eastAsia="Arial" w:hAnsi="Arial" w:cs="Arial"/>
          <w:i/>
          <w:kern w:val="3"/>
          <w:sz w:val="20"/>
          <w:szCs w:val="20"/>
        </w:rPr>
      </w:pPr>
    </w:p>
    <w:p w:rsidR="00AF4592" w:rsidRPr="006D5D19" w:rsidRDefault="00712298" w:rsidP="00270708">
      <w:pPr>
        <w:spacing w:line="276" w:lineRule="auto"/>
        <w:ind w:left="-284" w:right="-285"/>
        <w:jc w:val="both"/>
        <w:rPr>
          <w:rFonts w:ascii="Arial" w:eastAsia="Arial" w:hAnsi="Arial" w:cs="Arial"/>
          <w:i/>
          <w:kern w:val="3"/>
          <w:sz w:val="20"/>
          <w:szCs w:val="20"/>
        </w:rPr>
      </w:pPr>
      <w:r w:rsidRPr="006D5D19">
        <w:rPr>
          <w:rFonts w:ascii="Arial" w:eastAsia="Arial" w:hAnsi="Arial" w:cs="Arial"/>
          <w:i/>
          <w:kern w:val="3"/>
          <w:sz w:val="20"/>
          <w:szCs w:val="20"/>
        </w:rPr>
        <w:t xml:space="preserve">En efecto, la Ley Electoral Estatal le confiere la facultad reglamentaria a la autoridad responsable, pero la Constitución y la propia Ley referida no le atribuye expresamente al Instituto Electoral una facultad de producción normativa, de ahí que dicho organismo no puede modificar o alterar lo establecido en los artículos 123, fracciones XXVIII y XXIX, así como lo previsto en el diverso 136 </w:t>
      </w:r>
      <w:proofErr w:type="spellStart"/>
      <w:r w:rsidRPr="006D5D19">
        <w:rPr>
          <w:rFonts w:ascii="Arial" w:eastAsia="Arial" w:hAnsi="Arial" w:cs="Arial"/>
          <w:i/>
          <w:kern w:val="3"/>
          <w:sz w:val="20"/>
          <w:szCs w:val="20"/>
        </w:rPr>
        <w:t>Quáter</w:t>
      </w:r>
      <w:proofErr w:type="spellEnd"/>
      <w:r w:rsidR="00AF4592" w:rsidRPr="006D5D19">
        <w:rPr>
          <w:rFonts w:ascii="Arial" w:eastAsia="Arial" w:hAnsi="Arial" w:cs="Arial"/>
          <w:i/>
          <w:kern w:val="3"/>
          <w:sz w:val="20"/>
          <w:szCs w:val="20"/>
        </w:rPr>
        <w:t xml:space="preserve"> de la Ley de Instituciones y Procedimientos Electorales del Estado de Yucatán.</w:t>
      </w:r>
    </w:p>
    <w:p w:rsidR="00712298" w:rsidRPr="006D5D19" w:rsidRDefault="00AF4592" w:rsidP="00270708">
      <w:pPr>
        <w:spacing w:line="276" w:lineRule="auto"/>
        <w:ind w:left="-284" w:right="-285"/>
        <w:jc w:val="both"/>
        <w:rPr>
          <w:rFonts w:ascii="Arial" w:eastAsia="Arial" w:hAnsi="Arial" w:cs="Arial"/>
          <w:i/>
          <w:kern w:val="3"/>
          <w:sz w:val="20"/>
          <w:szCs w:val="20"/>
        </w:rPr>
      </w:pPr>
      <w:r w:rsidRPr="006D5D19">
        <w:rPr>
          <w:rFonts w:ascii="Arial" w:eastAsia="Arial" w:hAnsi="Arial" w:cs="Arial"/>
          <w:i/>
          <w:kern w:val="3"/>
          <w:sz w:val="20"/>
          <w:szCs w:val="20"/>
        </w:rPr>
        <w:t>…”</w:t>
      </w:r>
    </w:p>
    <w:p w:rsidR="004F4884" w:rsidRPr="006D5D19" w:rsidRDefault="007E052D" w:rsidP="0069080C">
      <w:pPr>
        <w:spacing w:line="276" w:lineRule="auto"/>
        <w:ind w:left="-284" w:right="-285"/>
        <w:jc w:val="both"/>
        <w:rPr>
          <w:sz w:val="22"/>
          <w:szCs w:val="22"/>
        </w:rPr>
      </w:pPr>
      <w:r w:rsidRPr="006D5D19">
        <w:rPr>
          <w:rFonts w:ascii="Arial" w:eastAsia="Arial" w:hAnsi="Arial" w:cs="Arial"/>
          <w:b/>
          <w:i/>
          <w:kern w:val="3"/>
          <w:sz w:val="20"/>
          <w:szCs w:val="20"/>
        </w:rPr>
        <w:t xml:space="preserve"> </w:t>
      </w:r>
    </w:p>
    <w:p w:rsidR="00D930E1" w:rsidRPr="006D5D19" w:rsidRDefault="00D930E1" w:rsidP="00B55114">
      <w:pPr>
        <w:pStyle w:val="Default"/>
        <w:spacing w:line="276" w:lineRule="auto"/>
        <w:ind w:left="-284" w:right="-285" w:firstLine="709"/>
        <w:jc w:val="both"/>
        <w:rPr>
          <w:sz w:val="22"/>
          <w:szCs w:val="22"/>
        </w:rPr>
      </w:pPr>
      <w:r w:rsidRPr="006D5D19">
        <w:rPr>
          <w:sz w:val="22"/>
          <w:szCs w:val="22"/>
        </w:rPr>
        <w:t>Y por todo lo anteriormente expuesto, fundado y motivado, el Consejo General de este Instituto, emite el siguiente:</w:t>
      </w:r>
    </w:p>
    <w:p w:rsidR="00444914" w:rsidRPr="006D5D19"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6D5D19">
        <w:rPr>
          <w:rFonts w:ascii="Arial" w:hAnsi="Arial" w:cs="Arial"/>
          <w:b/>
          <w:bCs/>
          <w:sz w:val="22"/>
          <w:szCs w:val="22"/>
        </w:rPr>
        <w:t>A C U E R D O</w:t>
      </w:r>
    </w:p>
    <w:p w:rsidR="00EF7083" w:rsidRPr="006D5D19" w:rsidRDefault="00EF7083" w:rsidP="00B2501F">
      <w:pPr>
        <w:pStyle w:val="Encabezado"/>
        <w:tabs>
          <w:tab w:val="clear" w:pos="4419"/>
          <w:tab w:val="clear" w:pos="8838"/>
        </w:tabs>
        <w:spacing w:line="276" w:lineRule="auto"/>
        <w:ind w:left="-360" w:right="-234"/>
        <w:jc w:val="center"/>
        <w:rPr>
          <w:rFonts w:ascii="Arial" w:hAnsi="Arial" w:cs="Arial"/>
          <w:b/>
          <w:bCs/>
          <w:sz w:val="22"/>
          <w:szCs w:val="22"/>
        </w:rPr>
      </w:pPr>
    </w:p>
    <w:p w:rsidR="00BA480C" w:rsidRPr="006D5D19" w:rsidRDefault="00444914" w:rsidP="00BA480C">
      <w:pPr>
        <w:pStyle w:val="Default"/>
        <w:spacing w:line="276" w:lineRule="auto"/>
        <w:ind w:left="-360" w:right="-234"/>
        <w:jc w:val="both"/>
        <w:rPr>
          <w:sz w:val="22"/>
          <w:szCs w:val="22"/>
        </w:rPr>
      </w:pPr>
      <w:r w:rsidRPr="006D5D19">
        <w:rPr>
          <w:b/>
          <w:color w:val="auto"/>
          <w:sz w:val="22"/>
          <w:szCs w:val="22"/>
        </w:rPr>
        <w:t>PRIMERO.</w:t>
      </w:r>
      <w:r w:rsidRPr="006D5D19">
        <w:rPr>
          <w:color w:val="auto"/>
          <w:sz w:val="22"/>
          <w:szCs w:val="22"/>
        </w:rPr>
        <w:t xml:space="preserve"> </w:t>
      </w:r>
      <w:r w:rsidR="0069080C" w:rsidRPr="006D5D19">
        <w:rPr>
          <w:color w:val="auto"/>
          <w:sz w:val="22"/>
          <w:szCs w:val="22"/>
        </w:rPr>
        <w:t xml:space="preserve">Remítase </w:t>
      </w:r>
      <w:r w:rsidR="002827E1" w:rsidRPr="006D5D19">
        <w:rPr>
          <w:color w:val="auto"/>
          <w:sz w:val="22"/>
          <w:szCs w:val="22"/>
        </w:rPr>
        <w:t xml:space="preserve">a la brevedad posible </w:t>
      </w:r>
      <w:r w:rsidR="0069080C" w:rsidRPr="006D5D19">
        <w:rPr>
          <w:color w:val="auto"/>
          <w:sz w:val="22"/>
          <w:szCs w:val="22"/>
        </w:rPr>
        <w:t xml:space="preserve">el cuadernillo formado con motivo de los </w:t>
      </w:r>
      <w:r w:rsidR="0069080C" w:rsidRPr="006D5D19">
        <w:rPr>
          <w:sz w:val="22"/>
          <w:szCs w:val="22"/>
          <w:lang w:val="es-ES_tradnl"/>
        </w:rPr>
        <w:t xml:space="preserve">escritos presentados por los ciudadanos </w:t>
      </w:r>
      <w:r w:rsidR="0069080C" w:rsidRPr="006D5D19">
        <w:rPr>
          <w:rFonts w:eastAsia="Arial"/>
          <w:kern w:val="3"/>
          <w:sz w:val="22"/>
          <w:szCs w:val="22"/>
        </w:rPr>
        <w:t xml:space="preserve">Armando Méndez Gutiérrez y Vicente </w:t>
      </w:r>
      <w:proofErr w:type="spellStart"/>
      <w:r w:rsidR="0069080C" w:rsidRPr="006D5D19">
        <w:rPr>
          <w:rFonts w:eastAsia="Arial"/>
          <w:kern w:val="3"/>
          <w:sz w:val="22"/>
          <w:szCs w:val="22"/>
        </w:rPr>
        <w:t>Armín</w:t>
      </w:r>
      <w:proofErr w:type="spellEnd"/>
      <w:r w:rsidR="0069080C" w:rsidRPr="006D5D19">
        <w:rPr>
          <w:rFonts w:eastAsia="Arial"/>
          <w:kern w:val="3"/>
          <w:sz w:val="22"/>
          <w:szCs w:val="22"/>
        </w:rPr>
        <w:t xml:space="preserve"> Peraza Ramírez, </w:t>
      </w:r>
      <w:r w:rsidR="008C40B8" w:rsidRPr="006D5D19">
        <w:rPr>
          <w:rFonts w:eastAsia="Arial"/>
          <w:kern w:val="3"/>
          <w:sz w:val="22"/>
          <w:szCs w:val="22"/>
        </w:rPr>
        <w:t>con sus caracteres</w:t>
      </w:r>
      <w:r w:rsidR="0069080C" w:rsidRPr="006D5D19">
        <w:rPr>
          <w:rFonts w:eastAsia="Arial"/>
          <w:kern w:val="3"/>
          <w:sz w:val="22"/>
          <w:szCs w:val="22"/>
        </w:rPr>
        <w:t xml:space="preserve"> de representantes</w:t>
      </w:r>
      <w:r w:rsidR="008C40B8" w:rsidRPr="006D5D19">
        <w:rPr>
          <w:rFonts w:eastAsia="Arial"/>
          <w:kern w:val="3"/>
          <w:sz w:val="22"/>
          <w:szCs w:val="22"/>
        </w:rPr>
        <w:t xml:space="preserve"> suplente y</w:t>
      </w:r>
      <w:r w:rsidR="0069080C" w:rsidRPr="006D5D19">
        <w:rPr>
          <w:rFonts w:eastAsia="Arial"/>
          <w:kern w:val="3"/>
          <w:sz w:val="22"/>
          <w:szCs w:val="22"/>
        </w:rPr>
        <w:t xml:space="preserve"> propietario de los partidos políticos MORENA y Verde Ecologista de México, </w:t>
      </w:r>
      <w:r w:rsidR="008C40B8" w:rsidRPr="006D5D19">
        <w:rPr>
          <w:rFonts w:eastAsia="Arial"/>
          <w:kern w:val="3"/>
          <w:sz w:val="22"/>
          <w:szCs w:val="22"/>
        </w:rPr>
        <w:t xml:space="preserve">ante el consejo general </w:t>
      </w:r>
      <w:r w:rsidR="0069080C" w:rsidRPr="006D5D19">
        <w:rPr>
          <w:rFonts w:eastAsia="Arial"/>
          <w:kern w:val="3"/>
          <w:sz w:val="22"/>
          <w:szCs w:val="22"/>
        </w:rPr>
        <w:t xml:space="preserve">y el Consejo Municipal Electoral de </w:t>
      </w:r>
      <w:proofErr w:type="spellStart"/>
      <w:r w:rsidR="0069080C" w:rsidRPr="006D5D19">
        <w:rPr>
          <w:rFonts w:eastAsia="Arial"/>
          <w:kern w:val="3"/>
          <w:sz w:val="22"/>
          <w:szCs w:val="22"/>
        </w:rPr>
        <w:t>Motul</w:t>
      </w:r>
      <w:proofErr w:type="spellEnd"/>
      <w:r w:rsidR="0069080C" w:rsidRPr="006D5D19">
        <w:rPr>
          <w:rFonts w:eastAsia="Arial"/>
          <w:kern w:val="3"/>
          <w:sz w:val="22"/>
          <w:szCs w:val="22"/>
        </w:rPr>
        <w:t>, Yucatán, respectivamente, al Órgano Interno de Control de este Instituto, para el trámite que corresponda</w:t>
      </w:r>
      <w:r w:rsidR="003B2C7E" w:rsidRPr="006D5D19">
        <w:rPr>
          <w:sz w:val="22"/>
          <w:szCs w:val="22"/>
        </w:rPr>
        <w:t>.</w:t>
      </w:r>
      <w:r w:rsidR="002827E1" w:rsidRPr="006D5D19">
        <w:rPr>
          <w:sz w:val="22"/>
          <w:szCs w:val="22"/>
        </w:rPr>
        <w:t xml:space="preserve"> Debiendo dejar copia certificada del mismo en</w:t>
      </w:r>
      <w:r w:rsidR="008C40B8" w:rsidRPr="006D5D19">
        <w:rPr>
          <w:sz w:val="22"/>
          <w:szCs w:val="22"/>
        </w:rPr>
        <w:t xml:space="preserve"> los archivos de</w:t>
      </w:r>
      <w:r w:rsidR="002827E1" w:rsidRPr="006D5D19">
        <w:rPr>
          <w:sz w:val="22"/>
          <w:szCs w:val="22"/>
        </w:rPr>
        <w:t xml:space="preserve"> la Secretaría Ejecutiva de este Instituto.</w:t>
      </w:r>
    </w:p>
    <w:p w:rsidR="003B2C7E" w:rsidRPr="006D5D19" w:rsidRDefault="003B2C7E" w:rsidP="002748C5">
      <w:pPr>
        <w:pStyle w:val="Default"/>
        <w:spacing w:line="276" w:lineRule="auto"/>
        <w:ind w:right="-234"/>
        <w:jc w:val="both"/>
        <w:rPr>
          <w:sz w:val="22"/>
          <w:szCs w:val="22"/>
        </w:rPr>
      </w:pPr>
    </w:p>
    <w:p w:rsidR="002827E1" w:rsidRPr="006D5D19" w:rsidRDefault="00225A62" w:rsidP="002827E1">
      <w:pPr>
        <w:spacing w:line="276" w:lineRule="auto"/>
        <w:ind w:left="-284" w:right="-285"/>
        <w:jc w:val="both"/>
        <w:rPr>
          <w:rFonts w:ascii="Arial" w:hAnsi="Arial" w:cs="Arial"/>
          <w:sz w:val="22"/>
          <w:szCs w:val="22"/>
        </w:rPr>
      </w:pPr>
      <w:r w:rsidRPr="006D5D19">
        <w:rPr>
          <w:rFonts w:ascii="Arial" w:hAnsi="Arial" w:cs="Arial"/>
          <w:b/>
          <w:sz w:val="22"/>
          <w:szCs w:val="22"/>
        </w:rPr>
        <w:t>SEGUNDO</w:t>
      </w:r>
      <w:r w:rsidR="003F775A" w:rsidRPr="006D5D19">
        <w:rPr>
          <w:rFonts w:ascii="Arial" w:hAnsi="Arial" w:cs="Arial"/>
          <w:b/>
          <w:sz w:val="22"/>
          <w:szCs w:val="22"/>
        </w:rPr>
        <w:t>.</w:t>
      </w:r>
      <w:r w:rsidR="003F775A" w:rsidRPr="006D5D19">
        <w:rPr>
          <w:rFonts w:ascii="Arial" w:hAnsi="Arial" w:cs="Arial"/>
          <w:sz w:val="22"/>
          <w:szCs w:val="22"/>
        </w:rPr>
        <w:t xml:space="preserve"> </w:t>
      </w:r>
      <w:r w:rsidR="002827E1" w:rsidRPr="006D5D19">
        <w:rPr>
          <w:rFonts w:ascii="Arial" w:hAnsi="Arial" w:cs="Arial"/>
          <w:sz w:val="22"/>
          <w:szCs w:val="22"/>
        </w:rPr>
        <w:t>Se aprueba la adopción de</w:t>
      </w:r>
      <w:r w:rsidR="002827E1" w:rsidRPr="006D5D19">
        <w:rPr>
          <w:rFonts w:ascii="Arial" w:hAnsi="Arial" w:cs="Arial"/>
          <w:color w:val="2F2F2F"/>
          <w:sz w:val="22"/>
          <w:szCs w:val="22"/>
          <w:lang w:eastAsia="es-MX"/>
        </w:rPr>
        <w:t xml:space="preserve"> las medidas que garanticen la seguridad de los datos personales de los servidores públicos involucrados en los hechos señalados por ciudadanos </w:t>
      </w:r>
      <w:r w:rsidR="002827E1" w:rsidRPr="006D5D19">
        <w:rPr>
          <w:rFonts w:ascii="Arial" w:hAnsi="Arial" w:cs="Arial"/>
          <w:sz w:val="22"/>
          <w:szCs w:val="22"/>
        </w:rPr>
        <w:t xml:space="preserve">Armando Méndez Gutiérrez, representante suplente del partido MORENA y Vicente </w:t>
      </w:r>
      <w:proofErr w:type="spellStart"/>
      <w:r w:rsidR="002827E1" w:rsidRPr="006D5D19">
        <w:rPr>
          <w:rFonts w:ascii="Arial" w:hAnsi="Arial" w:cs="Arial"/>
          <w:sz w:val="22"/>
          <w:szCs w:val="22"/>
        </w:rPr>
        <w:t>Armín</w:t>
      </w:r>
      <w:proofErr w:type="spellEnd"/>
      <w:r w:rsidR="002827E1" w:rsidRPr="006D5D19">
        <w:rPr>
          <w:rFonts w:ascii="Arial" w:hAnsi="Arial" w:cs="Arial"/>
          <w:sz w:val="22"/>
          <w:szCs w:val="22"/>
        </w:rPr>
        <w:t xml:space="preserve"> Peraza Ramírez representante propietario del partido Verde Ecologista de México, por los motivos indicados en el considerando treinta</w:t>
      </w:r>
      <w:r w:rsidR="008C40B8" w:rsidRPr="006D5D19">
        <w:rPr>
          <w:rFonts w:ascii="Arial" w:hAnsi="Arial" w:cs="Arial"/>
          <w:sz w:val="22"/>
          <w:szCs w:val="22"/>
        </w:rPr>
        <w:t xml:space="preserve"> y tres</w:t>
      </w:r>
      <w:r w:rsidR="002827E1" w:rsidRPr="006D5D19">
        <w:rPr>
          <w:rFonts w:ascii="Arial" w:hAnsi="Arial" w:cs="Arial"/>
          <w:sz w:val="22"/>
          <w:szCs w:val="22"/>
        </w:rPr>
        <w:t xml:space="preserve"> del presente acuerdo</w:t>
      </w:r>
      <w:r w:rsidR="00937EBC" w:rsidRPr="006D5D19">
        <w:rPr>
          <w:rFonts w:ascii="Arial" w:hAnsi="Arial" w:cs="Arial"/>
          <w:sz w:val="22"/>
          <w:szCs w:val="22"/>
        </w:rPr>
        <w:t>, declarándose la reserva de estos datos</w:t>
      </w:r>
      <w:r w:rsidR="002827E1" w:rsidRPr="006D5D19">
        <w:rPr>
          <w:rFonts w:ascii="Arial" w:hAnsi="Arial" w:cs="Arial"/>
          <w:sz w:val="22"/>
          <w:szCs w:val="22"/>
        </w:rPr>
        <w:t xml:space="preserve">. </w:t>
      </w:r>
    </w:p>
    <w:p w:rsidR="00AA71B7" w:rsidRPr="006D5D19" w:rsidRDefault="00AA71B7" w:rsidP="00B2501F">
      <w:pPr>
        <w:spacing w:line="276" w:lineRule="auto"/>
        <w:ind w:left="-360" w:right="-234"/>
        <w:jc w:val="both"/>
        <w:rPr>
          <w:rFonts w:ascii="Arial" w:hAnsi="Arial" w:cs="Arial"/>
          <w:sz w:val="22"/>
          <w:szCs w:val="22"/>
        </w:rPr>
      </w:pPr>
    </w:p>
    <w:p w:rsidR="008F2B1C" w:rsidRPr="006D5D19" w:rsidRDefault="00481485" w:rsidP="00B55114">
      <w:pPr>
        <w:spacing w:line="276" w:lineRule="auto"/>
        <w:ind w:left="-360" w:right="-234"/>
        <w:jc w:val="both"/>
        <w:rPr>
          <w:rFonts w:ascii="Arial" w:eastAsia="SimSun" w:hAnsi="Arial" w:cs="Arial"/>
          <w:snapToGrid w:val="0"/>
          <w:sz w:val="22"/>
          <w:szCs w:val="22"/>
          <w:lang w:eastAsia="zh-CN"/>
        </w:rPr>
      </w:pPr>
      <w:r w:rsidRPr="006D5D19">
        <w:rPr>
          <w:rFonts w:ascii="Arial" w:eastAsia="SimSun" w:hAnsi="Arial" w:cs="Arial"/>
          <w:b/>
          <w:snapToGrid w:val="0"/>
          <w:sz w:val="22"/>
          <w:szCs w:val="22"/>
          <w:lang w:eastAsia="zh-CN"/>
        </w:rPr>
        <w:t>TERCERO</w:t>
      </w:r>
      <w:r w:rsidR="00F736F0" w:rsidRPr="006D5D19">
        <w:rPr>
          <w:rFonts w:ascii="Arial" w:eastAsia="SimSun" w:hAnsi="Arial" w:cs="Arial"/>
          <w:b/>
          <w:snapToGrid w:val="0"/>
          <w:sz w:val="22"/>
          <w:szCs w:val="22"/>
          <w:lang w:eastAsia="zh-CN"/>
        </w:rPr>
        <w:t xml:space="preserve">. </w:t>
      </w:r>
      <w:r w:rsidR="00BA5DF4" w:rsidRPr="006D5D19">
        <w:rPr>
          <w:rFonts w:ascii="Arial" w:eastAsia="SimSun" w:hAnsi="Arial" w:cs="Arial"/>
          <w:snapToGrid w:val="0"/>
          <w:sz w:val="22"/>
          <w:szCs w:val="22"/>
          <w:lang w:eastAsia="zh-CN"/>
        </w:rPr>
        <w:t>Se instruye</w:t>
      </w:r>
      <w:r w:rsidR="00001739" w:rsidRPr="006D5D19">
        <w:rPr>
          <w:rFonts w:ascii="Arial" w:eastAsia="SimSun" w:hAnsi="Arial" w:cs="Arial"/>
          <w:snapToGrid w:val="0"/>
          <w:sz w:val="22"/>
          <w:szCs w:val="22"/>
          <w:lang w:eastAsia="zh-CN"/>
        </w:rPr>
        <w:t xml:space="preserve"> a la Dirección Ejecutiva de Organización Electoral y de Participación Ciudadana para </w:t>
      </w:r>
      <w:r w:rsidR="00BA5DF4" w:rsidRPr="006D5D19">
        <w:rPr>
          <w:rFonts w:ascii="Arial" w:eastAsia="SimSun" w:hAnsi="Arial" w:cs="Arial"/>
          <w:snapToGrid w:val="0"/>
          <w:sz w:val="22"/>
          <w:szCs w:val="22"/>
          <w:lang w:eastAsia="zh-CN"/>
        </w:rPr>
        <w:t xml:space="preserve">efecto de </w:t>
      </w:r>
      <w:r w:rsidR="00001739" w:rsidRPr="006D5D19">
        <w:rPr>
          <w:rFonts w:ascii="Arial" w:eastAsia="SimSun" w:hAnsi="Arial" w:cs="Arial"/>
          <w:snapToGrid w:val="0"/>
          <w:sz w:val="22"/>
          <w:szCs w:val="22"/>
          <w:lang w:eastAsia="zh-CN"/>
        </w:rPr>
        <w:t>que notifique</w:t>
      </w:r>
      <w:r w:rsidR="00700387" w:rsidRPr="006D5D19">
        <w:rPr>
          <w:rFonts w:ascii="Arial" w:eastAsia="SimSun" w:hAnsi="Arial" w:cs="Arial"/>
          <w:snapToGrid w:val="0"/>
          <w:sz w:val="22"/>
          <w:szCs w:val="22"/>
          <w:lang w:eastAsia="zh-CN"/>
        </w:rPr>
        <w:t xml:space="preserve"> copia </w:t>
      </w:r>
      <w:r w:rsidR="00BA5DF4" w:rsidRPr="006D5D19">
        <w:rPr>
          <w:rFonts w:ascii="Arial" w:eastAsia="SimSun" w:hAnsi="Arial" w:cs="Arial"/>
          <w:snapToGrid w:val="0"/>
          <w:sz w:val="22"/>
          <w:szCs w:val="22"/>
          <w:lang w:eastAsia="zh-CN"/>
        </w:rPr>
        <w:t xml:space="preserve">certificada </w:t>
      </w:r>
      <w:r w:rsidR="00700387" w:rsidRPr="006D5D19">
        <w:rPr>
          <w:rFonts w:ascii="Arial" w:eastAsia="SimSun" w:hAnsi="Arial" w:cs="Arial"/>
          <w:snapToGrid w:val="0"/>
          <w:sz w:val="22"/>
          <w:szCs w:val="22"/>
          <w:lang w:eastAsia="zh-CN"/>
        </w:rPr>
        <w:t xml:space="preserve">del </w:t>
      </w:r>
      <w:r w:rsidR="00F736F0" w:rsidRPr="006D5D19">
        <w:rPr>
          <w:rFonts w:ascii="Arial" w:eastAsia="SimSun" w:hAnsi="Arial" w:cs="Arial"/>
          <w:snapToGrid w:val="0"/>
          <w:sz w:val="22"/>
          <w:szCs w:val="22"/>
          <w:lang w:eastAsia="zh-CN"/>
        </w:rPr>
        <w:t xml:space="preserve">presente Acuerdo </w:t>
      </w:r>
      <w:r w:rsidR="002827E1" w:rsidRPr="006D5D19">
        <w:rPr>
          <w:rFonts w:ascii="Arial" w:eastAsia="SimSun" w:hAnsi="Arial" w:cs="Arial"/>
          <w:snapToGrid w:val="0"/>
          <w:sz w:val="22"/>
          <w:szCs w:val="22"/>
          <w:lang w:eastAsia="zh-CN"/>
        </w:rPr>
        <w:t xml:space="preserve">a los servidores públicos </w:t>
      </w:r>
      <w:r w:rsidR="00626D6B" w:rsidRPr="006D5D19">
        <w:rPr>
          <w:rFonts w:ascii="Arial" w:hAnsi="Arial" w:cs="Arial"/>
          <w:color w:val="2F2F2F"/>
          <w:sz w:val="22"/>
          <w:szCs w:val="22"/>
          <w:lang w:eastAsia="es-MX"/>
        </w:rPr>
        <w:t xml:space="preserve">involucrados en los hechos señalados por ciudadanos </w:t>
      </w:r>
      <w:r w:rsidR="00626D6B" w:rsidRPr="006D5D19">
        <w:rPr>
          <w:rFonts w:ascii="Arial" w:hAnsi="Arial" w:cs="Arial"/>
          <w:sz w:val="22"/>
          <w:szCs w:val="22"/>
        </w:rPr>
        <w:t xml:space="preserve">Armando Méndez Gutiérrez, representante suplente del partido MORENA y Vicente </w:t>
      </w:r>
      <w:proofErr w:type="spellStart"/>
      <w:r w:rsidR="00626D6B" w:rsidRPr="006D5D19">
        <w:rPr>
          <w:rFonts w:ascii="Arial" w:hAnsi="Arial" w:cs="Arial"/>
          <w:sz w:val="22"/>
          <w:szCs w:val="22"/>
        </w:rPr>
        <w:t>Armín</w:t>
      </w:r>
      <w:proofErr w:type="spellEnd"/>
      <w:r w:rsidR="00626D6B" w:rsidRPr="006D5D19">
        <w:rPr>
          <w:rFonts w:ascii="Arial" w:hAnsi="Arial" w:cs="Arial"/>
          <w:sz w:val="22"/>
          <w:szCs w:val="22"/>
        </w:rPr>
        <w:t xml:space="preserve"> Peraza Ramírez representante propietario del partido Verde Ecologista de México, </w:t>
      </w:r>
      <w:r w:rsidR="0070139D" w:rsidRPr="006D5D19">
        <w:rPr>
          <w:rFonts w:ascii="Arial" w:hAnsi="Arial" w:cs="Arial"/>
          <w:sz w:val="22"/>
          <w:szCs w:val="22"/>
        </w:rPr>
        <w:t>tomando las medidas pertinentes en términos de la reserva determinada</w:t>
      </w:r>
      <w:r w:rsidR="00626D6B" w:rsidRPr="006D5D19">
        <w:rPr>
          <w:rFonts w:ascii="Arial" w:hAnsi="Arial" w:cs="Arial"/>
          <w:sz w:val="22"/>
          <w:szCs w:val="22"/>
        </w:rPr>
        <w:t>.</w:t>
      </w:r>
    </w:p>
    <w:p w:rsidR="002827E1" w:rsidRPr="006D5D19" w:rsidRDefault="002827E1" w:rsidP="00B55114">
      <w:pPr>
        <w:spacing w:line="276" w:lineRule="auto"/>
        <w:ind w:left="-360" w:right="-234"/>
        <w:jc w:val="both"/>
        <w:rPr>
          <w:rFonts w:ascii="Arial" w:hAnsi="Arial" w:cs="Arial"/>
          <w:b/>
          <w:sz w:val="22"/>
          <w:szCs w:val="22"/>
        </w:rPr>
      </w:pPr>
    </w:p>
    <w:p w:rsidR="00BA5DF4" w:rsidRPr="006D5D19" w:rsidRDefault="00481485" w:rsidP="00626D6B">
      <w:pPr>
        <w:spacing w:line="276" w:lineRule="auto"/>
        <w:ind w:left="-360" w:right="-234"/>
        <w:jc w:val="both"/>
        <w:rPr>
          <w:rFonts w:ascii="Arial" w:hAnsi="Arial" w:cs="Arial"/>
          <w:sz w:val="22"/>
          <w:szCs w:val="22"/>
        </w:rPr>
      </w:pPr>
      <w:r w:rsidRPr="006D5D19">
        <w:rPr>
          <w:rFonts w:ascii="Arial" w:eastAsia="SimSun" w:hAnsi="Arial" w:cs="Arial"/>
          <w:b/>
          <w:snapToGrid w:val="0"/>
          <w:sz w:val="22"/>
          <w:szCs w:val="22"/>
          <w:lang w:eastAsia="zh-CN"/>
        </w:rPr>
        <w:t>CUARTO</w:t>
      </w:r>
      <w:r w:rsidR="00D27D83" w:rsidRPr="006D5D19">
        <w:rPr>
          <w:rFonts w:ascii="Arial" w:eastAsia="SimSun" w:hAnsi="Arial" w:cs="Arial"/>
          <w:b/>
          <w:snapToGrid w:val="0"/>
          <w:sz w:val="22"/>
          <w:szCs w:val="22"/>
          <w:lang w:eastAsia="zh-CN"/>
        </w:rPr>
        <w:t xml:space="preserve">. </w:t>
      </w:r>
      <w:r w:rsidR="00BA5DF4" w:rsidRPr="006D5D19">
        <w:rPr>
          <w:rFonts w:ascii="Arial" w:hAnsi="Arial" w:cs="Arial"/>
          <w:bCs/>
          <w:sz w:val="22"/>
          <w:szCs w:val="22"/>
        </w:rPr>
        <w:t xml:space="preserve">Remítase por medio electrónico copia del presente Acuerdo a las y los integrantes del Consejo General, en términos del artículo 22 párrafo 1, del </w:t>
      </w:r>
      <w:r w:rsidR="00BA5DF4" w:rsidRPr="006D5D19">
        <w:rPr>
          <w:rFonts w:ascii="Arial" w:hAnsi="Arial" w:cs="Arial"/>
          <w:bCs/>
          <w:i/>
          <w:sz w:val="22"/>
          <w:szCs w:val="22"/>
        </w:rPr>
        <w:t>Reglamento de Sesiones de los Consejos del Instituto Electoral y de Participación Ciudadana de Yucatán</w:t>
      </w:r>
      <w:r w:rsidR="00BA5DF4" w:rsidRPr="006D5D19">
        <w:rPr>
          <w:rFonts w:ascii="Arial" w:hAnsi="Arial" w:cs="Arial"/>
          <w:bCs/>
          <w:sz w:val="22"/>
          <w:szCs w:val="22"/>
        </w:rPr>
        <w:t>.</w:t>
      </w:r>
    </w:p>
    <w:p w:rsidR="00BA5DF4" w:rsidRPr="006D5D19" w:rsidRDefault="00BA5DF4" w:rsidP="00BA5DF4">
      <w:pPr>
        <w:spacing w:line="276" w:lineRule="auto"/>
        <w:ind w:left="-360" w:right="-234"/>
        <w:jc w:val="both"/>
        <w:rPr>
          <w:rFonts w:ascii="Arial" w:hAnsi="Arial" w:cs="Arial"/>
          <w:b/>
          <w:sz w:val="22"/>
          <w:szCs w:val="22"/>
        </w:rPr>
      </w:pPr>
    </w:p>
    <w:p w:rsidR="00BA5DF4" w:rsidRPr="006D5D19" w:rsidRDefault="00232317" w:rsidP="00BA5DF4">
      <w:pPr>
        <w:pStyle w:val="Default"/>
        <w:spacing w:line="276" w:lineRule="auto"/>
        <w:ind w:left="-360" w:right="-234"/>
        <w:jc w:val="both"/>
        <w:rPr>
          <w:sz w:val="22"/>
          <w:szCs w:val="22"/>
        </w:rPr>
      </w:pPr>
      <w:r w:rsidRPr="006D5D19">
        <w:rPr>
          <w:b/>
          <w:sz w:val="22"/>
          <w:szCs w:val="22"/>
        </w:rPr>
        <w:lastRenderedPageBreak/>
        <w:t>QUINTO</w:t>
      </w:r>
      <w:r w:rsidR="006F65C4" w:rsidRPr="006D5D19">
        <w:rPr>
          <w:b/>
          <w:sz w:val="22"/>
          <w:szCs w:val="22"/>
        </w:rPr>
        <w:t>.</w:t>
      </w:r>
      <w:r w:rsidR="00EA6974" w:rsidRPr="006D5D19">
        <w:rPr>
          <w:bCs/>
          <w:sz w:val="22"/>
          <w:szCs w:val="22"/>
        </w:rPr>
        <w:t xml:space="preserve"> </w:t>
      </w:r>
      <w:r w:rsidR="00BA5DF4" w:rsidRPr="006D5D19">
        <w:rPr>
          <w:sz w:val="22"/>
          <w:szCs w:val="22"/>
        </w:rPr>
        <w:t>Remítase copia del presente Acuerdo a las y los integrantes de la Junta General Ejecutiva, para su debido conocimiento y cumplimiento en el ámbito de sus respectivas atribuciones.</w:t>
      </w:r>
    </w:p>
    <w:p w:rsidR="00BA5DF4" w:rsidRPr="006D5D19" w:rsidRDefault="00BA5DF4" w:rsidP="00BA5DF4">
      <w:pPr>
        <w:pStyle w:val="Default"/>
        <w:spacing w:line="276" w:lineRule="auto"/>
        <w:ind w:left="-360" w:right="-234"/>
        <w:jc w:val="both"/>
        <w:rPr>
          <w:color w:val="auto"/>
          <w:sz w:val="22"/>
          <w:szCs w:val="22"/>
        </w:rPr>
      </w:pPr>
    </w:p>
    <w:p w:rsidR="000471FC" w:rsidRPr="006D5D19" w:rsidRDefault="00481485" w:rsidP="00B55114">
      <w:pPr>
        <w:pStyle w:val="Default"/>
        <w:spacing w:line="276" w:lineRule="auto"/>
        <w:ind w:left="-360" w:right="-234"/>
        <w:jc w:val="both"/>
        <w:rPr>
          <w:color w:val="auto"/>
          <w:sz w:val="22"/>
          <w:szCs w:val="22"/>
        </w:rPr>
      </w:pPr>
      <w:r w:rsidRPr="006D5D19">
        <w:rPr>
          <w:b/>
          <w:color w:val="auto"/>
          <w:sz w:val="22"/>
          <w:szCs w:val="22"/>
        </w:rPr>
        <w:t>S</w:t>
      </w:r>
      <w:r w:rsidR="00232317" w:rsidRPr="006D5D19">
        <w:rPr>
          <w:b/>
          <w:color w:val="auto"/>
          <w:sz w:val="22"/>
          <w:szCs w:val="22"/>
        </w:rPr>
        <w:t>EXTO</w:t>
      </w:r>
      <w:r w:rsidR="000471FC" w:rsidRPr="006D5D19">
        <w:rPr>
          <w:b/>
          <w:color w:val="auto"/>
          <w:sz w:val="22"/>
          <w:szCs w:val="22"/>
        </w:rPr>
        <w:t>.</w:t>
      </w:r>
      <w:r w:rsidR="000471FC" w:rsidRPr="006D5D19">
        <w:rPr>
          <w:sz w:val="22"/>
          <w:szCs w:val="22"/>
        </w:rPr>
        <w:t xml:space="preserve"> </w:t>
      </w:r>
      <w:r w:rsidR="00BA5DF4" w:rsidRPr="006D5D19">
        <w:rPr>
          <w:sz w:val="22"/>
          <w:szCs w:val="22"/>
        </w:rPr>
        <w:t xml:space="preserve">Publíquese el presente Acuerdo en los Estrados del Instituto y en el portal institucional </w:t>
      </w:r>
      <w:r w:rsidR="00BA5DF4" w:rsidRPr="006D5D19">
        <w:rPr>
          <w:b/>
          <w:i/>
          <w:sz w:val="22"/>
          <w:szCs w:val="22"/>
          <w:u w:val="single"/>
        </w:rPr>
        <w:t>www.iepac.mx</w:t>
      </w:r>
      <w:r w:rsidR="00BA5DF4" w:rsidRPr="006D5D19">
        <w:rPr>
          <w:sz w:val="22"/>
          <w:szCs w:val="22"/>
        </w:rPr>
        <w:t>, para los efectos legales a que haya lugar.</w:t>
      </w:r>
    </w:p>
    <w:p w:rsidR="00BA5DF4" w:rsidRPr="006D5D19" w:rsidRDefault="00BA5DF4" w:rsidP="00B55114">
      <w:pPr>
        <w:pStyle w:val="NormalWeb"/>
        <w:spacing w:before="0" w:beforeAutospacing="0" w:after="0" w:afterAutospacing="0" w:line="276" w:lineRule="auto"/>
        <w:ind w:left="-360" w:right="-234"/>
        <w:jc w:val="both"/>
        <w:rPr>
          <w:rFonts w:ascii="Arial" w:hAnsi="Arial" w:cs="Arial"/>
          <w:b/>
          <w:bCs/>
          <w:sz w:val="22"/>
          <w:szCs w:val="22"/>
        </w:rPr>
      </w:pPr>
    </w:p>
    <w:p w:rsidR="00AA71B7" w:rsidRDefault="009F4F8B" w:rsidP="00AA71B7">
      <w:pPr>
        <w:spacing w:line="276" w:lineRule="auto"/>
        <w:ind w:left="-426" w:right="-285" w:firstLine="993"/>
        <w:jc w:val="both"/>
        <w:rPr>
          <w:rFonts w:ascii="Arial" w:hAnsi="Arial" w:cs="Arial"/>
          <w:bCs/>
          <w:sz w:val="22"/>
          <w:szCs w:val="22"/>
        </w:rPr>
      </w:pPr>
      <w:r w:rsidRPr="006D5D19">
        <w:rPr>
          <w:rFonts w:ascii="Arial" w:hAnsi="Arial" w:cs="Arial"/>
          <w:bCs/>
          <w:sz w:val="22"/>
          <w:szCs w:val="22"/>
        </w:rPr>
        <w:t xml:space="preserve">Este Acuerdo fue </w:t>
      </w:r>
      <w:r w:rsidR="00935D32">
        <w:rPr>
          <w:rFonts w:ascii="Arial" w:hAnsi="Arial" w:cs="Arial"/>
          <w:bCs/>
          <w:sz w:val="22"/>
          <w:szCs w:val="22"/>
        </w:rPr>
        <w:t xml:space="preserve">aprobado </w:t>
      </w:r>
      <w:r w:rsidR="00AA71B7" w:rsidRPr="006D5D19">
        <w:rPr>
          <w:rFonts w:ascii="Arial" w:hAnsi="Arial" w:cs="Arial"/>
          <w:bCs/>
          <w:sz w:val="22"/>
          <w:szCs w:val="22"/>
        </w:rPr>
        <w:t xml:space="preserve">en Sesión </w:t>
      </w:r>
      <w:r w:rsidR="004E67AB" w:rsidRPr="006D5D19">
        <w:rPr>
          <w:rFonts w:ascii="Arial" w:hAnsi="Arial" w:cs="Arial"/>
          <w:bCs/>
          <w:sz w:val="22"/>
          <w:szCs w:val="22"/>
        </w:rPr>
        <w:t xml:space="preserve">Extraordinaria </w:t>
      </w:r>
      <w:r w:rsidR="00AA71B7" w:rsidRPr="006D5D19">
        <w:rPr>
          <w:rFonts w:ascii="Arial" w:hAnsi="Arial" w:cs="Arial"/>
          <w:bCs/>
          <w:sz w:val="22"/>
          <w:szCs w:val="22"/>
        </w:rPr>
        <w:t xml:space="preserve"> del Consejo General celebrada el  </w:t>
      </w:r>
      <w:r w:rsidR="00935D32">
        <w:rPr>
          <w:rFonts w:ascii="Arial" w:hAnsi="Arial" w:cs="Arial"/>
          <w:bCs/>
          <w:sz w:val="22"/>
          <w:szCs w:val="22"/>
        </w:rPr>
        <w:t>veintinueve</w:t>
      </w:r>
      <w:r w:rsidR="00626D6B" w:rsidRPr="006D5D19">
        <w:rPr>
          <w:rFonts w:ascii="Arial" w:hAnsi="Arial" w:cs="Arial"/>
          <w:bCs/>
          <w:sz w:val="22"/>
          <w:szCs w:val="22"/>
        </w:rPr>
        <w:t xml:space="preserve"> </w:t>
      </w:r>
      <w:r w:rsidR="00AA71B7" w:rsidRPr="006D5D19">
        <w:rPr>
          <w:rFonts w:ascii="Arial" w:hAnsi="Arial" w:cs="Arial"/>
          <w:bCs/>
          <w:sz w:val="22"/>
          <w:szCs w:val="22"/>
        </w:rPr>
        <w:t xml:space="preserve">de </w:t>
      </w:r>
      <w:r w:rsidR="00471C95" w:rsidRPr="006D5D19">
        <w:rPr>
          <w:rFonts w:ascii="Arial" w:hAnsi="Arial" w:cs="Arial"/>
          <w:bCs/>
          <w:sz w:val="22"/>
          <w:szCs w:val="22"/>
        </w:rPr>
        <w:t>junio</w:t>
      </w:r>
      <w:r w:rsidR="00AA71B7" w:rsidRPr="006D5D19">
        <w:rPr>
          <w:rFonts w:ascii="Arial" w:hAnsi="Arial" w:cs="Arial"/>
          <w:bCs/>
          <w:sz w:val="22"/>
          <w:szCs w:val="22"/>
        </w:rPr>
        <w:t xml:space="preserve"> de dos mil dieciocho, por</w:t>
      </w:r>
      <w:r w:rsidR="00EF7083" w:rsidRPr="006D5D19">
        <w:rPr>
          <w:rFonts w:ascii="Arial" w:hAnsi="Arial" w:cs="Arial"/>
          <w:bCs/>
          <w:sz w:val="22"/>
          <w:szCs w:val="22"/>
        </w:rPr>
        <w:t xml:space="preserve"> </w:t>
      </w:r>
      <w:r w:rsidR="007B545D">
        <w:rPr>
          <w:rFonts w:ascii="Arial" w:hAnsi="Arial" w:cs="Arial"/>
          <w:bCs/>
          <w:sz w:val="22"/>
          <w:szCs w:val="22"/>
        </w:rPr>
        <w:t>unanimidad</w:t>
      </w:r>
      <w:r w:rsidR="00935D32">
        <w:rPr>
          <w:rFonts w:ascii="Arial" w:hAnsi="Arial" w:cs="Arial"/>
          <w:bCs/>
          <w:sz w:val="22"/>
          <w:szCs w:val="22"/>
        </w:rPr>
        <w:t xml:space="preserve"> </w:t>
      </w:r>
      <w:r w:rsidR="00AA71B7" w:rsidRPr="006D5D19">
        <w:rPr>
          <w:rFonts w:ascii="Arial" w:hAnsi="Arial" w:cs="Arial"/>
          <w:bCs/>
          <w:sz w:val="22"/>
          <w:szCs w:val="22"/>
        </w:rPr>
        <w:t>de votos de los C.C. Consejeros y las Consejeras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935D32" w:rsidRDefault="00935D32" w:rsidP="00AA71B7">
      <w:pPr>
        <w:spacing w:line="276" w:lineRule="auto"/>
        <w:ind w:left="-426" w:right="-285" w:firstLine="993"/>
        <w:jc w:val="both"/>
        <w:rPr>
          <w:rFonts w:ascii="Arial" w:hAnsi="Arial" w:cs="Arial"/>
          <w:bCs/>
          <w:sz w:val="22"/>
          <w:szCs w:val="22"/>
        </w:rPr>
      </w:pPr>
    </w:p>
    <w:p w:rsidR="00935D32" w:rsidRPr="006D5D19" w:rsidRDefault="00935D32" w:rsidP="00AA71B7">
      <w:pPr>
        <w:spacing w:line="276" w:lineRule="auto"/>
        <w:ind w:left="-426" w:right="-285" w:firstLine="993"/>
        <w:jc w:val="both"/>
        <w:rPr>
          <w:rFonts w:ascii="Arial" w:hAnsi="Arial" w:cs="Arial"/>
          <w:bCs/>
          <w:sz w:val="22"/>
          <w:szCs w:val="22"/>
        </w:rPr>
      </w:pPr>
    </w:p>
    <w:p w:rsidR="00066593" w:rsidRPr="006D5D19" w:rsidRDefault="00066593" w:rsidP="00AA71B7">
      <w:pPr>
        <w:spacing w:line="276" w:lineRule="auto"/>
        <w:ind w:left="-426" w:right="-285" w:firstLine="993"/>
        <w:jc w:val="both"/>
        <w:rPr>
          <w:rFonts w:ascii="Arial" w:hAnsi="Arial" w:cs="Arial"/>
          <w:bCs/>
          <w:sz w:val="22"/>
          <w:szCs w:val="22"/>
        </w:rPr>
      </w:pPr>
    </w:p>
    <w:p w:rsidR="00066593" w:rsidRPr="006D5D19" w:rsidRDefault="00066593" w:rsidP="00AA71B7">
      <w:pPr>
        <w:spacing w:line="276" w:lineRule="auto"/>
        <w:ind w:left="-426" w:right="-285" w:firstLine="993"/>
        <w:jc w:val="both"/>
        <w:rPr>
          <w:rFonts w:ascii="Arial" w:hAnsi="Arial" w:cs="Arial"/>
          <w:bCs/>
          <w:sz w:val="22"/>
          <w:szCs w:val="22"/>
        </w:rPr>
      </w:pPr>
    </w:p>
    <w:p w:rsidR="009D04EB" w:rsidRPr="006D5D19"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2867EB" w:rsidTr="00846AF0">
        <w:trPr>
          <w:trHeight w:val="349"/>
          <w:tblCellSpacing w:w="0" w:type="dxa"/>
          <w:jc w:val="center"/>
        </w:trPr>
        <w:tc>
          <w:tcPr>
            <w:tcW w:w="4679" w:type="dxa"/>
          </w:tcPr>
          <w:p w:rsidR="002E4EA0" w:rsidRPr="006D5D19" w:rsidRDefault="002E4EA0" w:rsidP="001C00BC">
            <w:pPr>
              <w:ind w:left="-360" w:right="-232"/>
              <w:jc w:val="center"/>
              <w:rPr>
                <w:rFonts w:ascii="Arial" w:hAnsi="Arial" w:cs="Arial"/>
                <w:b/>
                <w:bCs/>
                <w:sz w:val="20"/>
                <w:szCs w:val="20"/>
              </w:rPr>
            </w:pPr>
            <w:r w:rsidRPr="006D5D19">
              <w:rPr>
                <w:rFonts w:ascii="Arial" w:hAnsi="Arial" w:cs="Arial"/>
                <w:b/>
                <w:bCs/>
                <w:sz w:val="20"/>
                <w:szCs w:val="20"/>
              </w:rPr>
              <w:t>MTRA. MARÍA DE LOURDES ROSAS MOYA</w:t>
            </w:r>
          </w:p>
          <w:p w:rsidR="002E4EA0" w:rsidRPr="006D5D19" w:rsidRDefault="002E4EA0" w:rsidP="001C00BC">
            <w:pPr>
              <w:ind w:left="-360" w:right="-232"/>
              <w:jc w:val="center"/>
              <w:rPr>
                <w:rFonts w:ascii="Arial" w:hAnsi="Arial" w:cs="Arial"/>
                <w:b/>
                <w:bCs/>
                <w:sz w:val="20"/>
                <w:szCs w:val="20"/>
              </w:rPr>
            </w:pPr>
            <w:r w:rsidRPr="006D5D19">
              <w:rPr>
                <w:rFonts w:ascii="Arial" w:hAnsi="Arial" w:cs="Arial"/>
                <w:b/>
                <w:bCs/>
                <w:sz w:val="20"/>
                <w:szCs w:val="20"/>
              </w:rPr>
              <w:t>CONSEJERA PRESIDENTE</w:t>
            </w:r>
          </w:p>
        </w:tc>
        <w:tc>
          <w:tcPr>
            <w:tcW w:w="5527" w:type="dxa"/>
          </w:tcPr>
          <w:p w:rsidR="002E4EA0" w:rsidRPr="002867EB" w:rsidRDefault="002E4EA0" w:rsidP="001C00BC">
            <w:pPr>
              <w:ind w:left="-360" w:right="-232"/>
              <w:jc w:val="center"/>
              <w:rPr>
                <w:rFonts w:ascii="Arial" w:hAnsi="Arial" w:cs="Arial"/>
                <w:b/>
                <w:bCs/>
                <w:sz w:val="20"/>
                <w:szCs w:val="20"/>
              </w:rPr>
            </w:pPr>
            <w:r w:rsidRPr="006D5D19">
              <w:rPr>
                <w:rFonts w:ascii="Arial" w:hAnsi="Arial" w:cs="Arial"/>
                <w:b/>
                <w:bCs/>
                <w:sz w:val="20"/>
                <w:szCs w:val="20"/>
              </w:rPr>
              <w:t>MTRO. HIDALGO ARMANDO VICTORIA MALDONADO</w:t>
            </w:r>
            <w:r w:rsidRPr="006D5D19">
              <w:rPr>
                <w:rFonts w:ascii="Arial" w:hAnsi="Arial" w:cs="Arial"/>
                <w:b/>
                <w:bCs/>
                <w:sz w:val="20"/>
                <w:szCs w:val="20"/>
              </w:rPr>
              <w:br/>
              <w:t>SECRETARIO EJECUTIVO</w:t>
            </w:r>
            <w:r w:rsidRPr="002867EB">
              <w:rPr>
                <w:rFonts w:ascii="Arial" w:hAnsi="Arial" w:cs="Arial"/>
                <w:b/>
                <w:bCs/>
                <w:sz w:val="20"/>
                <w:szCs w:val="20"/>
              </w:rPr>
              <w:t xml:space="preserve"> </w:t>
            </w:r>
          </w:p>
        </w:tc>
      </w:tr>
    </w:tbl>
    <w:p w:rsidR="00183DA9" w:rsidRPr="002867EB" w:rsidRDefault="00183DA9" w:rsidP="00183DA9">
      <w:pPr>
        <w:ind w:left="-142" w:right="-234"/>
        <w:jc w:val="both"/>
        <w:rPr>
          <w:rFonts w:ascii="Arial" w:hAnsi="Arial" w:cs="Arial"/>
          <w:sz w:val="22"/>
          <w:szCs w:val="22"/>
        </w:rPr>
      </w:pPr>
    </w:p>
    <w:sectPr w:rsidR="00183DA9" w:rsidRPr="002867EB" w:rsidSect="00EF7083">
      <w:headerReference w:type="even" r:id="rId10"/>
      <w:headerReference w:type="default" r:id="rId11"/>
      <w:footerReference w:type="even" r:id="rId12"/>
      <w:footerReference w:type="default" r:id="rId13"/>
      <w:headerReference w:type="first" r:id="rId14"/>
      <w:footerReference w:type="first" r:id="rId15"/>
      <w:pgSz w:w="12240" w:h="15840" w:code="1"/>
      <w:pgMar w:top="993" w:right="1325" w:bottom="1134" w:left="1418"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28" w:rsidRPr="0075371B" w:rsidRDefault="00657528">
      <w:pPr>
        <w:rPr>
          <w:sz w:val="23"/>
          <w:szCs w:val="23"/>
        </w:rPr>
      </w:pPr>
      <w:r w:rsidRPr="0075371B">
        <w:rPr>
          <w:sz w:val="23"/>
          <w:szCs w:val="23"/>
        </w:rPr>
        <w:separator/>
      </w:r>
    </w:p>
  </w:endnote>
  <w:endnote w:type="continuationSeparator" w:id="0">
    <w:p w:rsidR="00657528" w:rsidRPr="0075371B" w:rsidRDefault="00657528">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41" w:rsidRDefault="0045054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841639"/>
      <w:docPartObj>
        <w:docPartGallery w:val="Page Numbers (Bottom of Page)"/>
        <w:docPartUnique/>
      </w:docPartObj>
    </w:sdtPr>
    <w:sdtEndPr/>
    <w:sdtContent>
      <w:p w:rsidR="00450541" w:rsidRDefault="00450541">
        <w:pPr>
          <w:pStyle w:val="Piedepgina"/>
          <w:jc w:val="right"/>
        </w:pPr>
        <w:r>
          <w:fldChar w:fldCharType="begin"/>
        </w:r>
        <w:r>
          <w:instrText>PAGE   \* MERGEFORMAT</w:instrText>
        </w:r>
        <w:r>
          <w:fldChar w:fldCharType="separate"/>
        </w:r>
        <w:r w:rsidR="007B545D">
          <w:rPr>
            <w:noProof/>
          </w:rPr>
          <w:t>12</w:t>
        </w:r>
        <w:r>
          <w:fldChar w:fldCharType="end"/>
        </w:r>
      </w:p>
    </w:sdtContent>
  </w:sdt>
  <w:p w:rsidR="00450541" w:rsidRPr="0075371B" w:rsidRDefault="00450541"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41" w:rsidRDefault="004505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28" w:rsidRPr="0075371B" w:rsidRDefault="00657528">
      <w:pPr>
        <w:rPr>
          <w:sz w:val="23"/>
          <w:szCs w:val="23"/>
        </w:rPr>
      </w:pPr>
      <w:r w:rsidRPr="0075371B">
        <w:rPr>
          <w:sz w:val="23"/>
          <w:szCs w:val="23"/>
        </w:rPr>
        <w:separator/>
      </w:r>
    </w:p>
  </w:footnote>
  <w:footnote w:type="continuationSeparator" w:id="0">
    <w:p w:rsidR="00657528" w:rsidRPr="0075371B" w:rsidRDefault="00657528">
      <w:pPr>
        <w:rPr>
          <w:sz w:val="23"/>
          <w:szCs w:val="23"/>
        </w:rPr>
      </w:pPr>
      <w:r w:rsidRPr="0075371B">
        <w:rPr>
          <w:sz w:val="23"/>
          <w:szCs w:val="23"/>
        </w:rPr>
        <w:continuationSeparator/>
      </w:r>
    </w:p>
  </w:footnote>
  <w:footnote w:id="1">
    <w:p w:rsidR="00450541" w:rsidRPr="00495D4C" w:rsidRDefault="00450541">
      <w:pPr>
        <w:pStyle w:val="Textonotapie"/>
        <w:rPr>
          <w:lang w:val="es-MX"/>
        </w:rPr>
      </w:pPr>
      <w:r>
        <w:rPr>
          <w:rStyle w:val="Refdenotaalpie"/>
        </w:rPr>
        <w:footnoteRef/>
      </w:r>
      <w:r>
        <w:t xml:space="preserve"> Página 25 de la </w:t>
      </w:r>
      <w:r>
        <w:rPr>
          <w:lang w:val="es-MX"/>
        </w:rPr>
        <w:t>Resolución RA-06/2018 del Tribunal Electoral del Estado de Yucatán.</w:t>
      </w:r>
    </w:p>
  </w:footnote>
  <w:footnote w:id="2">
    <w:p w:rsidR="00450541" w:rsidRPr="00495D4C" w:rsidRDefault="00450541">
      <w:pPr>
        <w:pStyle w:val="Textonotapie"/>
        <w:rPr>
          <w:lang w:val="es-MX"/>
        </w:rPr>
      </w:pPr>
      <w:r>
        <w:rPr>
          <w:rStyle w:val="Refdenotaalpie"/>
        </w:rPr>
        <w:footnoteRef/>
      </w:r>
      <w:r>
        <w:t xml:space="preserve"> Página 26 de la </w:t>
      </w:r>
      <w:r>
        <w:rPr>
          <w:lang w:val="es-MX"/>
        </w:rPr>
        <w:t>Resolución RA-06/2018 del Tribunal Electoral del Estado de Yucatán.</w:t>
      </w:r>
    </w:p>
  </w:footnote>
  <w:footnote w:id="3">
    <w:p w:rsidR="003917EF" w:rsidRPr="00753266" w:rsidRDefault="00450541">
      <w:pPr>
        <w:pStyle w:val="Textonotapie"/>
        <w:rPr>
          <w:lang w:val="es-MX"/>
        </w:rPr>
      </w:pPr>
      <w:r>
        <w:rPr>
          <w:rStyle w:val="Refdenotaalpie"/>
        </w:rPr>
        <w:footnoteRef/>
      </w:r>
      <w:r>
        <w:t xml:space="preserve"> </w:t>
      </w:r>
      <w:hyperlink r:id="rId1" w:history="1">
        <w:r w:rsidR="003917EF" w:rsidRPr="001E3207">
          <w:rPr>
            <w:rStyle w:val="Hipervnculo"/>
          </w:rPr>
          <w:t>http://www.ift.org.mx/sites/default/files/anexo_circular_10-18_manual_lgpdppso_acc.pdf</w:t>
        </w:r>
      </w:hyperlink>
    </w:p>
  </w:footnote>
  <w:footnote w:id="4">
    <w:p w:rsidR="00450541" w:rsidRPr="00E375B2" w:rsidRDefault="00450541">
      <w:pPr>
        <w:pStyle w:val="Textonotapie"/>
        <w:rPr>
          <w:lang w:val="es-MX"/>
        </w:rPr>
      </w:pPr>
      <w:r>
        <w:rPr>
          <w:rStyle w:val="Refdenotaalpie"/>
        </w:rPr>
        <w:footnoteRef/>
      </w:r>
      <w:r>
        <w:t xml:space="preserve"> </w:t>
      </w:r>
      <w:proofErr w:type="spellStart"/>
      <w:r>
        <w:rPr>
          <w:lang w:val="es-MX"/>
        </w:rPr>
        <w:t>Idem</w:t>
      </w:r>
      <w:proofErr w:type="spellEnd"/>
    </w:p>
  </w:footnote>
  <w:footnote w:id="5">
    <w:p w:rsidR="00450541" w:rsidRPr="00E375B2" w:rsidRDefault="00450541">
      <w:pPr>
        <w:pStyle w:val="Textonotapie"/>
        <w:rPr>
          <w:lang w:val="es-MX"/>
        </w:rPr>
      </w:pPr>
      <w:r>
        <w:rPr>
          <w:rStyle w:val="Refdenotaalpie"/>
        </w:rPr>
        <w:footnoteRef/>
      </w:r>
      <w:r>
        <w:t xml:space="preserve"> </w:t>
      </w:r>
      <w:proofErr w:type="spellStart"/>
      <w:r>
        <w:rPr>
          <w:lang w:val="es-MX"/>
        </w:rPr>
        <w:t>Idem</w:t>
      </w:r>
      <w:proofErr w:type="spellEnd"/>
    </w:p>
  </w:footnote>
  <w:footnote w:id="6">
    <w:p w:rsidR="00450541" w:rsidRPr="00F97CCC" w:rsidRDefault="00450541">
      <w:pPr>
        <w:pStyle w:val="Textonotapie"/>
        <w:rPr>
          <w:lang w:val="es-MX"/>
        </w:rPr>
      </w:pPr>
      <w:r>
        <w:rPr>
          <w:rStyle w:val="Refdenotaalpie"/>
        </w:rPr>
        <w:footnoteRef/>
      </w:r>
      <w:r>
        <w:t xml:space="preserve"> </w:t>
      </w:r>
      <w:proofErr w:type="spellStart"/>
      <w:r>
        <w:rPr>
          <w:lang w:val="es-MX"/>
        </w:rPr>
        <w:t>Idem</w:t>
      </w:r>
      <w:proofErr w:type="spellEnd"/>
      <w:r>
        <w:rPr>
          <w:lang w:val="es-MX"/>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41" w:rsidRDefault="0045054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41" w:rsidRDefault="0045054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41" w:rsidRDefault="004505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5D47BF"/>
    <w:multiLevelType w:val="hybridMultilevel"/>
    <w:tmpl w:val="93F8F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2"/>
  </w:num>
  <w:num w:numId="5">
    <w:abstractNumId w:val="11"/>
  </w:num>
  <w:num w:numId="6">
    <w:abstractNumId w:val="16"/>
  </w:num>
  <w:num w:numId="7">
    <w:abstractNumId w:val="0"/>
  </w:num>
  <w:num w:numId="8">
    <w:abstractNumId w:val="5"/>
  </w:num>
  <w:num w:numId="9">
    <w:abstractNumId w:val="3"/>
  </w:num>
  <w:num w:numId="10">
    <w:abstractNumId w:val="2"/>
  </w:num>
  <w:num w:numId="11">
    <w:abstractNumId w:val="1"/>
  </w:num>
  <w:num w:numId="12">
    <w:abstractNumId w:val="10"/>
  </w:num>
  <w:num w:numId="13">
    <w:abstractNumId w:val="15"/>
  </w:num>
  <w:num w:numId="14">
    <w:abstractNumId w:val="7"/>
  </w:num>
  <w:num w:numId="15">
    <w:abstractNumId w:val="4"/>
  </w:num>
  <w:num w:numId="16">
    <w:abstractNumId w:val="6"/>
  </w:num>
  <w:num w:numId="17">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1784B"/>
    <w:rsid w:val="00021EE7"/>
    <w:rsid w:val="00022B16"/>
    <w:rsid w:val="00023FED"/>
    <w:rsid w:val="00025C0F"/>
    <w:rsid w:val="00030B02"/>
    <w:rsid w:val="00030B63"/>
    <w:rsid w:val="0003208F"/>
    <w:rsid w:val="000359FE"/>
    <w:rsid w:val="000401FE"/>
    <w:rsid w:val="00040971"/>
    <w:rsid w:val="0004202A"/>
    <w:rsid w:val="000425A5"/>
    <w:rsid w:val="00044222"/>
    <w:rsid w:val="0004479B"/>
    <w:rsid w:val="0004653A"/>
    <w:rsid w:val="000471FC"/>
    <w:rsid w:val="00050A4B"/>
    <w:rsid w:val="000546DD"/>
    <w:rsid w:val="0005686D"/>
    <w:rsid w:val="000607A6"/>
    <w:rsid w:val="00061078"/>
    <w:rsid w:val="00064356"/>
    <w:rsid w:val="000643C3"/>
    <w:rsid w:val="0006588A"/>
    <w:rsid w:val="000661C9"/>
    <w:rsid w:val="00066593"/>
    <w:rsid w:val="00067ECE"/>
    <w:rsid w:val="00074F33"/>
    <w:rsid w:val="00075C23"/>
    <w:rsid w:val="00076C99"/>
    <w:rsid w:val="00077046"/>
    <w:rsid w:val="000778E6"/>
    <w:rsid w:val="00077E0C"/>
    <w:rsid w:val="00082ACE"/>
    <w:rsid w:val="0008503B"/>
    <w:rsid w:val="00086D76"/>
    <w:rsid w:val="000873B4"/>
    <w:rsid w:val="00087AE1"/>
    <w:rsid w:val="00087D15"/>
    <w:rsid w:val="000933FE"/>
    <w:rsid w:val="0009460D"/>
    <w:rsid w:val="00096C43"/>
    <w:rsid w:val="000979DB"/>
    <w:rsid w:val="000A0AA0"/>
    <w:rsid w:val="000A1701"/>
    <w:rsid w:val="000A1D4D"/>
    <w:rsid w:val="000A207A"/>
    <w:rsid w:val="000A4953"/>
    <w:rsid w:val="000A532D"/>
    <w:rsid w:val="000A5698"/>
    <w:rsid w:val="000A6262"/>
    <w:rsid w:val="000A6EE5"/>
    <w:rsid w:val="000B2734"/>
    <w:rsid w:val="000B4DB9"/>
    <w:rsid w:val="000B588D"/>
    <w:rsid w:val="000B62BC"/>
    <w:rsid w:val="000B6EEE"/>
    <w:rsid w:val="000B7549"/>
    <w:rsid w:val="000C0186"/>
    <w:rsid w:val="000C01C6"/>
    <w:rsid w:val="000C384E"/>
    <w:rsid w:val="000C5979"/>
    <w:rsid w:val="000C5B38"/>
    <w:rsid w:val="000D0AE5"/>
    <w:rsid w:val="000D7329"/>
    <w:rsid w:val="000D77AA"/>
    <w:rsid w:val="000D7BEA"/>
    <w:rsid w:val="000E05C8"/>
    <w:rsid w:val="000E1259"/>
    <w:rsid w:val="000E14F9"/>
    <w:rsid w:val="000E386F"/>
    <w:rsid w:val="000E6255"/>
    <w:rsid w:val="000E6B12"/>
    <w:rsid w:val="000E6C89"/>
    <w:rsid w:val="000E6E8D"/>
    <w:rsid w:val="000F10A8"/>
    <w:rsid w:val="000F669D"/>
    <w:rsid w:val="000F6704"/>
    <w:rsid w:val="000F794F"/>
    <w:rsid w:val="00100248"/>
    <w:rsid w:val="0010056B"/>
    <w:rsid w:val="001059AB"/>
    <w:rsid w:val="0011051C"/>
    <w:rsid w:val="0011234E"/>
    <w:rsid w:val="001201F6"/>
    <w:rsid w:val="001223D9"/>
    <w:rsid w:val="00123886"/>
    <w:rsid w:val="001300F2"/>
    <w:rsid w:val="00130F91"/>
    <w:rsid w:val="001314CA"/>
    <w:rsid w:val="00131DFC"/>
    <w:rsid w:val="00133602"/>
    <w:rsid w:val="00133A2A"/>
    <w:rsid w:val="0013499E"/>
    <w:rsid w:val="0013661C"/>
    <w:rsid w:val="00137B4B"/>
    <w:rsid w:val="00141288"/>
    <w:rsid w:val="00145229"/>
    <w:rsid w:val="00147CC3"/>
    <w:rsid w:val="0015339E"/>
    <w:rsid w:val="00153503"/>
    <w:rsid w:val="00154F37"/>
    <w:rsid w:val="00155933"/>
    <w:rsid w:val="001617C6"/>
    <w:rsid w:val="00161A82"/>
    <w:rsid w:val="0016332B"/>
    <w:rsid w:val="00164C1D"/>
    <w:rsid w:val="00171D5B"/>
    <w:rsid w:val="00174760"/>
    <w:rsid w:val="00175612"/>
    <w:rsid w:val="00176B86"/>
    <w:rsid w:val="00176EF3"/>
    <w:rsid w:val="001801D8"/>
    <w:rsid w:val="0018244D"/>
    <w:rsid w:val="00183332"/>
    <w:rsid w:val="00183355"/>
    <w:rsid w:val="00183DA9"/>
    <w:rsid w:val="00185C73"/>
    <w:rsid w:val="00187F0B"/>
    <w:rsid w:val="00191704"/>
    <w:rsid w:val="00193B2F"/>
    <w:rsid w:val="0019462E"/>
    <w:rsid w:val="00195976"/>
    <w:rsid w:val="001961CB"/>
    <w:rsid w:val="00196934"/>
    <w:rsid w:val="00196A36"/>
    <w:rsid w:val="001A028F"/>
    <w:rsid w:val="001A37B4"/>
    <w:rsid w:val="001A458F"/>
    <w:rsid w:val="001A62D4"/>
    <w:rsid w:val="001B0506"/>
    <w:rsid w:val="001B0DF9"/>
    <w:rsid w:val="001B1421"/>
    <w:rsid w:val="001B2D8C"/>
    <w:rsid w:val="001B5899"/>
    <w:rsid w:val="001B7AC6"/>
    <w:rsid w:val="001C00BC"/>
    <w:rsid w:val="001C37BF"/>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1F6EF8"/>
    <w:rsid w:val="0020095A"/>
    <w:rsid w:val="00202013"/>
    <w:rsid w:val="002109A9"/>
    <w:rsid w:val="002155F5"/>
    <w:rsid w:val="0022014C"/>
    <w:rsid w:val="002233D8"/>
    <w:rsid w:val="0022361B"/>
    <w:rsid w:val="00225A62"/>
    <w:rsid w:val="00226542"/>
    <w:rsid w:val="00227B13"/>
    <w:rsid w:val="00230123"/>
    <w:rsid w:val="00230650"/>
    <w:rsid w:val="00232317"/>
    <w:rsid w:val="00232DEC"/>
    <w:rsid w:val="002337EC"/>
    <w:rsid w:val="00233F86"/>
    <w:rsid w:val="002378B6"/>
    <w:rsid w:val="00240AC0"/>
    <w:rsid w:val="0024466C"/>
    <w:rsid w:val="00246C7E"/>
    <w:rsid w:val="00247162"/>
    <w:rsid w:val="00250CF0"/>
    <w:rsid w:val="00251268"/>
    <w:rsid w:val="0025283A"/>
    <w:rsid w:val="00253FD5"/>
    <w:rsid w:val="00260893"/>
    <w:rsid w:val="0026606C"/>
    <w:rsid w:val="00270708"/>
    <w:rsid w:val="0027124D"/>
    <w:rsid w:val="002724E1"/>
    <w:rsid w:val="0027336D"/>
    <w:rsid w:val="002748C5"/>
    <w:rsid w:val="0027561D"/>
    <w:rsid w:val="00276B82"/>
    <w:rsid w:val="00280D4B"/>
    <w:rsid w:val="002827E1"/>
    <w:rsid w:val="002831FC"/>
    <w:rsid w:val="002838B0"/>
    <w:rsid w:val="00284879"/>
    <w:rsid w:val="00285532"/>
    <w:rsid w:val="002855D4"/>
    <w:rsid w:val="002867EB"/>
    <w:rsid w:val="00286C46"/>
    <w:rsid w:val="00291C48"/>
    <w:rsid w:val="00294281"/>
    <w:rsid w:val="002A2158"/>
    <w:rsid w:val="002A278D"/>
    <w:rsid w:val="002A43C2"/>
    <w:rsid w:val="002A464E"/>
    <w:rsid w:val="002A529F"/>
    <w:rsid w:val="002A5ADB"/>
    <w:rsid w:val="002A6B83"/>
    <w:rsid w:val="002A7744"/>
    <w:rsid w:val="002B0DF8"/>
    <w:rsid w:val="002B0E2B"/>
    <w:rsid w:val="002B1E72"/>
    <w:rsid w:val="002B2D26"/>
    <w:rsid w:val="002B35C2"/>
    <w:rsid w:val="002B4F4C"/>
    <w:rsid w:val="002C136E"/>
    <w:rsid w:val="002C2709"/>
    <w:rsid w:val="002C320A"/>
    <w:rsid w:val="002C4465"/>
    <w:rsid w:val="002D07D0"/>
    <w:rsid w:val="002D1B85"/>
    <w:rsid w:val="002D1DA8"/>
    <w:rsid w:val="002D1ECD"/>
    <w:rsid w:val="002D27A1"/>
    <w:rsid w:val="002D2900"/>
    <w:rsid w:val="002D2DD2"/>
    <w:rsid w:val="002D4153"/>
    <w:rsid w:val="002D4500"/>
    <w:rsid w:val="002D4E1A"/>
    <w:rsid w:val="002D5EBE"/>
    <w:rsid w:val="002E42B9"/>
    <w:rsid w:val="002E4CBA"/>
    <w:rsid w:val="002E4EA0"/>
    <w:rsid w:val="002E4EE5"/>
    <w:rsid w:val="002E5C7C"/>
    <w:rsid w:val="002E711E"/>
    <w:rsid w:val="002F0D38"/>
    <w:rsid w:val="002F7561"/>
    <w:rsid w:val="00300E40"/>
    <w:rsid w:val="00302A6A"/>
    <w:rsid w:val="00306984"/>
    <w:rsid w:val="00310A7F"/>
    <w:rsid w:val="00311566"/>
    <w:rsid w:val="00313C64"/>
    <w:rsid w:val="003160A9"/>
    <w:rsid w:val="00317693"/>
    <w:rsid w:val="003200EE"/>
    <w:rsid w:val="00322AA7"/>
    <w:rsid w:val="00323EC9"/>
    <w:rsid w:val="003247B1"/>
    <w:rsid w:val="003274FC"/>
    <w:rsid w:val="00330B75"/>
    <w:rsid w:val="00330D5C"/>
    <w:rsid w:val="0033326C"/>
    <w:rsid w:val="00335AAE"/>
    <w:rsid w:val="00337952"/>
    <w:rsid w:val="00344AB9"/>
    <w:rsid w:val="0034556E"/>
    <w:rsid w:val="00345ADB"/>
    <w:rsid w:val="00346E08"/>
    <w:rsid w:val="003538FD"/>
    <w:rsid w:val="00353FFB"/>
    <w:rsid w:val="00354945"/>
    <w:rsid w:val="00355B9B"/>
    <w:rsid w:val="00357E6A"/>
    <w:rsid w:val="00360733"/>
    <w:rsid w:val="00364CF5"/>
    <w:rsid w:val="003651E6"/>
    <w:rsid w:val="0036542E"/>
    <w:rsid w:val="0036571D"/>
    <w:rsid w:val="00365D25"/>
    <w:rsid w:val="0037051A"/>
    <w:rsid w:val="003720FC"/>
    <w:rsid w:val="00375087"/>
    <w:rsid w:val="00376A50"/>
    <w:rsid w:val="00377002"/>
    <w:rsid w:val="003776BF"/>
    <w:rsid w:val="003779A0"/>
    <w:rsid w:val="00377E0C"/>
    <w:rsid w:val="0038093A"/>
    <w:rsid w:val="003832B4"/>
    <w:rsid w:val="003836A4"/>
    <w:rsid w:val="003844A0"/>
    <w:rsid w:val="0038541C"/>
    <w:rsid w:val="003871FF"/>
    <w:rsid w:val="0038729F"/>
    <w:rsid w:val="003872F5"/>
    <w:rsid w:val="003917EF"/>
    <w:rsid w:val="00394485"/>
    <w:rsid w:val="00396EB3"/>
    <w:rsid w:val="003971E0"/>
    <w:rsid w:val="00397641"/>
    <w:rsid w:val="003A0CE7"/>
    <w:rsid w:val="003B0303"/>
    <w:rsid w:val="003B1985"/>
    <w:rsid w:val="003B2C7E"/>
    <w:rsid w:val="003B5518"/>
    <w:rsid w:val="003C08BB"/>
    <w:rsid w:val="003C33AD"/>
    <w:rsid w:val="003C3955"/>
    <w:rsid w:val="003C45C9"/>
    <w:rsid w:val="003C514E"/>
    <w:rsid w:val="003C52EC"/>
    <w:rsid w:val="003C5344"/>
    <w:rsid w:val="003D199D"/>
    <w:rsid w:val="003D32AE"/>
    <w:rsid w:val="003D5BDC"/>
    <w:rsid w:val="003D63B2"/>
    <w:rsid w:val="003D68B1"/>
    <w:rsid w:val="003E15D1"/>
    <w:rsid w:val="003E2D65"/>
    <w:rsid w:val="003E361A"/>
    <w:rsid w:val="003E39EF"/>
    <w:rsid w:val="003E5F44"/>
    <w:rsid w:val="003E6766"/>
    <w:rsid w:val="003F110B"/>
    <w:rsid w:val="003F20B2"/>
    <w:rsid w:val="003F3D49"/>
    <w:rsid w:val="003F5915"/>
    <w:rsid w:val="003F775A"/>
    <w:rsid w:val="003F788C"/>
    <w:rsid w:val="004010FF"/>
    <w:rsid w:val="00405E21"/>
    <w:rsid w:val="00411ABD"/>
    <w:rsid w:val="00411F7B"/>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5C90"/>
    <w:rsid w:val="00447394"/>
    <w:rsid w:val="004477A2"/>
    <w:rsid w:val="00447E57"/>
    <w:rsid w:val="00450541"/>
    <w:rsid w:val="00450A6E"/>
    <w:rsid w:val="004516C9"/>
    <w:rsid w:val="00451E8B"/>
    <w:rsid w:val="00452D5A"/>
    <w:rsid w:val="00454B48"/>
    <w:rsid w:val="004574EE"/>
    <w:rsid w:val="00457850"/>
    <w:rsid w:val="004618CB"/>
    <w:rsid w:val="00465DAF"/>
    <w:rsid w:val="004668F9"/>
    <w:rsid w:val="00466C51"/>
    <w:rsid w:val="0046760C"/>
    <w:rsid w:val="00467DE4"/>
    <w:rsid w:val="00471C95"/>
    <w:rsid w:val="00481416"/>
    <w:rsid w:val="00481485"/>
    <w:rsid w:val="00481E16"/>
    <w:rsid w:val="00482FB3"/>
    <w:rsid w:val="0048673E"/>
    <w:rsid w:val="00491EC8"/>
    <w:rsid w:val="0049233E"/>
    <w:rsid w:val="00494F4B"/>
    <w:rsid w:val="00495D4C"/>
    <w:rsid w:val="00497AD1"/>
    <w:rsid w:val="00497DF4"/>
    <w:rsid w:val="004A14C2"/>
    <w:rsid w:val="004A1905"/>
    <w:rsid w:val="004A40FD"/>
    <w:rsid w:val="004A4D7F"/>
    <w:rsid w:val="004A74E7"/>
    <w:rsid w:val="004B1C91"/>
    <w:rsid w:val="004B352A"/>
    <w:rsid w:val="004B4918"/>
    <w:rsid w:val="004B4A8A"/>
    <w:rsid w:val="004B4C76"/>
    <w:rsid w:val="004B4E02"/>
    <w:rsid w:val="004B56E8"/>
    <w:rsid w:val="004C373D"/>
    <w:rsid w:val="004C595C"/>
    <w:rsid w:val="004C6FE1"/>
    <w:rsid w:val="004C765A"/>
    <w:rsid w:val="004D0838"/>
    <w:rsid w:val="004D4179"/>
    <w:rsid w:val="004D4BEF"/>
    <w:rsid w:val="004D4C97"/>
    <w:rsid w:val="004D4CB9"/>
    <w:rsid w:val="004D6222"/>
    <w:rsid w:val="004D73D3"/>
    <w:rsid w:val="004E0200"/>
    <w:rsid w:val="004E283B"/>
    <w:rsid w:val="004E5F54"/>
    <w:rsid w:val="004E67AB"/>
    <w:rsid w:val="004E72CB"/>
    <w:rsid w:val="004F1FDA"/>
    <w:rsid w:val="004F2D83"/>
    <w:rsid w:val="004F4573"/>
    <w:rsid w:val="004F4884"/>
    <w:rsid w:val="004F48F2"/>
    <w:rsid w:val="004F4C75"/>
    <w:rsid w:val="005021A6"/>
    <w:rsid w:val="0050242B"/>
    <w:rsid w:val="00503CC9"/>
    <w:rsid w:val="005050DA"/>
    <w:rsid w:val="005123B8"/>
    <w:rsid w:val="00513C27"/>
    <w:rsid w:val="005143E9"/>
    <w:rsid w:val="00516573"/>
    <w:rsid w:val="00517D33"/>
    <w:rsid w:val="00527B03"/>
    <w:rsid w:val="00527E43"/>
    <w:rsid w:val="0053316C"/>
    <w:rsid w:val="005371A8"/>
    <w:rsid w:val="00543644"/>
    <w:rsid w:val="00544028"/>
    <w:rsid w:val="00544AA2"/>
    <w:rsid w:val="00545D1A"/>
    <w:rsid w:val="00554703"/>
    <w:rsid w:val="00556B46"/>
    <w:rsid w:val="00557A00"/>
    <w:rsid w:val="00557F2D"/>
    <w:rsid w:val="00561979"/>
    <w:rsid w:val="00564A8C"/>
    <w:rsid w:val="00566EA7"/>
    <w:rsid w:val="005674E3"/>
    <w:rsid w:val="00567FB9"/>
    <w:rsid w:val="00572B23"/>
    <w:rsid w:val="00576080"/>
    <w:rsid w:val="00576315"/>
    <w:rsid w:val="00577169"/>
    <w:rsid w:val="005845AA"/>
    <w:rsid w:val="00587650"/>
    <w:rsid w:val="005877F7"/>
    <w:rsid w:val="00590337"/>
    <w:rsid w:val="00591AF0"/>
    <w:rsid w:val="005925B2"/>
    <w:rsid w:val="005A0D43"/>
    <w:rsid w:val="005A4EC3"/>
    <w:rsid w:val="005A5989"/>
    <w:rsid w:val="005A6193"/>
    <w:rsid w:val="005A6944"/>
    <w:rsid w:val="005B0A26"/>
    <w:rsid w:val="005B2830"/>
    <w:rsid w:val="005B44E2"/>
    <w:rsid w:val="005B7157"/>
    <w:rsid w:val="005C0ECB"/>
    <w:rsid w:val="005C1E87"/>
    <w:rsid w:val="005C3261"/>
    <w:rsid w:val="005C474B"/>
    <w:rsid w:val="005C56A3"/>
    <w:rsid w:val="005D04BC"/>
    <w:rsid w:val="005D0E92"/>
    <w:rsid w:val="005D1CEE"/>
    <w:rsid w:val="005D280A"/>
    <w:rsid w:val="005D3754"/>
    <w:rsid w:val="005E1D0D"/>
    <w:rsid w:val="005E2526"/>
    <w:rsid w:val="005E2767"/>
    <w:rsid w:val="005E2B78"/>
    <w:rsid w:val="005E4CBD"/>
    <w:rsid w:val="005E63C5"/>
    <w:rsid w:val="005E66AB"/>
    <w:rsid w:val="005E72C0"/>
    <w:rsid w:val="005F4139"/>
    <w:rsid w:val="005F5E59"/>
    <w:rsid w:val="005F5EF6"/>
    <w:rsid w:val="006001D7"/>
    <w:rsid w:val="00606323"/>
    <w:rsid w:val="00606506"/>
    <w:rsid w:val="00606784"/>
    <w:rsid w:val="006105ED"/>
    <w:rsid w:val="00612B4C"/>
    <w:rsid w:val="0061558F"/>
    <w:rsid w:val="00617320"/>
    <w:rsid w:val="00620633"/>
    <w:rsid w:val="00620B42"/>
    <w:rsid w:val="006215B6"/>
    <w:rsid w:val="006265D7"/>
    <w:rsid w:val="00626D6B"/>
    <w:rsid w:val="00630518"/>
    <w:rsid w:val="0063202D"/>
    <w:rsid w:val="006339E0"/>
    <w:rsid w:val="00635C85"/>
    <w:rsid w:val="0063693C"/>
    <w:rsid w:val="00641617"/>
    <w:rsid w:val="0064170D"/>
    <w:rsid w:val="006464BE"/>
    <w:rsid w:val="00647F3C"/>
    <w:rsid w:val="00653927"/>
    <w:rsid w:val="00657528"/>
    <w:rsid w:val="00660958"/>
    <w:rsid w:val="00660A93"/>
    <w:rsid w:val="0066293C"/>
    <w:rsid w:val="00666D5B"/>
    <w:rsid w:val="0067148D"/>
    <w:rsid w:val="006715CE"/>
    <w:rsid w:val="00671699"/>
    <w:rsid w:val="0067201C"/>
    <w:rsid w:val="00672F51"/>
    <w:rsid w:val="00674617"/>
    <w:rsid w:val="006756F2"/>
    <w:rsid w:val="00675C42"/>
    <w:rsid w:val="006760A3"/>
    <w:rsid w:val="006760ED"/>
    <w:rsid w:val="00677560"/>
    <w:rsid w:val="00680D4E"/>
    <w:rsid w:val="006820F7"/>
    <w:rsid w:val="00683FBA"/>
    <w:rsid w:val="006846B8"/>
    <w:rsid w:val="00684BE2"/>
    <w:rsid w:val="00685059"/>
    <w:rsid w:val="0069080C"/>
    <w:rsid w:val="006913FB"/>
    <w:rsid w:val="00693723"/>
    <w:rsid w:val="00694BF6"/>
    <w:rsid w:val="006A10C5"/>
    <w:rsid w:val="006A120B"/>
    <w:rsid w:val="006A3114"/>
    <w:rsid w:val="006A3F63"/>
    <w:rsid w:val="006A3FD7"/>
    <w:rsid w:val="006A41B4"/>
    <w:rsid w:val="006A4421"/>
    <w:rsid w:val="006A561F"/>
    <w:rsid w:val="006A5647"/>
    <w:rsid w:val="006A68FD"/>
    <w:rsid w:val="006A7448"/>
    <w:rsid w:val="006B0314"/>
    <w:rsid w:val="006B31B6"/>
    <w:rsid w:val="006B5BB5"/>
    <w:rsid w:val="006B615E"/>
    <w:rsid w:val="006B6AEF"/>
    <w:rsid w:val="006B6EF8"/>
    <w:rsid w:val="006C4172"/>
    <w:rsid w:val="006D09DE"/>
    <w:rsid w:val="006D167B"/>
    <w:rsid w:val="006D2F42"/>
    <w:rsid w:val="006D5B9C"/>
    <w:rsid w:val="006D5D19"/>
    <w:rsid w:val="006E23C4"/>
    <w:rsid w:val="006E34A6"/>
    <w:rsid w:val="006E3AAB"/>
    <w:rsid w:val="006F22E6"/>
    <w:rsid w:val="006F3033"/>
    <w:rsid w:val="006F65C4"/>
    <w:rsid w:val="00700387"/>
    <w:rsid w:val="0070139D"/>
    <w:rsid w:val="007038FC"/>
    <w:rsid w:val="00705194"/>
    <w:rsid w:val="00706657"/>
    <w:rsid w:val="00707356"/>
    <w:rsid w:val="007102C5"/>
    <w:rsid w:val="0071201C"/>
    <w:rsid w:val="00712298"/>
    <w:rsid w:val="00712731"/>
    <w:rsid w:val="00713CBA"/>
    <w:rsid w:val="007242F7"/>
    <w:rsid w:val="0072792D"/>
    <w:rsid w:val="0073742E"/>
    <w:rsid w:val="0074221C"/>
    <w:rsid w:val="007435B4"/>
    <w:rsid w:val="007442DA"/>
    <w:rsid w:val="007455AE"/>
    <w:rsid w:val="00746668"/>
    <w:rsid w:val="007468EE"/>
    <w:rsid w:val="007515A6"/>
    <w:rsid w:val="007515B5"/>
    <w:rsid w:val="00751BED"/>
    <w:rsid w:val="00753266"/>
    <w:rsid w:val="0075371B"/>
    <w:rsid w:val="00754832"/>
    <w:rsid w:val="00755C41"/>
    <w:rsid w:val="00756950"/>
    <w:rsid w:val="00760F95"/>
    <w:rsid w:val="0076416E"/>
    <w:rsid w:val="007642E1"/>
    <w:rsid w:val="00764A92"/>
    <w:rsid w:val="00765AA9"/>
    <w:rsid w:val="0076786C"/>
    <w:rsid w:val="00772616"/>
    <w:rsid w:val="00772F69"/>
    <w:rsid w:val="00774E63"/>
    <w:rsid w:val="00777CC4"/>
    <w:rsid w:val="007840B0"/>
    <w:rsid w:val="00785F69"/>
    <w:rsid w:val="00786F3C"/>
    <w:rsid w:val="00787598"/>
    <w:rsid w:val="00787BF3"/>
    <w:rsid w:val="00791D69"/>
    <w:rsid w:val="007924D8"/>
    <w:rsid w:val="00792BCA"/>
    <w:rsid w:val="00794771"/>
    <w:rsid w:val="00795A26"/>
    <w:rsid w:val="00797A7F"/>
    <w:rsid w:val="007A3439"/>
    <w:rsid w:val="007A4236"/>
    <w:rsid w:val="007A6C1F"/>
    <w:rsid w:val="007B0A99"/>
    <w:rsid w:val="007B545D"/>
    <w:rsid w:val="007B63BE"/>
    <w:rsid w:val="007B7F33"/>
    <w:rsid w:val="007C01ED"/>
    <w:rsid w:val="007C06F1"/>
    <w:rsid w:val="007C6B4C"/>
    <w:rsid w:val="007D1017"/>
    <w:rsid w:val="007D285A"/>
    <w:rsid w:val="007D41AB"/>
    <w:rsid w:val="007D4E05"/>
    <w:rsid w:val="007D6F33"/>
    <w:rsid w:val="007E052D"/>
    <w:rsid w:val="007E0EA4"/>
    <w:rsid w:val="007E22E7"/>
    <w:rsid w:val="007E2AA7"/>
    <w:rsid w:val="007E645E"/>
    <w:rsid w:val="007E74B2"/>
    <w:rsid w:val="007F0C7F"/>
    <w:rsid w:val="007F38D9"/>
    <w:rsid w:val="007F3B23"/>
    <w:rsid w:val="007F4B31"/>
    <w:rsid w:val="00802672"/>
    <w:rsid w:val="0080715A"/>
    <w:rsid w:val="008075DF"/>
    <w:rsid w:val="00812C39"/>
    <w:rsid w:val="008135B6"/>
    <w:rsid w:val="00813B39"/>
    <w:rsid w:val="00815D66"/>
    <w:rsid w:val="00817D37"/>
    <w:rsid w:val="00824AA6"/>
    <w:rsid w:val="00830162"/>
    <w:rsid w:val="008313AB"/>
    <w:rsid w:val="00831BAB"/>
    <w:rsid w:val="00834AF0"/>
    <w:rsid w:val="008372F2"/>
    <w:rsid w:val="008455E4"/>
    <w:rsid w:val="00845CFE"/>
    <w:rsid w:val="00846866"/>
    <w:rsid w:val="00846AF0"/>
    <w:rsid w:val="008473DE"/>
    <w:rsid w:val="008479CF"/>
    <w:rsid w:val="008508EC"/>
    <w:rsid w:val="00852177"/>
    <w:rsid w:val="00852AF9"/>
    <w:rsid w:val="008531F9"/>
    <w:rsid w:val="00854C37"/>
    <w:rsid w:val="008550D2"/>
    <w:rsid w:val="0085580E"/>
    <w:rsid w:val="0085605B"/>
    <w:rsid w:val="00860C97"/>
    <w:rsid w:val="00861ED3"/>
    <w:rsid w:val="00874048"/>
    <w:rsid w:val="00875059"/>
    <w:rsid w:val="0087752C"/>
    <w:rsid w:val="00880715"/>
    <w:rsid w:val="008816CC"/>
    <w:rsid w:val="00881B7F"/>
    <w:rsid w:val="00886644"/>
    <w:rsid w:val="008878DD"/>
    <w:rsid w:val="0089054E"/>
    <w:rsid w:val="00893AB0"/>
    <w:rsid w:val="00894B1D"/>
    <w:rsid w:val="0089589F"/>
    <w:rsid w:val="008A319A"/>
    <w:rsid w:val="008A3D25"/>
    <w:rsid w:val="008A472D"/>
    <w:rsid w:val="008A4752"/>
    <w:rsid w:val="008A51F9"/>
    <w:rsid w:val="008A6AD7"/>
    <w:rsid w:val="008A7B31"/>
    <w:rsid w:val="008B16C4"/>
    <w:rsid w:val="008B3068"/>
    <w:rsid w:val="008B358C"/>
    <w:rsid w:val="008B5FB8"/>
    <w:rsid w:val="008B75C6"/>
    <w:rsid w:val="008B79C9"/>
    <w:rsid w:val="008B7C0E"/>
    <w:rsid w:val="008C075D"/>
    <w:rsid w:val="008C0B45"/>
    <w:rsid w:val="008C1035"/>
    <w:rsid w:val="008C167C"/>
    <w:rsid w:val="008C40B8"/>
    <w:rsid w:val="008D21A4"/>
    <w:rsid w:val="008D478C"/>
    <w:rsid w:val="008D75A4"/>
    <w:rsid w:val="008E1127"/>
    <w:rsid w:val="008E47F1"/>
    <w:rsid w:val="008E49B6"/>
    <w:rsid w:val="008F02B4"/>
    <w:rsid w:val="008F2B1C"/>
    <w:rsid w:val="008F3A33"/>
    <w:rsid w:val="0090073C"/>
    <w:rsid w:val="00901EF7"/>
    <w:rsid w:val="00901F4B"/>
    <w:rsid w:val="00904192"/>
    <w:rsid w:val="009056B5"/>
    <w:rsid w:val="00916BAB"/>
    <w:rsid w:val="009172E3"/>
    <w:rsid w:val="00920297"/>
    <w:rsid w:val="00920747"/>
    <w:rsid w:val="009251BE"/>
    <w:rsid w:val="00925ACC"/>
    <w:rsid w:val="0092669B"/>
    <w:rsid w:val="00930242"/>
    <w:rsid w:val="00931BCD"/>
    <w:rsid w:val="009343CD"/>
    <w:rsid w:val="00935D32"/>
    <w:rsid w:val="00937993"/>
    <w:rsid w:val="00937EBC"/>
    <w:rsid w:val="00940B31"/>
    <w:rsid w:val="00940F30"/>
    <w:rsid w:val="009439B2"/>
    <w:rsid w:val="00944433"/>
    <w:rsid w:val="00946486"/>
    <w:rsid w:val="00946E99"/>
    <w:rsid w:val="00951F23"/>
    <w:rsid w:val="00954B32"/>
    <w:rsid w:val="00955E7C"/>
    <w:rsid w:val="0095640A"/>
    <w:rsid w:val="0095659B"/>
    <w:rsid w:val="00964CD9"/>
    <w:rsid w:val="0096584C"/>
    <w:rsid w:val="009666AB"/>
    <w:rsid w:val="009701BF"/>
    <w:rsid w:val="0097047D"/>
    <w:rsid w:val="00976BD1"/>
    <w:rsid w:val="00980F3F"/>
    <w:rsid w:val="009855A0"/>
    <w:rsid w:val="00992751"/>
    <w:rsid w:val="00992CAA"/>
    <w:rsid w:val="00992E48"/>
    <w:rsid w:val="00994CB4"/>
    <w:rsid w:val="009969E5"/>
    <w:rsid w:val="009A1659"/>
    <w:rsid w:val="009A1EFB"/>
    <w:rsid w:val="009A2366"/>
    <w:rsid w:val="009A474D"/>
    <w:rsid w:val="009A5885"/>
    <w:rsid w:val="009A5D12"/>
    <w:rsid w:val="009A7416"/>
    <w:rsid w:val="009B299F"/>
    <w:rsid w:val="009B497C"/>
    <w:rsid w:val="009C0477"/>
    <w:rsid w:val="009C1CFC"/>
    <w:rsid w:val="009C5245"/>
    <w:rsid w:val="009C55B4"/>
    <w:rsid w:val="009D04EB"/>
    <w:rsid w:val="009D244D"/>
    <w:rsid w:val="009D3007"/>
    <w:rsid w:val="009D575E"/>
    <w:rsid w:val="009D5F89"/>
    <w:rsid w:val="009D773A"/>
    <w:rsid w:val="009E04DA"/>
    <w:rsid w:val="009E15A9"/>
    <w:rsid w:val="009E37BC"/>
    <w:rsid w:val="009E54A8"/>
    <w:rsid w:val="009E69C4"/>
    <w:rsid w:val="009F2722"/>
    <w:rsid w:val="009F436D"/>
    <w:rsid w:val="009F4E14"/>
    <w:rsid w:val="009F4F8B"/>
    <w:rsid w:val="009F7921"/>
    <w:rsid w:val="009F7D9A"/>
    <w:rsid w:val="00A00A7D"/>
    <w:rsid w:val="00A011DE"/>
    <w:rsid w:val="00A020F9"/>
    <w:rsid w:val="00A0226A"/>
    <w:rsid w:val="00A02DB3"/>
    <w:rsid w:val="00A04F3C"/>
    <w:rsid w:val="00A05CF9"/>
    <w:rsid w:val="00A06E50"/>
    <w:rsid w:val="00A07221"/>
    <w:rsid w:val="00A077D7"/>
    <w:rsid w:val="00A10A1B"/>
    <w:rsid w:val="00A11D22"/>
    <w:rsid w:val="00A12D08"/>
    <w:rsid w:val="00A16AEB"/>
    <w:rsid w:val="00A230D3"/>
    <w:rsid w:val="00A23560"/>
    <w:rsid w:val="00A251A6"/>
    <w:rsid w:val="00A25BFB"/>
    <w:rsid w:val="00A277DA"/>
    <w:rsid w:val="00A32B03"/>
    <w:rsid w:val="00A34DDC"/>
    <w:rsid w:val="00A35B4F"/>
    <w:rsid w:val="00A3603C"/>
    <w:rsid w:val="00A40010"/>
    <w:rsid w:val="00A40E68"/>
    <w:rsid w:val="00A43235"/>
    <w:rsid w:val="00A43300"/>
    <w:rsid w:val="00A43DBF"/>
    <w:rsid w:val="00A442F8"/>
    <w:rsid w:val="00A45214"/>
    <w:rsid w:val="00A505BD"/>
    <w:rsid w:val="00A5083B"/>
    <w:rsid w:val="00A53C62"/>
    <w:rsid w:val="00A53DAE"/>
    <w:rsid w:val="00A54473"/>
    <w:rsid w:val="00A5696A"/>
    <w:rsid w:val="00A6060F"/>
    <w:rsid w:val="00A60931"/>
    <w:rsid w:val="00A609D6"/>
    <w:rsid w:val="00A61F24"/>
    <w:rsid w:val="00A63C7B"/>
    <w:rsid w:val="00A642E9"/>
    <w:rsid w:val="00A64736"/>
    <w:rsid w:val="00A66013"/>
    <w:rsid w:val="00A66577"/>
    <w:rsid w:val="00A7125D"/>
    <w:rsid w:val="00A7177C"/>
    <w:rsid w:val="00A72571"/>
    <w:rsid w:val="00A73282"/>
    <w:rsid w:val="00A73722"/>
    <w:rsid w:val="00A750F3"/>
    <w:rsid w:val="00A80D6A"/>
    <w:rsid w:val="00A81C26"/>
    <w:rsid w:val="00A81C2B"/>
    <w:rsid w:val="00A832AD"/>
    <w:rsid w:val="00A90087"/>
    <w:rsid w:val="00A91F5D"/>
    <w:rsid w:val="00A933CE"/>
    <w:rsid w:val="00A940EE"/>
    <w:rsid w:val="00A94F4A"/>
    <w:rsid w:val="00A95C07"/>
    <w:rsid w:val="00A96BD5"/>
    <w:rsid w:val="00AA2B99"/>
    <w:rsid w:val="00AA4137"/>
    <w:rsid w:val="00AA5A4E"/>
    <w:rsid w:val="00AA71B7"/>
    <w:rsid w:val="00AB0328"/>
    <w:rsid w:val="00AB1435"/>
    <w:rsid w:val="00AB317C"/>
    <w:rsid w:val="00AB40B9"/>
    <w:rsid w:val="00AB62E5"/>
    <w:rsid w:val="00AC00EB"/>
    <w:rsid w:val="00AC0833"/>
    <w:rsid w:val="00AC4228"/>
    <w:rsid w:val="00AC4EAE"/>
    <w:rsid w:val="00AC6E98"/>
    <w:rsid w:val="00AC7B63"/>
    <w:rsid w:val="00AD7112"/>
    <w:rsid w:val="00AD7A22"/>
    <w:rsid w:val="00AE0C65"/>
    <w:rsid w:val="00AE1933"/>
    <w:rsid w:val="00AE1EE1"/>
    <w:rsid w:val="00AE472A"/>
    <w:rsid w:val="00AE6CB9"/>
    <w:rsid w:val="00AE6D69"/>
    <w:rsid w:val="00AF0176"/>
    <w:rsid w:val="00AF1215"/>
    <w:rsid w:val="00AF4592"/>
    <w:rsid w:val="00AF46C6"/>
    <w:rsid w:val="00AF517F"/>
    <w:rsid w:val="00AF5950"/>
    <w:rsid w:val="00B02014"/>
    <w:rsid w:val="00B0749D"/>
    <w:rsid w:val="00B0752E"/>
    <w:rsid w:val="00B077A4"/>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114"/>
    <w:rsid w:val="00B55550"/>
    <w:rsid w:val="00B60DAF"/>
    <w:rsid w:val="00B624AF"/>
    <w:rsid w:val="00B62D7B"/>
    <w:rsid w:val="00B64C4A"/>
    <w:rsid w:val="00B65A07"/>
    <w:rsid w:val="00B66B06"/>
    <w:rsid w:val="00B66BF2"/>
    <w:rsid w:val="00B672D3"/>
    <w:rsid w:val="00B70D4A"/>
    <w:rsid w:val="00B7246C"/>
    <w:rsid w:val="00B74A2E"/>
    <w:rsid w:val="00B75801"/>
    <w:rsid w:val="00B77EA1"/>
    <w:rsid w:val="00B82146"/>
    <w:rsid w:val="00B82982"/>
    <w:rsid w:val="00B8372D"/>
    <w:rsid w:val="00B84E7A"/>
    <w:rsid w:val="00B8756C"/>
    <w:rsid w:val="00B90638"/>
    <w:rsid w:val="00B9170F"/>
    <w:rsid w:val="00B9447E"/>
    <w:rsid w:val="00B94E57"/>
    <w:rsid w:val="00B96A09"/>
    <w:rsid w:val="00B96C17"/>
    <w:rsid w:val="00BA469F"/>
    <w:rsid w:val="00BA480C"/>
    <w:rsid w:val="00BA5DF4"/>
    <w:rsid w:val="00BA6817"/>
    <w:rsid w:val="00BA753F"/>
    <w:rsid w:val="00BB0559"/>
    <w:rsid w:val="00BB0AAC"/>
    <w:rsid w:val="00BB3668"/>
    <w:rsid w:val="00BB4428"/>
    <w:rsid w:val="00BB4A01"/>
    <w:rsid w:val="00BC00AC"/>
    <w:rsid w:val="00BC0B5D"/>
    <w:rsid w:val="00BC225D"/>
    <w:rsid w:val="00BC7710"/>
    <w:rsid w:val="00BD139E"/>
    <w:rsid w:val="00BD2C65"/>
    <w:rsid w:val="00BD3257"/>
    <w:rsid w:val="00BD34D8"/>
    <w:rsid w:val="00BD3DCE"/>
    <w:rsid w:val="00BD3F44"/>
    <w:rsid w:val="00BD6E24"/>
    <w:rsid w:val="00BD6E67"/>
    <w:rsid w:val="00BE204E"/>
    <w:rsid w:val="00BE5904"/>
    <w:rsid w:val="00BE7304"/>
    <w:rsid w:val="00BF1662"/>
    <w:rsid w:val="00BF2C63"/>
    <w:rsid w:val="00BF4E90"/>
    <w:rsid w:val="00BF57C9"/>
    <w:rsid w:val="00BF6BBA"/>
    <w:rsid w:val="00C00082"/>
    <w:rsid w:val="00C0031C"/>
    <w:rsid w:val="00C038E7"/>
    <w:rsid w:val="00C04048"/>
    <w:rsid w:val="00C05560"/>
    <w:rsid w:val="00C06200"/>
    <w:rsid w:val="00C0654D"/>
    <w:rsid w:val="00C06A82"/>
    <w:rsid w:val="00C11710"/>
    <w:rsid w:val="00C1309F"/>
    <w:rsid w:val="00C136ED"/>
    <w:rsid w:val="00C14DE4"/>
    <w:rsid w:val="00C15952"/>
    <w:rsid w:val="00C16DD3"/>
    <w:rsid w:val="00C211D7"/>
    <w:rsid w:val="00C21E08"/>
    <w:rsid w:val="00C254BE"/>
    <w:rsid w:val="00C25941"/>
    <w:rsid w:val="00C264D4"/>
    <w:rsid w:val="00C32531"/>
    <w:rsid w:val="00C36476"/>
    <w:rsid w:val="00C36E7F"/>
    <w:rsid w:val="00C370AA"/>
    <w:rsid w:val="00C3766E"/>
    <w:rsid w:val="00C37B23"/>
    <w:rsid w:val="00C41A4B"/>
    <w:rsid w:val="00C45198"/>
    <w:rsid w:val="00C452D9"/>
    <w:rsid w:val="00C45D74"/>
    <w:rsid w:val="00C46D63"/>
    <w:rsid w:val="00C4737F"/>
    <w:rsid w:val="00C47508"/>
    <w:rsid w:val="00C475B8"/>
    <w:rsid w:val="00C55573"/>
    <w:rsid w:val="00C5558D"/>
    <w:rsid w:val="00C56402"/>
    <w:rsid w:val="00C636E8"/>
    <w:rsid w:val="00C7277E"/>
    <w:rsid w:val="00C73555"/>
    <w:rsid w:val="00C81652"/>
    <w:rsid w:val="00C81F6F"/>
    <w:rsid w:val="00C8355B"/>
    <w:rsid w:val="00C84A14"/>
    <w:rsid w:val="00C85062"/>
    <w:rsid w:val="00C85692"/>
    <w:rsid w:val="00C85DAD"/>
    <w:rsid w:val="00C92F57"/>
    <w:rsid w:val="00C94FEA"/>
    <w:rsid w:val="00C95D69"/>
    <w:rsid w:val="00C97221"/>
    <w:rsid w:val="00C97E67"/>
    <w:rsid w:val="00CA2A37"/>
    <w:rsid w:val="00CA4458"/>
    <w:rsid w:val="00CA6B0A"/>
    <w:rsid w:val="00CB15D0"/>
    <w:rsid w:val="00CB2348"/>
    <w:rsid w:val="00CB5823"/>
    <w:rsid w:val="00CB5FF0"/>
    <w:rsid w:val="00CB776B"/>
    <w:rsid w:val="00CC0EE6"/>
    <w:rsid w:val="00CC3F3A"/>
    <w:rsid w:val="00CC53CB"/>
    <w:rsid w:val="00CC5FEF"/>
    <w:rsid w:val="00CC62B1"/>
    <w:rsid w:val="00CC75F9"/>
    <w:rsid w:val="00CD0047"/>
    <w:rsid w:val="00CD2884"/>
    <w:rsid w:val="00CD3393"/>
    <w:rsid w:val="00CD410B"/>
    <w:rsid w:val="00CD4C3E"/>
    <w:rsid w:val="00CD7B9F"/>
    <w:rsid w:val="00CE0776"/>
    <w:rsid w:val="00CE090B"/>
    <w:rsid w:val="00CE1212"/>
    <w:rsid w:val="00CE1BCA"/>
    <w:rsid w:val="00CE1DF2"/>
    <w:rsid w:val="00CE4BC1"/>
    <w:rsid w:val="00CF16CA"/>
    <w:rsid w:val="00CF2A86"/>
    <w:rsid w:val="00CF387A"/>
    <w:rsid w:val="00CF3C56"/>
    <w:rsid w:val="00CF50D6"/>
    <w:rsid w:val="00CF7E74"/>
    <w:rsid w:val="00D002F1"/>
    <w:rsid w:val="00D01999"/>
    <w:rsid w:val="00D02676"/>
    <w:rsid w:val="00D048DB"/>
    <w:rsid w:val="00D1127B"/>
    <w:rsid w:val="00D11A0D"/>
    <w:rsid w:val="00D14F66"/>
    <w:rsid w:val="00D16537"/>
    <w:rsid w:val="00D1681E"/>
    <w:rsid w:val="00D16BBD"/>
    <w:rsid w:val="00D16E3D"/>
    <w:rsid w:val="00D20939"/>
    <w:rsid w:val="00D230B4"/>
    <w:rsid w:val="00D23910"/>
    <w:rsid w:val="00D24624"/>
    <w:rsid w:val="00D2492D"/>
    <w:rsid w:val="00D27BCA"/>
    <w:rsid w:val="00D27D83"/>
    <w:rsid w:val="00D34E18"/>
    <w:rsid w:val="00D37743"/>
    <w:rsid w:val="00D44548"/>
    <w:rsid w:val="00D4649C"/>
    <w:rsid w:val="00D464D6"/>
    <w:rsid w:val="00D505AB"/>
    <w:rsid w:val="00D50911"/>
    <w:rsid w:val="00D56620"/>
    <w:rsid w:val="00D63B47"/>
    <w:rsid w:val="00D63B75"/>
    <w:rsid w:val="00D6475C"/>
    <w:rsid w:val="00D66F8F"/>
    <w:rsid w:val="00D70DB2"/>
    <w:rsid w:val="00D714E2"/>
    <w:rsid w:val="00D743A2"/>
    <w:rsid w:val="00D749A9"/>
    <w:rsid w:val="00D74FA4"/>
    <w:rsid w:val="00D75147"/>
    <w:rsid w:val="00D76802"/>
    <w:rsid w:val="00D77CF4"/>
    <w:rsid w:val="00D83B14"/>
    <w:rsid w:val="00D83E81"/>
    <w:rsid w:val="00D85158"/>
    <w:rsid w:val="00D87AA7"/>
    <w:rsid w:val="00D930E1"/>
    <w:rsid w:val="00D953F7"/>
    <w:rsid w:val="00DA2A0F"/>
    <w:rsid w:val="00DA574A"/>
    <w:rsid w:val="00DA79A3"/>
    <w:rsid w:val="00DB0280"/>
    <w:rsid w:val="00DB1743"/>
    <w:rsid w:val="00DB19DD"/>
    <w:rsid w:val="00DB1D49"/>
    <w:rsid w:val="00DB52E1"/>
    <w:rsid w:val="00DC1AC5"/>
    <w:rsid w:val="00DC1FB4"/>
    <w:rsid w:val="00DC611B"/>
    <w:rsid w:val="00DD076E"/>
    <w:rsid w:val="00DD13E1"/>
    <w:rsid w:val="00DD2EA9"/>
    <w:rsid w:val="00DD6CA1"/>
    <w:rsid w:val="00DE0066"/>
    <w:rsid w:val="00DE03F7"/>
    <w:rsid w:val="00DE23CF"/>
    <w:rsid w:val="00DE4FDC"/>
    <w:rsid w:val="00DF0821"/>
    <w:rsid w:val="00DF1328"/>
    <w:rsid w:val="00DF2F5B"/>
    <w:rsid w:val="00DF5B95"/>
    <w:rsid w:val="00DF6B7E"/>
    <w:rsid w:val="00E00678"/>
    <w:rsid w:val="00E01598"/>
    <w:rsid w:val="00E018F3"/>
    <w:rsid w:val="00E01ED8"/>
    <w:rsid w:val="00E023FF"/>
    <w:rsid w:val="00E0345B"/>
    <w:rsid w:val="00E056B9"/>
    <w:rsid w:val="00E05DAC"/>
    <w:rsid w:val="00E061DB"/>
    <w:rsid w:val="00E06DA6"/>
    <w:rsid w:val="00E11477"/>
    <w:rsid w:val="00E131BB"/>
    <w:rsid w:val="00E167B8"/>
    <w:rsid w:val="00E178DE"/>
    <w:rsid w:val="00E20F40"/>
    <w:rsid w:val="00E21867"/>
    <w:rsid w:val="00E24224"/>
    <w:rsid w:val="00E25CD4"/>
    <w:rsid w:val="00E31603"/>
    <w:rsid w:val="00E33B3A"/>
    <w:rsid w:val="00E34E8A"/>
    <w:rsid w:val="00E34F92"/>
    <w:rsid w:val="00E37547"/>
    <w:rsid w:val="00E375B2"/>
    <w:rsid w:val="00E40F07"/>
    <w:rsid w:val="00E434A2"/>
    <w:rsid w:val="00E43B5E"/>
    <w:rsid w:val="00E45DF2"/>
    <w:rsid w:val="00E53F5D"/>
    <w:rsid w:val="00E56E83"/>
    <w:rsid w:val="00E57544"/>
    <w:rsid w:val="00E57FD3"/>
    <w:rsid w:val="00E600D0"/>
    <w:rsid w:val="00E62DF2"/>
    <w:rsid w:val="00E6443A"/>
    <w:rsid w:val="00E65076"/>
    <w:rsid w:val="00E66948"/>
    <w:rsid w:val="00E72903"/>
    <w:rsid w:val="00E72FA8"/>
    <w:rsid w:val="00E73B30"/>
    <w:rsid w:val="00E74FA5"/>
    <w:rsid w:val="00E76173"/>
    <w:rsid w:val="00E772C0"/>
    <w:rsid w:val="00E77484"/>
    <w:rsid w:val="00E8001F"/>
    <w:rsid w:val="00E82A30"/>
    <w:rsid w:val="00E851C8"/>
    <w:rsid w:val="00E85867"/>
    <w:rsid w:val="00E8597C"/>
    <w:rsid w:val="00E8709E"/>
    <w:rsid w:val="00E90518"/>
    <w:rsid w:val="00E9230D"/>
    <w:rsid w:val="00E94EB9"/>
    <w:rsid w:val="00E94FCD"/>
    <w:rsid w:val="00E95A48"/>
    <w:rsid w:val="00E95ED6"/>
    <w:rsid w:val="00EA1558"/>
    <w:rsid w:val="00EA1695"/>
    <w:rsid w:val="00EA172C"/>
    <w:rsid w:val="00EA1982"/>
    <w:rsid w:val="00EA3364"/>
    <w:rsid w:val="00EA3A9D"/>
    <w:rsid w:val="00EA43E8"/>
    <w:rsid w:val="00EA4CD9"/>
    <w:rsid w:val="00EA6974"/>
    <w:rsid w:val="00EA6A43"/>
    <w:rsid w:val="00EB1625"/>
    <w:rsid w:val="00EB1BA8"/>
    <w:rsid w:val="00EB66C1"/>
    <w:rsid w:val="00EB6AA2"/>
    <w:rsid w:val="00EC05B1"/>
    <w:rsid w:val="00EC149B"/>
    <w:rsid w:val="00EC1B2B"/>
    <w:rsid w:val="00EC1ECC"/>
    <w:rsid w:val="00EC29DF"/>
    <w:rsid w:val="00ED2E16"/>
    <w:rsid w:val="00ED39AE"/>
    <w:rsid w:val="00ED65E7"/>
    <w:rsid w:val="00ED67A3"/>
    <w:rsid w:val="00EE0F51"/>
    <w:rsid w:val="00EE1251"/>
    <w:rsid w:val="00EE3795"/>
    <w:rsid w:val="00EE5039"/>
    <w:rsid w:val="00EE60D9"/>
    <w:rsid w:val="00EE7988"/>
    <w:rsid w:val="00EF1CDD"/>
    <w:rsid w:val="00EF4997"/>
    <w:rsid w:val="00EF5AC5"/>
    <w:rsid w:val="00EF5B42"/>
    <w:rsid w:val="00EF7083"/>
    <w:rsid w:val="00F017EC"/>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4F7A"/>
    <w:rsid w:val="00F5567F"/>
    <w:rsid w:val="00F57DD6"/>
    <w:rsid w:val="00F61F4D"/>
    <w:rsid w:val="00F642AB"/>
    <w:rsid w:val="00F64B54"/>
    <w:rsid w:val="00F65C13"/>
    <w:rsid w:val="00F6783E"/>
    <w:rsid w:val="00F70C8A"/>
    <w:rsid w:val="00F71B59"/>
    <w:rsid w:val="00F72463"/>
    <w:rsid w:val="00F72724"/>
    <w:rsid w:val="00F736F0"/>
    <w:rsid w:val="00F74B03"/>
    <w:rsid w:val="00F76DF6"/>
    <w:rsid w:val="00F868AE"/>
    <w:rsid w:val="00F92201"/>
    <w:rsid w:val="00F93251"/>
    <w:rsid w:val="00F95524"/>
    <w:rsid w:val="00F96206"/>
    <w:rsid w:val="00F96716"/>
    <w:rsid w:val="00F97CCC"/>
    <w:rsid w:val="00F97D1C"/>
    <w:rsid w:val="00FA10FD"/>
    <w:rsid w:val="00FA17BA"/>
    <w:rsid w:val="00FA429F"/>
    <w:rsid w:val="00FA59EF"/>
    <w:rsid w:val="00FA6CB3"/>
    <w:rsid w:val="00FA7759"/>
    <w:rsid w:val="00FB48D7"/>
    <w:rsid w:val="00FB544E"/>
    <w:rsid w:val="00FB6862"/>
    <w:rsid w:val="00FC00DB"/>
    <w:rsid w:val="00FC23FE"/>
    <w:rsid w:val="00FC245E"/>
    <w:rsid w:val="00FC3887"/>
    <w:rsid w:val="00FC433D"/>
    <w:rsid w:val="00FC6084"/>
    <w:rsid w:val="00FC7283"/>
    <w:rsid w:val="00FC73F2"/>
    <w:rsid w:val="00FD13F4"/>
    <w:rsid w:val="00FD6384"/>
    <w:rsid w:val="00FE0C18"/>
    <w:rsid w:val="00FE54F4"/>
    <w:rsid w:val="00FE67D4"/>
    <w:rsid w:val="00FF09A2"/>
    <w:rsid w:val="00FF1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77E46"/>
  <w15:docId w15:val="{8528B744-6686-4FD6-9334-45D262EC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09187198">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267931666">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387296276">
      <w:bodyDiv w:val="1"/>
      <w:marLeft w:val="0"/>
      <w:marRight w:val="0"/>
      <w:marTop w:val="0"/>
      <w:marBottom w:val="0"/>
      <w:divBdr>
        <w:top w:val="none" w:sz="0" w:space="0" w:color="auto"/>
        <w:left w:val="none" w:sz="0" w:space="0" w:color="auto"/>
        <w:bottom w:val="none" w:sz="0" w:space="0" w:color="auto"/>
        <w:right w:val="none" w:sz="0" w:space="0" w:color="auto"/>
      </w:divBdr>
    </w:div>
    <w:div w:id="1423797496">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1955936085">
      <w:bodyDiv w:val="1"/>
      <w:marLeft w:val="0"/>
      <w:marRight w:val="0"/>
      <w:marTop w:val="0"/>
      <w:marBottom w:val="0"/>
      <w:divBdr>
        <w:top w:val="none" w:sz="0" w:space="0" w:color="auto"/>
        <w:left w:val="none" w:sz="0" w:space="0" w:color="auto"/>
        <w:bottom w:val="none" w:sz="0" w:space="0" w:color="auto"/>
        <w:right w:val="none" w:sz="0" w:space="0" w:color="auto"/>
      </w:divBdr>
    </w:div>
    <w:div w:id="2025864091">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 w:id="2086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anexo_circular_10-18_manual_lgpdppso_ac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5E33-B418-45DE-8508-AED06ED2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5747</Words>
  <Characters>31612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3</cp:revision>
  <cp:lastPrinted>2018-06-30T18:55:00Z</cp:lastPrinted>
  <dcterms:created xsi:type="dcterms:W3CDTF">2018-06-29T18:19:00Z</dcterms:created>
  <dcterms:modified xsi:type="dcterms:W3CDTF">2018-06-30T19:04:00Z</dcterms:modified>
</cp:coreProperties>
</file>